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468" w:type="dxa"/>
        <w:tblLook w:val="01E0" w:firstRow="1" w:lastRow="1" w:firstColumn="1" w:lastColumn="1" w:noHBand="0" w:noVBand="0"/>
      </w:tblPr>
      <w:tblGrid>
        <w:gridCol w:w="5778"/>
        <w:gridCol w:w="3690"/>
      </w:tblGrid>
      <w:tr w:rsidR="00145B19" w:rsidRPr="00C35440" w14:paraId="07D46850" w14:textId="77777777" w:rsidTr="00A560E6">
        <w:trPr>
          <w:trHeight w:val="5245"/>
        </w:trPr>
        <w:tc>
          <w:tcPr>
            <w:tcW w:w="5778" w:type="dxa"/>
          </w:tcPr>
          <w:p w14:paraId="4474DE02" w14:textId="77777777" w:rsidR="00145B19" w:rsidRPr="007771D6" w:rsidRDefault="00145B19" w:rsidP="00161062">
            <w:pPr>
              <w:spacing w:after="0"/>
              <w:rPr>
                <w:rFonts w:cs="Arial"/>
                <w:b/>
              </w:rPr>
            </w:pPr>
            <w:r w:rsidRPr="007771D6">
              <w:rPr>
                <w:rFonts w:cs="Arial"/>
              </w:rPr>
              <w:object w:dxaOrig="2212" w:dyaOrig="905" w14:anchorId="26AFF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5pt" o:ole="" fillcolor="window">
                  <v:imagedata r:id="rId8" o:title=""/>
                </v:shape>
                <o:OLEObject Type="Embed" ProgID="Word.Picture.8" ShapeID="_x0000_i1025" DrawAspect="Content" ObjectID="_1711350430" r:id="rId9"/>
              </w:object>
            </w:r>
          </w:p>
          <w:p w14:paraId="5275D1CF" w14:textId="77777777" w:rsidR="00145B19" w:rsidRPr="00973D37" w:rsidRDefault="00145B19" w:rsidP="00161062">
            <w:pPr>
              <w:spacing w:after="0"/>
              <w:rPr>
                <w:rFonts w:cs="Arial"/>
                <w:b/>
                <w:lang w:val="el-GR"/>
              </w:rPr>
            </w:pPr>
            <w:r w:rsidRPr="00973D37">
              <w:rPr>
                <w:rFonts w:cs="Arial"/>
                <w:b/>
                <w:lang w:val="el-GR"/>
              </w:rPr>
              <w:t>ΕΛΛΗΝΙΚΗ ΔΗΜΟΚΡΑΤΙΑ</w:t>
            </w:r>
          </w:p>
          <w:p w14:paraId="0CFEDF4C" w14:textId="77777777" w:rsidR="00145B19" w:rsidRPr="00973D37" w:rsidRDefault="00145B19" w:rsidP="00161062">
            <w:pPr>
              <w:spacing w:after="0"/>
              <w:rPr>
                <w:rFonts w:cs="Arial"/>
                <w:b/>
                <w:lang w:val="el-GR"/>
              </w:rPr>
            </w:pPr>
            <w:r w:rsidRPr="00973D37">
              <w:rPr>
                <w:rFonts w:cs="Arial"/>
                <w:b/>
                <w:lang w:val="el-GR"/>
              </w:rPr>
              <w:t>ΠΕΡΙΦΕΡΕΙΑ ΠΕΛΟΠΟΝΝΗΣΟΥ</w:t>
            </w:r>
          </w:p>
          <w:p w14:paraId="28C92C12" w14:textId="77777777" w:rsidR="00145B19" w:rsidRPr="00973D37" w:rsidRDefault="00145B19" w:rsidP="00161062">
            <w:pPr>
              <w:spacing w:after="0"/>
              <w:rPr>
                <w:rFonts w:cs="Arial"/>
                <w:b/>
                <w:lang w:val="el-GR"/>
              </w:rPr>
            </w:pPr>
            <w:r w:rsidRPr="00973D37">
              <w:rPr>
                <w:rFonts w:cs="Arial"/>
                <w:b/>
                <w:lang w:val="el-GR"/>
              </w:rPr>
              <w:t>ΓΕΝΙΚΗ Δ/ΝΣΗ ΕΣΩΤΕΡΙΚΗΣ ΛΕΙΤΟΥΡΓΙΑΣ</w:t>
            </w:r>
          </w:p>
          <w:p w14:paraId="48AC70A0" w14:textId="77777777" w:rsidR="00145B19" w:rsidRPr="00973D37" w:rsidRDefault="00145B19" w:rsidP="00161062">
            <w:pPr>
              <w:spacing w:after="0"/>
              <w:rPr>
                <w:rFonts w:cs="Arial"/>
                <w:b/>
                <w:lang w:val="el-GR"/>
              </w:rPr>
            </w:pPr>
            <w:r w:rsidRPr="00973D37">
              <w:rPr>
                <w:rFonts w:cs="Arial"/>
                <w:b/>
                <w:lang w:val="el-GR"/>
              </w:rPr>
              <w:t>Δ/ΝΣΗ ΔΙΟΙΚΗΤΙΚΟΥ-ΟΙΚΟΝΟΜΙΚΟΥ</w:t>
            </w:r>
          </w:p>
          <w:p w14:paraId="1A698BE9" w14:textId="09EDAD0F" w:rsidR="00145B19" w:rsidRDefault="00161062" w:rsidP="00161062">
            <w:pPr>
              <w:spacing w:after="0"/>
              <w:rPr>
                <w:rFonts w:cs="Arial"/>
                <w:b/>
                <w:lang w:val="el-GR"/>
              </w:rPr>
            </w:pPr>
            <w:r>
              <w:rPr>
                <w:rFonts w:cs="Arial"/>
                <w:b/>
                <w:lang w:val="el-GR"/>
              </w:rPr>
              <w:t xml:space="preserve">ΠΕΡΙΦΕΡΕΙΑΚΗΣ ΕΝΟΤΗΤΑΣ </w:t>
            </w:r>
            <w:r w:rsidR="00C35440">
              <w:rPr>
                <w:rFonts w:cs="Arial"/>
                <w:b/>
                <w:lang w:val="el-GR"/>
              </w:rPr>
              <w:t>ΛΑΚΩΝΙΑΣ</w:t>
            </w:r>
          </w:p>
          <w:p w14:paraId="5E291EB1" w14:textId="77777777" w:rsidR="001E36B9" w:rsidRPr="00973D37" w:rsidRDefault="001E36B9" w:rsidP="00161062">
            <w:pPr>
              <w:spacing w:after="0"/>
              <w:rPr>
                <w:rFonts w:cs="Arial"/>
                <w:b/>
                <w:lang w:val="el-GR"/>
              </w:rPr>
            </w:pPr>
            <w:r>
              <w:rPr>
                <w:rFonts w:cs="Arial"/>
                <w:b/>
                <w:lang w:val="el-GR"/>
              </w:rPr>
              <w:t>ΤΜΗΜΑ ΠΡΟΜΗΘΕΙΩΝ</w:t>
            </w:r>
          </w:p>
          <w:p w14:paraId="6A8B5D37" w14:textId="312A32AE" w:rsidR="00161062" w:rsidRDefault="00145B19" w:rsidP="00161062">
            <w:pPr>
              <w:spacing w:after="0"/>
              <w:rPr>
                <w:rFonts w:cs="Arial"/>
                <w:b/>
                <w:lang w:val="el-GR"/>
              </w:rPr>
            </w:pPr>
            <w:proofErr w:type="spellStart"/>
            <w:r w:rsidRPr="00973D37">
              <w:rPr>
                <w:rFonts w:cs="Arial"/>
                <w:b/>
                <w:lang w:val="el-GR"/>
              </w:rPr>
              <w:t>Ταχ.Δ</w:t>
            </w:r>
            <w:proofErr w:type="spellEnd"/>
            <w:r w:rsidRPr="00973D37">
              <w:rPr>
                <w:rFonts w:cs="Arial"/>
                <w:b/>
                <w:lang w:val="el-GR"/>
              </w:rPr>
              <w:t>/</w:t>
            </w:r>
            <w:proofErr w:type="spellStart"/>
            <w:r w:rsidRPr="00973D37">
              <w:rPr>
                <w:rFonts w:cs="Arial"/>
                <w:b/>
                <w:lang w:val="el-GR"/>
              </w:rPr>
              <w:t>νση</w:t>
            </w:r>
            <w:proofErr w:type="spellEnd"/>
            <w:r w:rsidRPr="00973D37">
              <w:rPr>
                <w:rFonts w:cs="Arial"/>
                <w:b/>
                <w:lang w:val="el-GR"/>
              </w:rPr>
              <w:t xml:space="preserve">:  </w:t>
            </w:r>
            <w:r w:rsidR="00161062">
              <w:rPr>
                <w:rFonts w:cs="Arial"/>
                <w:b/>
                <w:lang w:val="el-GR"/>
              </w:rPr>
              <w:t>Διοικητήριο</w:t>
            </w:r>
            <w:r w:rsidR="00C35440">
              <w:rPr>
                <w:rFonts w:cs="Arial"/>
                <w:b/>
                <w:lang w:val="el-GR"/>
              </w:rPr>
              <w:t xml:space="preserve"> Π.Ε. Λακωνίας</w:t>
            </w:r>
          </w:p>
          <w:p w14:paraId="3AE6FDE0" w14:textId="4CBAA94D" w:rsidR="00C35440" w:rsidRDefault="00C35440" w:rsidP="00161062">
            <w:pPr>
              <w:spacing w:after="0"/>
              <w:rPr>
                <w:rFonts w:cs="Arial"/>
                <w:b/>
                <w:lang w:val="el-GR"/>
              </w:rPr>
            </w:pPr>
            <w:r>
              <w:rPr>
                <w:rFonts w:cs="Arial"/>
                <w:b/>
                <w:lang w:val="el-GR"/>
              </w:rPr>
              <w:t>2</w:t>
            </w:r>
            <w:r w:rsidRPr="00C35440">
              <w:rPr>
                <w:rFonts w:cs="Arial"/>
                <w:b/>
                <w:vertAlign w:val="superscript"/>
                <w:lang w:val="el-GR"/>
              </w:rPr>
              <w:t>ο</w:t>
            </w:r>
            <w:r>
              <w:rPr>
                <w:rFonts w:cs="Arial"/>
                <w:b/>
                <w:lang w:val="el-GR"/>
              </w:rPr>
              <w:t xml:space="preserve"> </w:t>
            </w:r>
            <w:proofErr w:type="spellStart"/>
            <w:r>
              <w:rPr>
                <w:rFonts w:cs="Arial"/>
                <w:b/>
                <w:lang w:val="el-GR"/>
              </w:rPr>
              <w:t>χλμ</w:t>
            </w:r>
            <w:proofErr w:type="spellEnd"/>
            <w:r>
              <w:rPr>
                <w:rFonts w:cs="Arial"/>
                <w:b/>
                <w:lang w:val="el-GR"/>
              </w:rPr>
              <w:t xml:space="preserve"> Ε.Ο. Σπάρτης </w:t>
            </w:r>
            <w:proofErr w:type="spellStart"/>
            <w:r>
              <w:rPr>
                <w:rFonts w:cs="Arial"/>
                <w:b/>
                <w:lang w:val="el-GR"/>
              </w:rPr>
              <w:t>Γυθείου</w:t>
            </w:r>
            <w:proofErr w:type="spellEnd"/>
          </w:p>
          <w:p w14:paraId="7F83FCEA" w14:textId="1E801F5D" w:rsidR="00145B19" w:rsidRPr="00973D37" w:rsidRDefault="00C35440" w:rsidP="00161062">
            <w:pPr>
              <w:spacing w:after="0"/>
              <w:rPr>
                <w:rFonts w:cs="Arial"/>
                <w:b/>
                <w:lang w:val="el-GR"/>
              </w:rPr>
            </w:pPr>
            <w:r>
              <w:rPr>
                <w:rFonts w:cs="Arial"/>
                <w:b/>
                <w:lang w:val="el-GR"/>
              </w:rPr>
              <w:t>Τ.Κ.: 23100</w:t>
            </w:r>
          </w:p>
          <w:p w14:paraId="058A9978" w14:textId="3F7B0CC7" w:rsidR="00145B19" w:rsidRPr="00973D37" w:rsidRDefault="00145B19" w:rsidP="00161062">
            <w:pPr>
              <w:spacing w:after="0"/>
              <w:rPr>
                <w:rFonts w:cs="Arial"/>
                <w:b/>
                <w:lang w:val="el-GR"/>
              </w:rPr>
            </w:pPr>
            <w:r>
              <w:rPr>
                <w:rFonts w:cs="Arial"/>
                <w:b/>
                <w:lang w:val="el-GR"/>
              </w:rPr>
              <w:t xml:space="preserve">Πληροφορίες: </w:t>
            </w:r>
            <w:r w:rsidR="00C35440">
              <w:rPr>
                <w:rFonts w:cs="Arial"/>
                <w:b/>
                <w:lang w:val="el-GR"/>
              </w:rPr>
              <w:t xml:space="preserve">Φ. </w:t>
            </w:r>
            <w:proofErr w:type="spellStart"/>
            <w:r w:rsidR="00C35440">
              <w:rPr>
                <w:rFonts w:cs="Arial"/>
                <w:b/>
                <w:lang w:val="el-GR"/>
              </w:rPr>
              <w:t>Κουνάβη</w:t>
            </w:r>
            <w:proofErr w:type="spellEnd"/>
            <w:r w:rsidR="00C35440">
              <w:rPr>
                <w:rFonts w:cs="Arial"/>
                <w:b/>
                <w:lang w:val="el-GR"/>
              </w:rPr>
              <w:t>, Π. Αλεξάκης</w:t>
            </w:r>
          </w:p>
          <w:p w14:paraId="0869EE76" w14:textId="7A49B387" w:rsidR="00C35440" w:rsidRPr="00586BA2" w:rsidRDefault="00145B19" w:rsidP="00C35440">
            <w:pPr>
              <w:tabs>
                <w:tab w:val="left" w:pos="2554"/>
              </w:tabs>
              <w:spacing w:after="0"/>
              <w:rPr>
                <w:rFonts w:cs="Arial"/>
                <w:b/>
                <w:lang w:val="en-US"/>
              </w:rPr>
            </w:pPr>
            <w:r w:rsidRPr="00973D37">
              <w:rPr>
                <w:rFonts w:cs="Arial"/>
                <w:b/>
                <w:lang w:val="el-GR"/>
              </w:rPr>
              <w:t>Τηλ</w:t>
            </w:r>
            <w:r w:rsidR="001E36B9">
              <w:rPr>
                <w:rFonts w:cs="Arial"/>
                <w:b/>
                <w:lang w:val="el-GR"/>
              </w:rPr>
              <w:t>έφωνο</w:t>
            </w:r>
            <w:r w:rsidR="00161062">
              <w:rPr>
                <w:rFonts w:cs="Arial"/>
                <w:b/>
                <w:lang w:val="fr-FR"/>
              </w:rPr>
              <w:t>: 27</w:t>
            </w:r>
            <w:r w:rsidR="00C35440" w:rsidRPr="00586BA2">
              <w:rPr>
                <w:rFonts w:cs="Arial"/>
                <w:b/>
                <w:lang w:val="en-US"/>
              </w:rPr>
              <w:t>213 63328, 184</w:t>
            </w:r>
          </w:p>
          <w:p w14:paraId="55470B9C" w14:textId="4F4FE8EE" w:rsidR="00145B19" w:rsidRPr="00C35440" w:rsidRDefault="00145B19" w:rsidP="00C35440">
            <w:pPr>
              <w:tabs>
                <w:tab w:val="left" w:pos="2554"/>
              </w:tabs>
              <w:spacing w:after="0"/>
              <w:rPr>
                <w:rFonts w:cs="Arial"/>
                <w:b/>
                <w:lang w:val="en-US"/>
              </w:rPr>
            </w:pPr>
            <w:proofErr w:type="spellStart"/>
            <w:r w:rsidRPr="007771D6">
              <w:rPr>
                <w:rFonts w:cs="Arial"/>
                <w:b/>
                <w:lang w:val="de-DE"/>
              </w:rPr>
              <w:t>e-mail</w:t>
            </w:r>
            <w:proofErr w:type="spellEnd"/>
            <w:r w:rsidRPr="007771D6">
              <w:rPr>
                <w:rFonts w:cs="Arial"/>
                <w:b/>
                <w:lang w:val="de-DE"/>
              </w:rPr>
              <w:t xml:space="preserve"> </w:t>
            </w:r>
            <w:r w:rsidRPr="00C35440">
              <w:rPr>
                <w:rFonts w:cs="Arial"/>
                <w:b/>
                <w:lang w:val="en-US"/>
              </w:rPr>
              <w:t xml:space="preserve">: </w:t>
            </w:r>
            <w:hyperlink r:id="rId10" w:history="1">
              <w:r w:rsidR="00B90B1F" w:rsidRPr="00D66342">
                <w:rPr>
                  <w:rStyle w:val="-"/>
                  <w:rFonts w:ascii="Arial" w:hAnsi="Arial" w:cs="Arial"/>
                  <w:sz w:val="20"/>
                  <w:szCs w:val="20"/>
                  <w:lang w:val="en-US"/>
                </w:rPr>
                <w:t>f.kounavi</w:t>
              </w:r>
              <w:r w:rsidR="00B90B1F" w:rsidRPr="00D66342">
                <w:rPr>
                  <w:rStyle w:val="-"/>
                  <w:rFonts w:ascii="Arial" w:eastAsia="MS Mincho" w:hAnsi="Arial" w:cs="Arial"/>
                  <w:sz w:val="20"/>
                  <w:szCs w:val="20"/>
                  <w:lang w:val="en-US"/>
                </w:rPr>
                <w:t>@lakonia.gr</w:t>
              </w:r>
            </w:hyperlink>
            <w:r w:rsidR="00C35440" w:rsidRPr="00D66342">
              <w:rPr>
                <w:rFonts w:ascii="Arial" w:hAnsi="Arial" w:cs="Arial"/>
                <w:sz w:val="20"/>
                <w:szCs w:val="20"/>
                <w:lang w:val="en-US"/>
              </w:rPr>
              <w:t xml:space="preserve"> ,</w:t>
            </w:r>
            <w:r w:rsidR="00C35440" w:rsidRPr="00CC042A">
              <w:rPr>
                <w:rFonts w:ascii="Arial" w:hAnsi="Arial" w:cs="Arial"/>
                <w:sz w:val="20"/>
                <w:szCs w:val="20"/>
                <w:lang w:val="en-US"/>
              </w:rPr>
              <w:t xml:space="preserve"> </w:t>
            </w:r>
            <w:hyperlink r:id="rId11" w:history="1">
              <w:r w:rsidR="00C35440" w:rsidRPr="00543CD0">
                <w:rPr>
                  <w:rStyle w:val="-"/>
                  <w:rFonts w:ascii="Arial" w:eastAsia="MS Mincho" w:hAnsi="Arial" w:cs="Arial"/>
                  <w:sz w:val="20"/>
                  <w:szCs w:val="20"/>
                </w:rPr>
                <w:t>p</w:t>
              </w:r>
              <w:r w:rsidR="00C35440" w:rsidRPr="00C960B0">
                <w:rPr>
                  <w:rStyle w:val="-"/>
                  <w:rFonts w:ascii="Arial" w:eastAsia="MS Mincho" w:hAnsi="Arial" w:cs="Arial"/>
                  <w:sz w:val="20"/>
                  <w:szCs w:val="20"/>
                </w:rPr>
                <w:t>.</w:t>
              </w:r>
              <w:r w:rsidR="00C35440" w:rsidRPr="00543CD0">
                <w:rPr>
                  <w:rStyle w:val="-"/>
                  <w:rFonts w:ascii="Arial" w:eastAsia="MS Mincho" w:hAnsi="Arial" w:cs="Arial"/>
                  <w:sz w:val="20"/>
                  <w:szCs w:val="20"/>
                </w:rPr>
                <w:t>alexakis</w:t>
              </w:r>
              <w:r w:rsidR="00C35440" w:rsidRPr="00C960B0">
                <w:rPr>
                  <w:rStyle w:val="-"/>
                  <w:rFonts w:ascii="Arial" w:eastAsia="MS Mincho" w:hAnsi="Arial" w:cs="Arial"/>
                  <w:sz w:val="20"/>
                  <w:szCs w:val="20"/>
                </w:rPr>
                <w:t>@</w:t>
              </w:r>
              <w:r w:rsidR="00C35440" w:rsidRPr="00543CD0">
                <w:rPr>
                  <w:rStyle w:val="-"/>
                  <w:rFonts w:ascii="Arial" w:eastAsia="MS Mincho" w:hAnsi="Arial" w:cs="Arial"/>
                  <w:sz w:val="20"/>
                  <w:szCs w:val="20"/>
                </w:rPr>
                <w:t>lakonia</w:t>
              </w:r>
              <w:r w:rsidR="00C35440" w:rsidRPr="00C960B0">
                <w:rPr>
                  <w:rStyle w:val="-"/>
                  <w:rFonts w:ascii="Arial" w:eastAsia="MS Mincho" w:hAnsi="Arial" w:cs="Arial"/>
                  <w:sz w:val="20"/>
                  <w:szCs w:val="20"/>
                </w:rPr>
                <w:t>.</w:t>
              </w:r>
              <w:r w:rsidR="00C35440" w:rsidRPr="00543CD0">
                <w:rPr>
                  <w:rStyle w:val="-"/>
                  <w:rFonts w:ascii="Arial" w:eastAsia="MS Mincho" w:hAnsi="Arial" w:cs="Arial"/>
                  <w:sz w:val="20"/>
                  <w:szCs w:val="20"/>
                </w:rPr>
                <w:t>gr</w:t>
              </w:r>
            </w:hyperlink>
          </w:p>
        </w:tc>
        <w:tc>
          <w:tcPr>
            <w:tcW w:w="3690" w:type="dxa"/>
          </w:tcPr>
          <w:p w14:paraId="21953D69" w14:textId="77777777" w:rsidR="00A560E6" w:rsidRPr="00C35440" w:rsidRDefault="00A560E6" w:rsidP="00161062">
            <w:pPr>
              <w:keepNext/>
              <w:spacing w:after="0"/>
              <w:rPr>
                <w:rFonts w:cs="Arial"/>
                <w:b/>
                <w:bCs/>
                <w:lang w:val="en-US"/>
              </w:rPr>
            </w:pPr>
          </w:p>
          <w:p w14:paraId="7561A189" w14:textId="77777777" w:rsidR="00A560E6" w:rsidRPr="00C35440" w:rsidRDefault="00A560E6" w:rsidP="00161062">
            <w:pPr>
              <w:keepNext/>
              <w:spacing w:after="0"/>
              <w:rPr>
                <w:rFonts w:cs="Arial"/>
                <w:b/>
                <w:bCs/>
                <w:lang w:val="en-US"/>
              </w:rPr>
            </w:pPr>
          </w:p>
          <w:p w14:paraId="3D7EEE0B" w14:textId="77777777" w:rsidR="00A560E6" w:rsidRPr="00C35440" w:rsidRDefault="00A560E6" w:rsidP="00161062">
            <w:pPr>
              <w:keepNext/>
              <w:spacing w:after="0"/>
              <w:rPr>
                <w:rFonts w:cs="Arial"/>
                <w:b/>
                <w:bCs/>
                <w:lang w:val="en-US"/>
              </w:rPr>
            </w:pPr>
          </w:p>
          <w:p w14:paraId="497EFDC7" w14:textId="77777777" w:rsidR="00145B19" w:rsidRPr="00A560E6" w:rsidRDefault="00161062" w:rsidP="00161062">
            <w:pPr>
              <w:pStyle w:val="afb"/>
              <w:keepNext/>
              <w:numPr>
                <w:ilvl w:val="0"/>
                <w:numId w:val="16"/>
              </w:numPr>
              <w:spacing w:after="0"/>
              <w:ind w:left="0"/>
              <w:rPr>
                <w:rFonts w:cs="Arial"/>
                <w:b/>
                <w:bCs/>
                <w:lang w:val="el-GR"/>
              </w:rPr>
            </w:pPr>
            <w:r w:rsidRPr="00C35440">
              <w:rPr>
                <w:rFonts w:cs="Arial"/>
                <w:b/>
                <w:bCs/>
                <w:lang w:val="en-US"/>
              </w:rPr>
              <w:t xml:space="preserve">        </w:t>
            </w:r>
            <w:r w:rsidR="00145B19" w:rsidRPr="00A560E6">
              <w:rPr>
                <w:rFonts w:cs="Arial"/>
                <w:b/>
                <w:bCs/>
                <w:lang w:val="el-GR"/>
              </w:rPr>
              <w:t>ΑΝΑΡΤΗΤΕΑ ΣΤΟ ΜΗΤΡΩΟ</w:t>
            </w:r>
          </w:p>
          <w:p w14:paraId="2AA8DF77" w14:textId="77777777" w:rsidR="00145B19" w:rsidRDefault="00A560E6" w:rsidP="00C35440">
            <w:pPr>
              <w:keepNext/>
              <w:spacing w:after="0"/>
              <w:rPr>
                <w:rFonts w:cs="Arial"/>
                <w:b/>
                <w:bCs/>
                <w:lang w:val="el-GR"/>
              </w:rPr>
            </w:pPr>
            <w:r>
              <w:rPr>
                <w:rFonts w:cs="Arial"/>
                <w:b/>
                <w:bCs/>
                <w:lang w:val="el-GR"/>
              </w:rPr>
              <w:t xml:space="preserve">        </w:t>
            </w:r>
            <w:r w:rsidR="00C35440">
              <w:rPr>
                <w:rFonts w:cs="Arial"/>
                <w:b/>
                <w:bCs/>
                <w:lang w:val="el-GR"/>
              </w:rPr>
              <w:t>Σπάρτη</w:t>
            </w:r>
            <w:r w:rsidR="00161062">
              <w:rPr>
                <w:rFonts w:cs="Arial"/>
                <w:b/>
                <w:bCs/>
                <w:lang w:val="el-GR"/>
              </w:rPr>
              <w:t xml:space="preserve"> </w:t>
            </w:r>
            <w:r w:rsidR="00145B19" w:rsidRPr="0023083E">
              <w:rPr>
                <w:rFonts w:cs="Arial"/>
                <w:b/>
                <w:bCs/>
                <w:lang w:val="el-GR"/>
              </w:rPr>
              <w:t xml:space="preserve"> </w:t>
            </w:r>
            <w:r w:rsidR="00145B19" w:rsidRPr="00973D37">
              <w:rPr>
                <w:rFonts w:cs="Arial"/>
                <w:b/>
                <w:bCs/>
                <w:lang w:val="el-GR"/>
              </w:rPr>
              <w:t xml:space="preserve"> </w:t>
            </w:r>
            <w:r w:rsidR="00161062">
              <w:rPr>
                <w:rFonts w:cs="Arial"/>
                <w:b/>
                <w:bCs/>
                <w:lang w:val="el-GR"/>
              </w:rPr>
              <w:t xml:space="preserve"> </w:t>
            </w:r>
            <w:r w:rsidR="00C35440">
              <w:rPr>
                <w:rFonts w:cs="Arial"/>
                <w:b/>
                <w:bCs/>
                <w:lang w:val="el-GR"/>
              </w:rPr>
              <w:t xml:space="preserve">  </w:t>
            </w:r>
            <w:r w:rsidR="00B2600E">
              <w:rPr>
                <w:rFonts w:cs="Arial"/>
                <w:b/>
                <w:bCs/>
                <w:lang w:val="el-GR"/>
              </w:rPr>
              <w:t>/</w:t>
            </w:r>
            <w:r w:rsidR="00B2600E" w:rsidRPr="00C35440">
              <w:rPr>
                <w:rFonts w:cs="Arial"/>
                <w:b/>
                <w:bCs/>
                <w:lang w:val="el-GR"/>
              </w:rPr>
              <w:t>0</w:t>
            </w:r>
            <w:r w:rsidR="00C35440">
              <w:rPr>
                <w:rFonts w:cs="Arial"/>
                <w:b/>
                <w:bCs/>
                <w:lang w:val="el-GR"/>
              </w:rPr>
              <w:t>4</w:t>
            </w:r>
            <w:r w:rsidR="00145B19" w:rsidRPr="0023083E">
              <w:rPr>
                <w:rFonts w:cs="Arial"/>
                <w:b/>
                <w:bCs/>
                <w:lang w:val="el-GR"/>
              </w:rPr>
              <w:t>/2022</w:t>
            </w:r>
          </w:p>
          <w:p w14:paraId="27DA96B5" w14:textId="394FB001" w:rsidR="00727E3B" w:rsidRPr="00727E3B" w:rsidRDefault="00727E3B" w:rsidP="00C35440">
            <w:pPr>
              <w:keepNext/>
              <w:spacing w:after="0"/>
              <w:rPr>
                <w:rFonts w:cs="Arial"/>
                <w:b/>
                <w:bCs/>
                <w:lang w:val="el-GR"/>
              </w:rPr>
            </w:pPr>
            <w:r>
              <w:rPr>
                <w:rFonts w:cs="Arial"/>
                <w:b/>
                <w:bCs/>
                <w:lang w:val="en-US"/>
              </w:rPr>
              <w:t xml:space="preserve">        </w:t>
            </w:r>
            <w:proofErr w:type="spellStart"/>
            <w:r>
              <w:rPr>
                <w:rFonts w:cs="Arial"/>
                <w:b/>
                <w:bCs/>
                <w:lang w:val="el-GR"/>
              </w:rPr>
              <w:t>Αρ</w:t>
            </w:r>
            <w:proofErr w:type="spellEnd"/>
            <w:r>
              <w:rPr>
                <w:rFonts w:cs="Arial"/>
                <w:b/>
                <w:bCs/>
                <w:lang w:val="el-GR"/>
              </w:rPr>
              <w:t xml:space="preserve">. </w:t>
            </w:r>
            <w:proofErr w:type="spellStart"/>
            <w:r>
              <w:rPr>
                <w:rFonts w:cs="Arial"/>
                <w:b/>
                <w:bCs/>
                <w:lang w:val="el-GR"/>
              </w:rPr>
              <w:t>Πρωτ</w:t>
            </w:r>
            <w:proofErr w:type="spellEnd"/>
            <w:r>
              <w:rPr>
                <w:rFonts w:cs="Arial"/>
                <w:b/>
                <w:bCs/>
                <w:lang w:val="el-GR"/>
              </w:rPr>
              <w:t xml:space="preserve"> :</w:t>
            </w:r>
          </w:p>
        </w:tc>
      </w:tr>
    </w:tbl>
    <w:p w14:paraId="0C3A6848" w14:textId="5EE0A343" w:rsidR="00D41FD6" w:rsidRPr="009B5E3A" w:rsidRDefault="00145B19" w:rsidP="00D66342">
      <w:pPr>
        <w:pStyle w:val="aff4"/>
        <w:keepNext/>
        <w:jc w:val="right"/>
        <w:rPr>
          <w:szCs w:val="22"/>
        </w:rPr>
      </w:pPr>
      <w:r>
        <w:rPr>
          <w:rFonts w:ascii="Calibri" w:hAnsi="Calibri" w:cs="Arial"/>
          <w:szCs w:val="24"/>
        </w:rPr>
        <w:t xml:space="preserve">ΑΡΙΘΜΟΣ ΣΥΣΤΗΜΑΤΟΣ ΕΣΗΔΗΣ : </w:t>
      </w:r>
      <w:r w:rsidR="00D66342">
        <w:rPr>
          <w:rFonts w:ascii="Calibri" w:hAnsi="Calibri" w:cs="Arial"/>
          <w:szCs w:val="24"/>
        </w:rPr>
        <w:t>157562</w:t>
      </w:r>
    </w:p>
    <w:p w14:paraId="417966C8" w14:textId="23E2A77C" w:rsidR="00D41FD6" w:rsidRDefault="00D41FD6">
      <w:pPr>
        <w:rPr>
          <w:szCs w:val="22"/>
          <w:lang w:val="el-GR"/>
        </w:rPr>
      </w:pPr>
    </w:p>
    <w:p w14:paraId="6968EFEE" w14:textId="35F992F2" w:rsidR="00986402" w:rsidRPr="009958D8" w:rsidRDefault="009958D8" w:rsidP="00986402">
      <w:pPr>
        <w:pStyle w:val="Style1"/>
        <w:spacing w:before="240"/>
        <w:outlineLvl w:val="9"/>
        <w:rPr>
          <w:rFonts w:cs="Arial"/>
          <w:b w:val="0"/>
          <w:bCs w:val="0"/>
          <w:sz w:val="52"/>
          <w:szCs w:val="52"/>
        </w:rPr>
      </w:pPr>
      <w:r w:rsidRPr="009958D8">
        <w:rPr>
          <w:rFonts w:cs="Arial"/>
          <w:b w:val="0"/>
          <w:bCs w:val="0"/>
          <w:sz w:val="52"/>
          <w:szCs w:val="52"/>
        </w:rPr>
        <w:t xml:space="preserve">ΔΙΑΚΗΡΥΞΗ </w:t>
      </w:r>
    </w:p>
    <w:p w14:paraId="7E334F58" w14:textId="43DBFBA4" w:rsidR="00D41FD6" w:rsidRDefault="009958D8" w:rsidP="00C35440">
      <w:pPr>
        <w:pStyle w:val="Style1"/>
      </w:pPr>
      <w:r>
        <w:rPr>
          <w:rFonts w:cs="Arial"/>
          <w:b w:val="0"/>
          <w:bCs w:val="0"/>
        </w:rPr>
        <w:t>ΗΛΕΚΤΡΟΝΙΚΟΥ ΑΝΟΙΚΤΟΥ,</w:t>
      </w:r>
      <w:r w:rsidR="00C35440" w:rsidRPr="00CC042A">
        <w:rPr>
          <w:rFonts w:cs="Arial"/>
          <w:b w:val="0"/>
          <w:bCs w:val="0"/>
        </w:rPr>
        <w:t xml:space="preserve"> </w:t>
      </w:r>
      <w:r w:rsidR="001628E0" w:rsidRPr="00D66342">
        <w:rPr>
          <w:rFonts w:cs="Arial"/>
          <w:b w:val="0"/>
          <w:bCs w:val="0"/>
        </w:rPr>
        <w:t>Κ</w:t>
      </w:r>
      <w:r w:rsidR="00C35440" w:rsidRPr="00D66342">
        <w:rPr>
          <w:rFonts w:cs="Arial"/>
          <w:b w:val="0"/>
          <w:bCs w:val="0"/>
        </w:rPr>
        <w:t>Α</w:t>
      </w:r>
      <w:r w:rsidR="001628E0" w:rsidRPr="00D66342">
        <w:rPr>
          <w:rFonts w:cs="Arial"/>
          <w:b w:val="0"/>
          <w:bCs w:val="0"/>
        </w:rPr>
        <w:t>Τ</w:t>
      </w:r>
      <w:r w:rsidR="00C35440" w:rsidRPr="00D66342">
        <w:rPr>
          <w:rFonts w:cs="Arial"/>
          <w:b w:val="0"/>
          <w:bCs w:val="0"/>
        </w:rPr>
        <w:t>Ω</w:t>
      </w:r>
      <w:r w:rsidR="00C35440" w:rsidRPr="00CC042A">
        <w:rPr>
          <w:rFonts w:cs="Arial"/>
          <w:b w:val="0"/>
          <w:bCs w:val="0"/>
        </w:rPr>
        <w:t xml:space="preserve"> ΤΩΝ ΟΡΙΩΝ</w:t>
      </w:r>
      <w:r>
        <w:rPr>
          <w:rFonts w:cs="Arial"/>
          <w:b w:val="0"/>
          <w:bCs w:val="0"/>
        </w:rPr>
        <w:t>, ΔΙΑΓΩΝΙΣΜΟΥ</w:t>
      </w:r>
      <w:r w:rsidR="00C35440" w:rsidRPr="00CC042A">
        <w:rPr>
          <w:rFonts w:cs="Arial"/>
          <w:b w:val="0"/>
          <w:bCs w:val="0"/>
        </w:rPr>
        <w:t xml:space="preserve"> ΓΙΑ ΤΗΝ ΥΛΟΠΟΙΗΣΗ ΤΟΥ ΕΡΓΟΥ</w:t>
      </w:r>
      <w:r w:rsidR="00C35440" w:rsidRPr="00BF036E">
        <w:rPr>
          <w:rFonts w:cs="Arial"/>
          <w:b w:val="0"/>
          <w:bCs w:val="0"/>
          <w:i/>
        </w:rPr>
        <w:t xml:space="preserve"> </w:t>
      </w:r>
      <w:r w:rsidR="00C35440" w:rsidRPr="00CC042A">
        <w:rPr>
          <w:rFonts w:cs="Arial"/>
          <w:b w:val="0"/>
          <w:bCs w:val="0"/>
          <w:i/>
        </w:rPr>
        <w:t xml:space="preserve">«ΕΛΕΓΧΟΣ ΤΩΝ ΔΑΚΟΠΛΗΘΥΣΜΩΝ ΜΕ ΤΗ ΜΕΘΟΔΟ ΤΗΣ ΠΑΓΙΔΟΘΕΣΙΑΣ, ΜΕ ΠΑΓΙΔΕΣ ΤΥΠΟΥ </w:t>
      </w:r>
      <w:r w:rsidR="00C35440" w:rsidRPr="00CC042A">
        <w:rPr>
          <w:rFonts w:cs="Arial"/>
          <w:b w:val="0"/>
          <w:bCs w:val="0"/>
          <w:i/>
          <w:lang w:val="en-US"/>
        </w:rPr>
        <w:t>MCPHAIL</w:t>
      </w:r>
      <w:r w:rsidR="00C35440" w:rsidRPr="00CC042A">
        <w:rPr>
          <w:rFonts w:cs="Arial"/>
          <w:b w:val="0"/>
          <w:bCs w:val="0"/>
          <w:i/>
        </w:rPr>
        <w:t xml:space="preserve"> ΣΤΟΥΣ ΕΛΑΙΩΝΕΣ, ΣΤΑ ΠΛΑΙΣΙΑ ΤΟΥ ΠΡΟΓΡΑΜΜΑΤΟΣ ΣΥΛΛΟΓΙΚΗΣ ΚΑΤΑΠΟΛΕΜΗΣΗΣ ΤΟΥ ΔΑΚΟΥ ΤΗΣ ΕΛΙΑΣ ΓΙΑ ΤΑ ΕΤΗ 2022, 2023 ΚΑΙ 2024 ΣΤΗΝ ΠΕΡΙΦΕΡΕΙΑΚΗ ΕΝΟΤΗΤΑ ΛΑΚΩΝΙΑΣ»</w:t>
      </w:r>
      <w:r w:rsidR="00D41FD6">
        <w:br/>
      </w:r>
      <w:r w:rsidR="00C35440">
        <w:rPr>
          <w:sz w:val="22"/>
          <w:szCs w:val="22"/>
        </w:rPr>
        <w:br/>
      </w:r>
      <w:r w:rsidR="00C35440">
        <w:rPr>
          <w:sz w:val="22"/>
          <w:szCs w:val="22"/>
        </w:rPr>
        <w:br/>
      </w:r>
    </w:p>
    <w:p w14:paraId="1177D47D" w14:textId="674EE979" w:rsidR="00D41FD6" w:rsidRDefault="00D41FD6">
      <w:pPr>
        <w:pStyle w:val="Contents"/>
      </w:pPr>
      <w:bookmarkStart w:id="0" w:name="_Toc94806481"/>
      <w:r>
        <w:lastRenderedPageBreak/>
        <w:t>Περιεχόμενα</w:t>
      </w:r>
      <w:bookmarkEnd w:id="0"/>
    </w:p>
    <w:p w14:paraId="3D1F7A14" w14:textId="77777777" w:rsidR="00EB248C" w:rsidRDefault="00195934" w:rsidP="00EB248C">
      <w:pPr>
        <w:pStyle w:val="15"/>
        <w:tabs>
          <w:tab w:val="right" w:leader="dot" w:pos="9620"/>
        </w:tabs>
        <w:rPr>
          <w:rFonts w:asciiTheme="minorHAnsi" w:eastAsiaTheme="minorEastAsia" w:hAnsiTheme="minorHAnsi" w:cstheme="minorBidi"/>
          <w:b w:val="0"/>
          <w:bCs w:val="0"/>
          <w:caps w:val="0"/>
          <w:noProof/>
          <w:sz w:val="22"/>
          <w:szCs w:val="22"/>
          <w:lang w:val="el-GR" w:eastAsia="el-GR"/>
        </w:rPr>
      </w:pPr>
      <w:r w:rsidRPr="00185745">
        <w:fldChar w:fldCharType="begin"/>
      </w:r>
      <w:r w:rsidR="00D41FD6" w:rsidRPr="00185745">
        <w:rPr>
          <w:lang w:val="el-GR"/>
        </w:rPr>
        <w:instrText xml:space="preserve"> </w:instrText>
      </w:r>
      <w:r w:rsidR="00D41FD6" w:rsidRPr="00185745">
        <w:instrText>TOC</w:instrText>
      </w:r>
      <w:r w:rsidR="00D41FD6" w:rsidRPr="00185745">
        <w:rPr>
          <w:lang w:val="el-GR"/>
        </w:rPr>
        <w:instrText xml:space="preserve"> \</w:instrText>
      </w:r>
      <w:r w:rsidR="00D41FD6" w:rsidRPr="00185745">
        <w:instrText>o</w:instrText>
      </w:r>
      <w:r w:rsidR="00D41FD6" w:rsidRPr="00185745">
        <w:rPr>
          <w:lang w:val="el-GR"/>
        </w:rPr>
        <w:instrText xml:space="preserve"> "1-4" \</w:instrText>
      </w:r>
      <w:r w:rsidR="00D41FD6" w:rsidRPr="00185745">
        <w:instrText>h</w:instrText>
      </w:r>
      <w:r w:rsidRPr="00185745">
        <w:fldChar w:fldCharType="separate"/>
      </w:r>
    </w:p>
    <w:p w14:paraId="7B9B33B8" w14:textId="3BC745FE" w:rsidR="00EB248C" w:rsidRDefault="00900750">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94806482" w:history="1">
        <w:r w:rsidR="00EB248C" w:rsidRPr="009D6EB8">
          <w:rPr>
            <w:rStyle w:val="-"/>
            <w:noProof/>
            <w:lang w:val="el-GR"/>
          </w:rPr>
          <w:t>1.</w:t>
        </w:r>
        <w:r w:rsidR="00EB248C">
          <w:rPr>
            <w:rFonts w:asciiTheme="minorHAnsi" w:eastAsiaTheme="minorEastAsia" w:hAnsiTheme="minorHAnsi" w:cstheme="minorBidi"/>
            <w:b w:val="0"/>
            <w:bCs w:val="0"/>
            <w:caps w:val="0"/>
            <w:noProof/>
            <w:sz w:val="22"/>
            <w:szCs w:val="22"/>
            <w:lang w:val="el-GR" w:eastAsia="el-GR"/>
          </w:rPr>
          <w:tab/>
        </w:r>
        <w:r w:rsidR="00EB248C" w:rsidRPr="009D6EB8">
          <w:rPr>
            <w:rStyle w:val="-"/>
            <w:noProof/>
            <w:lang w:val="el-GR"/>
          </w:rPr>
          <w:t>ΑΝΑΘΕΤΟΥΣΑ ΑΡΧΗ ΚΑΙ ΑΝΤΙΚΕΙΜΕΝΟ ΣΥΜΒΑΣΗΣ</w:t>
        </w:r>
        <w:r w:rsidR="00EB248C">
          <w:rPr>
            <w:noProof/>
          </w:rPr>
          <w:tab/>
        </w:r>
        <w:r w:rsidR="00195934">
          <w:rPr>
            <w:noProof/>
          </w:rPr>
          <w:fldChar w:fldCharType="begin"/>
        </w:r>
        <w:r w:rsidR="00EB248C">
          <w:rPr>
            <w:noProof/>
          </w:rPr>
          <w:instrText xml:space="preserve"> PAGEREF _Toc94806482 \h </w:instrText>
        </w:r>
        <w:r w:rsidR="00195934">
          <w:rPr>
            <w:noProof/>
          </w:rPr>
        </w:r>
        <w:r w:rsidR="00195934">
          <w:rPr>
            <w:noProof/>
          </w:rPr>
          <w:fldChar w:fldCharType="separate"/>
        </w:r>
        <w:r w:rsidR="009958D8">
          <w:rPr>
            <w:noProof/>
          </w:rPr>
          <w:t>4</w:t>
        </w:r>
        <w:r w:rsidR="00195934">
          <w:rPr>
            <w:noProof/>
          </w:rPr>
          <w:fldChar w:fldCharType="end"/>
        </w:r>
      </w:hyperlink>
    </w:p>
    <w:p w14:paraId="0C1C0D9D" w14:textId="0005B88C"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483" w:history="1">
        <w:r w:rsidR="00EB248C" w:rsidRPr="009D6EB8">
          <w:rPr>
            <w:rStyle w:val="-"/>
            <w:noProof/>
            <w:lang w:val="el-GR"/>
          </w:rPr>
          <w:t>1.1</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Στοιχεία Αναθέτουσας Αρχής</w:t>
        </w:r>
        <w:r w:rsidR="00EB248C">
          <w:rPr>
            <w:noProof/>
          </w:rPr>
          <w:tab/>
        </w:r>
        <w:r w:rsidR="00195934">
          <w:rPr>
            <w:noProof/>
          </w:rPr>
          <w:fldChar w:fldCharType="begin"/>
        </w:r>
        <w:r w:rsidR="00EB248C">
          <w:rPr>
            <w:noProof/>
          </w:rPr>
          <w:instrText xml:space="preserve"> PAGEREF _Toc94806483 \h </w:instrText>
        </w:r>
        <w:r w:rsidR="00195934">
          <w:rPr>
            <w:noProof/>
          </w:rPr>
        </w:r>
        <w:r w:rsidR="00195934">
          <w:rPr>
            <w:noProof/>
          </w:rPr>
          <w:fldChar w:fldCharType="separate"/>
        </w:r>
        <w:r w:rsidR="009958D8">
          <w:rPr>
            <w:noProof/>
          </w:rPr>
          <w:t>4</w:t>
        </w:r>
        <w:r w:rsidR="00195934">
          <w:rPr>
            <w:noProof/>
          </w:rPr>
          <w:fldChar w:fldCharType="end"/>
        </w:r>
      </w:hyperlink>
    </w:p>
    <w:p w14:paraId="2B42E593" w14:textId="7DC408CA"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484" w:history="1">
        <w:r w:rsidR="00EB248C" w:rsidRPr="009D6EB8">
          <w:rPr>
            <w:rStyle w:val="-"/>
            <w:noProof/>
            <w:lang w:val="el-GR"/>
          </w:rPr>
          <w:t>1.2</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Στοιχεία Διαδικασίας-Χρηματοδότηση</w:t>
        </w:r>
        <w:r w:rsidR="00EB248C">
          <w:rPr>
            <w:noProof/>
          </w:rPr>
          <w:tab/>
        </w:r>
        <w:r w:rsidR="00195934">
          <w:rPr>
            <w:noProof/>
          </w:rPr>
          <w:fldChar w:fldCharType="begin"/>
        </w:r>
        <w:r w:rsidR="00EB248C">
          <w:rPr>
            <w:noProof/>
          </w:rPr>
          <w:instrText xml:space="preserve"> PAGEREF _Toc94806484 \h </w:instrText>
        </w:r>
        <w:r w:rsidR="00195934">
          <w:rPr>
            <w:noProof/>
          </w:rPr>
        </w:r>
        <w:r w:rsidR="00195934">
          <w:rPr>
            <w:noProof/>
          </w:rPr>
          <w:fldChar w:fldCharType="separate"/>
        </w:r>
        <w:r w:rsidR="009958D8">
          <w:rPr>
            <w:noProof/>
          </w:rPr>
          <w:t>4</w:t>
        </w:r>
        <w:r w:rsidR="00195934">
          <w:rPr>
            <w:noProof/>
          </w:rPr>
          <w:fldChar w:fldCharType="end"/>
        </w:r>
      </w:hyperlink>
    </w:p>
    <w:p w14:paraId="406E1251" w14:textId="54EBFC42"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485" w:history="1">
        <w:r w:rsidR="00EB248C" w:rsidRPr="009D6EB8">
          <w:rPr>
            <w:rStyle w:val="-"/>
            <w:noProof/>
            <w:lang w:val="el-GR"/>
          </w:rPr>
          <w:t>1.3</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Συνοπτική Περιγραφή φυσικού και οικονομικού αντικειμένου της σύμβασης</w:t>
        </w:r>
        <w:r w:rsidR="00EB248C">
          <w:rPr>
            <w:noProof/>
          </w:rPr>
          <w:tab/>
        </w:r>
        <w:r w:rsidR="00195934">
          <w:rPr>
            <w:noProof/>
          </w:rPr>
          <w:fldChar w:fldCharType="begin"/>
        </w:r>
        <w:r w:rsidR="00EB248C">
          <w:rPr>
            <w:noProof/>
          </w:rPr>
          <w:instrText xml:space="preserve"> PAGEREF _Toc94806485 \h </w:instrText>
        </w:r>
        <w:r w:rsidR="00195934">
          <w:rPr>
            <w:noProof/>
          </w:rPr>
        </w:r>
        <w:r w:rsidR="00195934">
          <w:rPr>
            <w:noProof/>
          </w:rPr>
          <w:fldChar w:fldCharType="separate"/>
        </w:r>
        <w:r w:rsidR="009958D8">
          <w:rPr>
            <w:noProof/>
          </w:rPr>
          <w:t>5</w:t>
        </w:r>
        <w:r w:rsidR="00195934">
          <w:rPr>
            <w:noProof/>
          </w:rPr>
          <w:fldChar w:fldCharType="end"/>
        </w:r>
      </w:hyperlink>
    </w:p>
    <w:p w14:paraId="59C18611" w14:textId="3E7DF554"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486" w:history="1">
        <w:r w:rsidR="00EB248C" w:rsidRPr="009D6EB8">
          <w:rPr>
            <w:rStyle w:val="-"/>
            <w:noProof/>
            <w:lang w:val="el-GR"/>
          </w:rPr>
          <w:t>1.4</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Θεσμικό πλαίσιο</w:t>
        </w:r>
        <w:r w:rsidR="00EB248C">
          <w:rPr>
            <w:noProof/>
          </w:rPr>
          <w:tab/>
        </w:r>
        <w:r w:rsidR="00195934">
          <w:rPr>
            <w:noProof/>
          </w:rPr>
          <w:fldChar w:fldCharType="begin"/>
        </w:r>
        <w:r w:rsidR="00EB248C">
          <w:rPr>
            <w:noProof/>
          </w:rPr>
          <w:instrText xml:space="preserve"> PAGEREF _Toc94806486 \h </w:instrText>
        </w:r>
        <w:r w:rsidR="00195934">
          <w:rPr>
            <w:noProof/>
          </w:rPr>
        </w:r>
        <w:r w:rsidR="00195934">
          <w:rPr>
            <w:noProof/>
          </w:rPr>
          <w:fldChar w:fldCharType="separate"/>
        </w:r>
        <w:r w:rsidR="009958D8">
          <w:rPr>
            <w:noProof/>
          </w:rPr>
          <w:t>5</w:t>
        </w:r>
        <w:r w:rsidR="00195934">
          <w:rPr>
            <w:noProof/>
          </w:rPr>
          <w:fldChar w:fldCharType="end"/>
        </w:r>
      </w:hyperlink>
    </w:p>
    <w:p w14:paraId="70410F71" w14:textId="13A782C5"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487" w:history="1">
        <w:r w:rsidR="00EB248C" w:rsidRPr="009D6EB8">
          <w:rPr>
            <w:rStyle w:val="-"/>
            <w:noProof/>
            <w:lang w:val="el-GR"/>
          </w:rPr>
          <w:t>1.5</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Προθεσμία παραλαβής προσφορών και διενέργεια διαγωνισμού</w:t>
        </w:r>
        <w:r w:rsidR="00EB248C">
          <w:rPr>
            <w:noProof/>
          </w:rPr>
          <w:tab/>
        </w:r>
        <w:r w:rsidR="00195934">
          <w:rPr>
            <w:noProof/>
          </w:rPr>
          <w:fldChar w:fldCharType="begin"/>
        </w:r>
        <w:r w:rsidR="00EB248C">
          <w:rPr>
            <w:noProof/>
          </w:rPr>
          <w:instrText xml:space="preserve"> PAGEREF _Toc94806487 \h </w:instrText>
        </w:r>
        <w:r w:rsidR="00195934">
          <w:rPr>
            <w:noProof/>
          </w:rPr>
        </w:r>
        <w:r w:rsidR="00195934">
          <w:rPr>
            <w:noProof/>
          </w:rPr>
          <w:fldChar w:fldCharType="separate"/>
        </w:r>
        <w:r w:rsidR="009958D8">
          <w:rPr>
            <w:noProof/>
          </w:rPr>
          <w:t>7</w:t>
        </w:r>
        <w:r w:rsidR="00195934">
          <w:rPr>
            <w:noProof/>
          </w:rPr>
          <w:fldChar w:fldCharType="end"/>
        </w:r>
      </w:hyperlink>
    </w:p>
    <w:p w14:paraId="0AFA5704" w14:textId="547A1442"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488" w:history="1">
        <w:r w:rsidR="00EB248C" w:rsidRPr="009D6EB8">
          <w:rPr>
            <w:rStyle w:val="-"/>
            <w:noProof/>
            <w:lang w:val="el-GR"/>
          </w:rPr>
          <w:t>1.6</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Δημοσιότητα</w:t>
        </w:r>
        <w:r w:rsidR="00EB248C">
          <w:rPr>
            <w:noProof/>
          </w:rPr>
          <w:tab/>
        </w:r>
        <w:r w:rsidR="00195934">
          <w:rPr>
            <w:noProof/>
          </w:rPr>
          <w:fldChar w:fldCharType="begin"/>
        </w:r>
        <w:r w:rsidR="00EB248C">
          <w:rPr>
            <w:noProof/>
          </w:rPr>
          <w:instrText xml:space="preserve"> PAGEREF _Toc94806488 \h </w:instrText>
        </w:r>
        <w:r w:rsidR="00195934">
          <w:rPr>
            <w:noProof/>
          </w:rPr>
        </w:r>
        <w:r w:rsidR="00195934">
          <w:rPr>
            <w:noProof/>
          </w:rPr>
          <w:fldChar w:fldCharType="separate"/>
        </w:r>
        <w:r w:rsidR="009958D8">
          <w:rPr>
            <w:noProof/>
          </w:rPr>
          <w:t>7</w:t>
        </w:r>
        <w:r w:rsidR="00195934">
          <w:rPr>
            <w:noProof/>
          </w:rPr>
          <w:fldChar w:fldCharType="end"/>
        </w:r>
      </w:hyperlink>
    </w:p>
    <w:p w14:paraId="40E8FCC2" w14:textId="31A92141"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489" w:history="1">
        <w:r w:rsidR="00EB248C" w:rsidRPr="009D6EB8">
          <w:rPr>
            <w:rStyle w:val="-"/>
            <w:noProof/>
            <w:lang w:val="el-GR"/>
          </w:rPr>
          <w:t>1.7</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Αρχές εφαρμοζόμενες στη διαδικασία σύναψης</w:t>
        </w:r>
        <w:r w:rsidR="00EB248C">
          <w:rPr>
            <w:noProof/>
          </w:rPr>
          <w:tab/>
        </w:r>
        <w:r w:rsidR="00195934">
          <w:rPr>
            <w:noProof/>
          </w:rPr>
          <w:fldChar w:fldCharType="begin"/>
        </w:r>
        <w:r w:rsidR="00EB248C">
          <w:rPr>
            <w:noProof/>
          </w:rPr>
          <w:instrText xml:space="preserve"> PAGEREF _Toc94806489 \h </w:instrText>
        </w:r>
        <w:r w:rsidR="00195934">
          <w:rPr>
            <w:noProof/>
          </w:rPr>
        </w:r>
        <w:r w:rsidR="00195934">
          <w:rPr>
            <w:noProof/>
          </w:rPr>
          <w:fldChar w:fldCharType="separate"/>
        </w:r>
        <w:r w:rsidR="009958D8">
          <w:rPr>
            <w:noProof/>
          </w:rPr>
          <w:t>7</w:t>
        </w:r>
        <w:r w:rsidR="00195934">
          <w:rPr>
            <w:noProof/>
          </w:rPr>
          <w:fldChar w:fldCharType="end"/>
        </w:r>
      </w:hyperlink>
    </w:p>
    <w:p w14:paraId="4535832E" w14:textId="46387F92" w:rsidR="00EB248C" w:rsidRDefault="00900750">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94806490" w:history="1">
        <w:r w:rsidR="00EB248C" w:rsidRPr="009D6EB8">
          <w:rPr>
            <w:rStyle w:val="-"/>
            <w:noProof/>
            <w:lang w:val="el-GR"/>
          </w:rPr>
          <w:t>2.</w:t>
        </w:r>
        <w:r w:rsidR="00EB248C">
          <w:rPr>
            <w:rFonts w:asciiTheme="minorHAnsi" w:eastAsiaTheme="minorEastAsia" w:hAnsiTheme="minorHAnsi" w:cstheme="minorBidi"/>
            <w:b w:val="0"/>
            <w:bCs w:val="0"/>
            <w:caps w:val="0"/>
            <w:noProof/>
            <w:sz w:val="22"/>
            <w:szCs w:val="22"/>
            <w:lang w:val="el-GR" w:eastAsia="el-GR"/>
          </w:rPr>
          <w:tab/>
        </w:r>
        <w:r w:rsidR="00EB248C" w:rsidRPr="009D6EB8">
          <w:rPr>
            <w:rStyle w:val="-"/>
            <w:noProof/>
            <w:lang w:val="el-GR"/>
          </w:rPr>
          <w:t>ΓΕΝΙΚΟΙ ΚΑΙ ΕΙΔΙΚΟΙ ΟΡΟΙ ΣΥΜΜΕΤΟΧΗΣ</w:t>
        </w:r>
        <w:r w:rsidR="00EB248C">
          <w:rPr>
            <w:noProof/>
          </w:rPr>
          <w:tab/>
        </w:r>
        <w:r w:rsidR="00195934">
          <w:rPr>
            <w:noProof/>
          </w:rPr>
          <w:fldChar w:fldCharType="begin"/>
        </w:r>
        <w:r w:rsidR="00EB248C">
          <w:rPr>
            <w:noProof/>
          </w:rPr>
          <w:instrText xml:space="preserve"> PAGEREF _Toc94806490 \h </w:instrText>
        </w:r>
        <w:r w:rsidR="00195934">
          <w:rPr>
            <w:noProof/>
          </w:rPr>
        </w:r>
        <w:r w:rsidR="00195934">
          <w:rPr>
            <w:noProof/>
          </w:rPr>
          <w:fldChar w:fldCharType="separate"/>
        </w:r>
        <w:r w:rsidR="009958D8">
          <w:rPr>
            <w:noProof/>
          </w:rPr>
          <w:t>9</w:t>
        </w:r>
        <w:r w:rsidR="00195934">
          <w:rPr>
            <w:noProof/>
          </w:rPr>
          <w:fldChar w:fldCharType="end"/>
        </w:r>
      </w:hyperlink>
    </w:p>
    <w:p w14:paraId="30F65A59" w14:textId="3A04F5B3"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491" w:history="1">
        <w:r w:rsidR="00EB248C" w:rsidRPr="009D6EB8">
          <w:rPr>
            <w:rStyle w:val="-"/>
            <w:noProof/>
            <w:lang w:val="el-GR"/>
          </w:rPr>
          <w:t>2.1</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Γενικές Πληροφορίες</w:t>
        </w:r>
        <w:r w:rsidR="00EB248C">
          <w:rPr>
            <w:noProof/>
          </w:rPr>
          <w:tab/>
        </w:r>
        <w:r w:rsidR="00195934">
          <w:rPr>
            <w:noProof/>
          </w:rPr>
          <w:fldChar w:fldCharType="begin"/>
        </w:r>
        <w:r w:rsidR="00EB248C">
          <w:rPr>
            <w:noProof/>
          </w:rPr>
          <w:instrText xml:space="preserve"> PAGEREF _Toc94806491 \h </w:instrText>
        </w:r>
        <w:r w:rsidR="00195934">
          <w:rPr>
            <w:noProof/>
          </w:rPr>
        </w:r>
        <w:r w:rsidR="00195934">
          <w:rPr>
            <w:noProof/>
          </w:rPr>
          <w:fldChar w:fldCharType="separate"/>
        </w:r>
        <w:r w:rsidR="009958D8">
          <w:rPr>
            <w:noProof/>
          </w:rPr>
          <w:t>9</w:t>
        </w:r>
        <w:r w:rsidR="00195934">
          <w:rPr>
            <w:noProof/>
          </w:rPr>
          <w:fldChar w:fldCharType="end"/>
        </w:r>
      </w:hyperlink>
    </w:p>
    <w:p w14:paraId="75F4CB9D" w14:textId="5EB3F179"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492" w:history="1">
        <w:r w:rsidR="00EB248C" w:rsidRPr="009D6EB8">
          <w:rPr>
            <w:rStyle w:val="-"/>
            <w:noProof/>
            <w:lang w:val="el-GR"/>
          </w:rPr>
          <w:t>2.1.1</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Έγγραφα της σύμβασης</w:t>
        </w:r>
        <w:r w:rsidR="00EB248C">
          <w:rPr>
            <w:noProof/>
          </w:rPr>
          <w:tab/>
        </w:r>
        <w:r w:rsidR="00195934">
          <w:rPr>
            <w:noProof/>
          </w:rPr>
          <w:fldChar w:fldCharType="begin"/>
        </w:r>
        <w:r w:rsidR="00EB248C">
          <w:rPr>
            <w:noProof/>
          </w:rPr>
          <w:instrText xml:space="preserve"> PAGEREF _Toc94806492 \h </w:instrText>
        </w:r>
        <w:r w:rsidR="00195934">
          <w:rPr>
            <w:noProof/>
          </w:rPr>
        </w:r>
        <w:r w:rsidR="00195934">
          <w:rPr>
            <w:noProof/>
          </w:rPr>
          <w:fldChar w:fldCharType="separate"/>
        </w:r>
        <w:r w:rsidR="009958D8">
          <w:rPr>
            <w:noProof/>
          </w:rPr>
          <w:t>9</w:t>
        </w:r>
        <w:r w:rsidR="00195934">
          <w:rPr>
            <w:noProof/>
          </w:rPr>
          <w:fldChar w:fldCharType="end"/>
        </w:r>
      </w:hyperlink>
    </w:p>
    <w:p w14:paraId="4B344A95" w14:textId="1228C8AE"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493" w:history="1">
        <w:r w:rsidR="00EB248C" w:rsidRPr="009D6EB8">
          <w:rPr>
            <w:rStyle w:val="-"/>
            <w:noProof/>
            <w:lang w:val="el-GR"/>
          </w:rPr>
          <w:t>2.1.2</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Επικοινωνία - Πρόσβαση στα έγγραφα της Σύμβασης</w:t>
        </w:r>
        <w:r w:rsidR="00EB248C">
          <w:rPr>
            <w:noProof/>
          </w:rPr>
          <w:tab/>
        </w:r>
        <w:r w:rsidR="00195934">
          <w:rPr>
            <w:noProof/>
          </w:rPr>
          <w:fldChar w:fldCharType="begin"/>
        </w:r>
        <w:r w:rsidR="00EB248C">
          <w:rPr>
            <w:noProof/>
          </w:rPr>
          <w:instrText xml:space="preserve"> PAGEREF _Toc94806493 \h </w:instrText>
        </w:r>
        <w:r w:rsidR="00195934">
          <w:rPr>
            <w:noProof/>
          </w:rPr>
        </w:r>
        <w:r w:rsidR="00195934">
          <w:rPr>
            <w:noProof/>
          </w:rPr>
          <w:fldChar w:fldCharType="separate"/>
        </w:r>
        <w:r w:rsidR="009958D8">
          <w:rPr>
            <w:noProof/>
          </w:rPr>
          <w:t>9</w:t>
        </w:r>
        <w:r w:rsidR="00195934">
          <w:rPr>
            <w:noProof/>
          </w:rPr>
          <w:fldChar w:fldCharType="end"/>
        </w:r>
      </w:hyperlink>
    </w:p>
    <w:p w14:paraId="301E1C68" w14:textId="51A9CC73"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494" w:history="1">
        <w:r w:rsidR="00EB248C" w:rsidRPr="009D6EB8">
          <w:rPr>
            <w:rStyle w:val="-"/>
            <w:noProof/>
            <w:lang w:val="el-GR"/>
          </w:rPr>
          <w:t>2.1.3</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Παροχή Διευκρινίσεων</w:t>
        </w:r>
        <w:r w:rsidR="00EB248C">
          <w:rPr>
            <w:noProof/>
          </w:rPr>
          <w:tab/>
        </w:r>
        <w:r w:rsidR="00195934">
          <w:rPr>
            <w:noProof/>
          </w:rPr>
          <w:fldChar w:fldCharType="begin"/>
        </w:r>
        <w:r w:rsidR="00EB248C">
          <w:rPr>
            <w:noProof/>
          </w:rPr>
          <w:instrText xml:space="preserve"> PAGEREF _Toc94806494 \h </w:instrText>
        </w:r>
        <w:r w:rsidR="00195934">
          <w:rPr>
            <w:noProof/>
          </w:rPr>
        </w:r>
        <w:r w:rsidR="00195934">
          <w:rPr>
            <w:noProof/>
          </w:rPr>
          <w:fldChar w:fldCharType="separate"/>
        </w:r>
        <w:r w:rsidR="009958D8">
          <w:rPr>
            <w:noProof/>
          </w:rPr>
          <w:t>9</w:t>
        </w:r>
        <w:r w:rsidR="00195934">
          <w:rPr>
            <w:noProof/>
          </w:rPr>
          <w:fldChar w:fldCharType="end"/>
        </w:r>
      </w:hyperlink>
    </w:p>
    <w:p w14:paraId="0E34994D" w14:textId="1C95AF9F"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495" w:history="1">
        <w:r w:rsidR="00EB248C" w:rsidRPr="009D6EB8">
          <w:rPr>
            <w:rStyle w:val="-"/>
            <w:noProof/>
            <w:lang w:val="el-GR"/>
          </w:rPr>
          <w:t>2.1.4</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Γλώσσα</w:t>
        </w:r>
        <w:r w:rsidR="00EB248C">
          <w:rPr>
            <w:noProof/>
          </w:rPr>
          <w:tab/>
        </w:r>
        <w:r w:rsidR="00195934">
          <w:rPr>
            <w:noProof/>
          </w:rPr>
          <w:fldChar w:fldCharType="begin"/>
        </w:r>
        <w:r w:rsidR="00EB248C">
          <w:rPr>
            <w:noProof/>
          </w:rPr>
          <w:instrText xml:space="preserve"> PAGEREF _Toc94806495 \h </w:instrText>
        </w:r>
        <w:r w:rsidR="00195934">
          <w:rPr>
            <w:noProof/>
          </w:rPr>
        </w:r>
        <w:r w:rsidR="00195934">
          <w:rPr>
            <w:noProof/>
          </w:rPr>
          <w:fldChar w:fldCharType="separate"/>
        </w:r>
        <w:r w:rsidR="009958D8">
          <w:rPr>
            <w:noProof/>
          </w:rPr>
          <w:t>9</w:t>
        </w:r>
        <w:r w:rsidR="00195934">
          <w:rPr>
            <w:noProof/>
          </w:rPr>
          <w:fldChar w:fldCharType="end"/>
        </w:r>
      </w:hyperlink>
    </w:p>
    <w:p w14:paraId="12E9D872" w14:textId="6A2F5009"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496" w:history="1">
        <w:r w:rsidR="00EB248C" w:rsidRPr="009D6EB8">
          <w:rPr>
            <w:rStyle w:val="-"/>
            <w:noProof/>
            <w:lang w:val="el-GR"/>
          </w:rPr>
          <w:t>2.1.5</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Εγγυήσεις</w:t>
        </w:r>
        <w:r w:rsidR="00EB248C">
          <w:rPr>
            <w:noProof/>
          </w:rPr>
          <w:tab/>
        </w:r>
        <w:r w:rsidR="00195934">
          <w:rPr>
            <w:noProof/>
          </w:rPr>
          <w:fldChar w:fldCharType="begin"/>
        </w:r>
        <w:r w:rsidR="00EB248C">
          <w:rPr>
            <w:noProof/>
          </w:rPr>
          <w:instrText xml:space="preserve"> PAGEREF _Toc94806496 \h </w:instrText>
        </w:r>
        <w:r w:rsidR="00195934">
          <w:rPr>
            <w:noProof/>
          </w:rPr>
        </w:r>
        <w:r w:rsidR="00195934">
          <w:rPr>
            <w:noProof/>
          </w:rPr>
          <w:fldChar w:fldCharType="separate"/>
        </w:r>
        <w:r w:rsidR="009958D8">
          <w:rPr>
            <w:noProof/>
          </w:rPr>
          <w:t>10</w:t>
        </w:r>
        <w:r w:rsidR="00195934">
          <w:rPr>
            <w:noProof/>
          </w:rPr>
          <w:fldChar w:fldCharType="end"/>
        </w:r>
      </w:hyperlink>
    </w:p>
    <w:p w14:paraId="30214D1B" w14:textId="09490C1B" w:rsidR="00EB248C" w:rsidRDefault="00900750">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94806497" w:history="1">
        <w:r w:rsidR="00EB248C" w:rsidRPr="009D6EB8">
          <w:rPr>
            <w:rStyle w:val="-"/>
            <w:noProof/>
            <w:lang w:val="el-GR"/>
          </w:rPr>
          <w:t>2.1.6 Προστασία Προσωπικών Δεδομένων</w:t>
        </w:r>
        <w:r w:rsidR="00EB248C">
          <w:rPr>
            <w:noProof/>
          </w:rPr>
          <w:tab/>
        </w:r>
        <w:r w:rsidR="00195934">
          <w:rPr>
            <w:noProof/>
          </w:rPr>
          <w:fldChar w:fldCharType="begin"/>
        </w:r>
        <w:r w:rsidR="00EB248C">
          <w:rPr>
            <w:noProof/>
          </w:rPr>
          <w:instrText xml:space="preserve"> PAGEREF _Toc94806497 \h </w:instrText>
        </w:r>
        <w:r w:rsidR="00195934">
          <w:rPr>
            <w:noProof/>
          </w:rPr>
        </w:r>
        <w:r w:rsidR="00195934">
          <w:rPr>
            <w:noProof/>
          </w:rPr>
          <w:fldChar w:fldCharType="separate"/>
        </w:r>
        <w:r w:rsidR="009958D8">
          <w:rPr>
            <w:noProof/>
          </w:rPr>
          <w:t>10</w:t>
        </w:r>
        <w:r w:rsidR="00195934">
          <w:rPr>
            <w:noProof/>
          </w:rPr>
          <w:fldChar w:fldCharType="end"/>
        </w:r>
      </w:hyperlink>
    </w:p>
    <w:p w14:paraId="0897C76C" w14:textId="17422244"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498" w:history="1">
        <w:r w:rsidR="00EB248C" w:rsidRPr="009D6EB8">
          <w:rPr>
            <w:rStyle w:val="-"/>
            <w:noProof/>
            <w:lang w:val="el-GR"/>
          </w:rPr>
          <w:t>2.2</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Δικαίωμα Συμμετοχής - Κριτήρια Ποιοτικής Επιλογής</w:t>
        </w:r>
        <w:r w:rsidR="00EB248C">
          <w:rPr>
            <w:noProof/>
          </w:rPr>
          <w:tab/>
        </w:r>
        <w:r w:rsidR="00195934">
          <w:rPr>
            <w:noProof/>
          </w:rPr>
          <w:fldChar w:fldCharType="begin"/>
        </w:r>
        <w:r w:rsidR="00EB248C">
          <w:rPr>
            <w:noProof/>
          </w:rPr>
          <w:instrText xml:space="preserve"> PAGEREF _Toc94806498 \h </w:instrText>
        </w:r>
        <w:r w:rsidR="00195934">
          <w:rPr>
            <w:noProof/>
          </w:rPr>
        </w:r>
        <w:r w:rsidR="00195934">
          <w:rPr>
            <w:noProof/>
          </w:rPr>
          <w:fldChar w:fldCharType="separate"/>
        </w:r>
        <w:r w:rsidR="009958D8">
          <w:rPr>
            <w:noProof/>
          </w:rPr>
          <w:t>10</w:t>
        </w:r>
        <w:r w:rsidR="00195934">
          <w:rPr>
            <w:noProof/>
          </w:rPr>
          <w:fldChar w:fldCharType="end"/>
        </w:r>
      </w:hyperlink>
    </w:p>
    <w:p w14:paraId="41CA4011" w14:textId="4D3A7143"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499" w:history="1">
        <w:r w:rsidR="00EB248C" w:rsidRPr="009D6EB8">
          <w:rPr>
            <w:rStyle w:val="-"/>
            <w:noProof/>
            <w:lang w:val="el-GR"/>
          </w:rPr>
          <w:t>2.2.1</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Δικαίωμα συμμετοχής</w:t>
        </w:r>
        <w:r w:rsidR="00EB248C">
          <w:rPr>
            <w:noProof/>
          </w:rPr>
          <w:tab/>
        </w:r>
        <w:r w:rsidR="00195934">
          <w:rPr>
            <w:noProof/>
          </w:rPr>
          <w:fldChar w:fldCharType="begin"/>
        </w:r>
        <w:r w:rsidR="00EB248C">
          <w:rPr>
            <w:noProof/>
          </w:rPr>
          <w:instrText xml:space="preserve"> PAGEREF _Toc94806499 \h </w:instrText>
        </w:r>
        <w:r w:rsidR="00195934">
          <w:rPr>
            <w:noProof/>
          </w:rPr>
        </w:r>
        <w:r w:rsidR="00195934">
          <w:rPr>
            <w:noProof/>
          </w:rPr>
          <w:fldChar w:fldCharType="separate"/>
        </w:r>
        <w:r w:rsidR="009958D8">
          <w:rPr>
            <w:noProof/>
          </w:rPr>
          <w:t>10</w:t>
        </w:r>
        <w:r w:rsidR="00195934">
          <w:rPr>
            <w:noProof/>
          </w:rPr>
          <w:fldChar w:fldCharType="end"/>
        </w:r>
      </w:hyperlink>
    </w:p>
    <w:p w14:paraId="0708B11C" w14:textId="6E1C53EF"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00" w:history="1">
        <w:r w:rsidR="00EB248C" w:rsidRPr="009D6EB8">
          <w:rPr>
            <w:rStyle w:val="-"/>
            <w:noProof/>
            <w:lang w:val="el-GR"/>
          </w:rPr>
          <w:t>2.2.2</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Εγγύηση συμμετοχής</w:t>
        </w:r>
        <w:r w:rsidR="00EB248C">
          <w:rPr>
            <w:noProof/>
          </w:rPr>
          <w:tab/>
        </w:r>
        <w:r w:rsidR="00195934">
          <w:rPr>
            <w:noProof/>
          </w:rPr>
          <w:fldChar w:fldCharType="begin"/>
        </w:r>
        <w:r w:rsidR="00EB248C">
          <w:rPr>
            <w:noProof/>
          </w:rPr>
          <w:instrText xml:space="preserve"> PAGEREF _Toc94806500 \h </w:instrText>
        </w:r>
        <w:r w:rsidR="00195934">
          <w:rPr>
            <w:noProof/>
          </w:rPr>
        </w:r>
        <w:r w:rsidR="00195934">
          <w:rPr>
            <w:noProof/>
          </w:rPr>
          <w:fldChar w:fldCharType="separate"/>
        </w:r>
        <w:r w:rsidR="009958D8">
          <w:rPr>
            <w:noProof/>
          </w:rPr>
          <w:t>11</w:t>
        </w:r>
        <w:r w:rsidR="00195934">
          <w:rPr>
            <w:noProof/>
          </w:rPr>
          <w:fldChar w:fldCharType="end"/>
        </w:r>
      </w:hyperlink>
    </w:p>
    <w:p w14:paraId="737F25FB" w14:textId="03D2C7A0"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01" w:history="1">
        <w:r w:rsidR="00EB248C" w:rsidRPr="009D6EB8">
          <w:rPr>
            <w:rStyle w:val="-"/>
            <w:noProof/>
            <w:lang w:val="el-GR"/>
          </w:rPr>
          <w:t>2.2.3</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Λόγοι αποκλεισμού</w:t>
        </w:r>
        <w:r w:rsidR="00EB248C">
          <w:rPr>
            <w:noProof/>
          </w:rPr>
          <w:tab/>
        </w:r>
        <w:r w:rsidR="00195934">
          <w:rPr>
            <w:noProof/>
          </w:rPr>
          <w:fldChar w:fldCharType="begin"/>
        </w:r>
        <w:r w:rsidR="00EB248C">
          <w:rPr>
            <w:noProof/>
          </w:rPr>
          <w:instrText xml:space="preserve"> PAGEREF _Toc94806501 \h </w:instrText>
        </w:r>
        <w:r w:rsidR="00195934">
          <w:rPr>
            <w:noProof/>
          </w:rPr>
        </w:r>
        <w:r w:rsidR="00195934">
          <w:rPr>
            <w:noProof/>
          </w:rPr>
          <w:fldChar w:fldCharType="separate"/>
        </w:r>
        <w:r w:rsidR="009958D8">
          <w:rPr>
            <w:noProof/>
          </w:rPr>
          <w:t>12</w:t>
        </w:r>
        <w:r w:rsidR="00195934">
          <w:rPr>
            <w:noProof/>
          </w:rPr>
          <w:fldChar w:fldCharType="end"/>
        </w:r>
      </w:hyperlink>
    </w:p>
    <w:p w14:paraId="6FE111D4" w14:textId="7D0CFA74"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02" w:history="1">
        <w:r w:rsidR="00EB248C" w:rsidRPr="009D6EB8">
          <w:rPr>
            <w:rStyle w:val="-"/>
            <w:noProof/>
            <w:lang w:val="el-GR"/>
          </w:rPr>
          <w:t>2.2.4</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Καταλληλότητα άσκησης επαγγελματικής δραστηριότητας</w:t>
        </w:r>
        <w:r w:rsidR="00EB248C">
          <w:rPr>
            <w:noProof/>
          </w:rPr>
          <w:tab/>
        </w:r>
        <w:r w:rsidR="00195934">
          <w:rPr>
            <w:noProof/>
          </w:rPr>
          <w:fldChar w:fldCharType="begin"/>
        </w:r>
        <w:r w:rsidR="00EB248C">
          <w:rPr>
            <w:noProof/>
          </w:rPr>
          <w:instrText xml:space="preserve"> PAGEREF _Toc94806502 \h </w:instrText>
        </w:r>
        <w:r w:rsidR="00195934">
          <w:rPr>
            <w:noProof/>
          </w:rPr>
        </w:r>
        <w:r w:rsidR="00195934">
          <w:rPr>
            <w:noProof/>
          </w:rPr>
          <w:fldChar w:fldCharType="separate"/>
        </w:r>
        <w:r w:rsidR="009958D8">
          <w:rPr>
            <w:noProof/>
          </w:rPr>
          <w:t>14</w:t>
        </w:r>
        <w:r w:rsidR="00195934">
          <w:rPr>
            <w:noProof/>
          </w:rPr>
          <w:fldChar w:fldCharType="end"/>
        </w:r>
      </w:hyperlink>
    </w:p>
    <w:p w14:paraId="2875F7C4" w14:textId="411E898B"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03" w:history="1">
        <w:r w:rsidR="00EB248C" w:rsidRPr="009D6EB8">
          <w:rPr>
            <w:rStyle w:val="-"/>
            <w:noProof/>
            <w:lang w:val="el-GR"/>
          </w:rPr>
          <w:t>2.2.5</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Οικονομική και χρηματοοικονομική επάρκεια</w:t>
        </w:r>
        <w:r w:rsidR="00EB248C">
          <w:rPr>
            <w:noProof/>
          </w:rPr>
          <w:tab/>
        </w:r>
        <w:r w:rsidR="00195934">
          <w:rPr>
            <w:noProof/>
          </w:rPr>
          <w:fldChar w:fldCharType="begin"/>
        </w:r>
        <w:r w:rsidR="00EB248C">
          <w:rPr>
            <w:noProof/>
          </w:rPr>
          <w:instrText xml:space="preserve"> PAGEREF _Toc94806503 \h </w:instrText>
        </w:r>
        <w:r w:rsidR="00195934">
          <w:rPr>
            <w:noProof/>
          </w:rPr>
        </w:r>
        <w:r w:rsidR="00195934">
          <w:rPr>
            <w:noProof/>
          </w:rPr>
          <w:fldChar w:fldCharType="separate"/>
        </w:r>
        <w:r w:rsidR="009958D8">
          <w:rPr>
            <w:noProof/>
          </w:rPr>
          <w:t>15</w:t>
        </w:r>
        <w:r w:rsidR="00195934">
          <w:rPr>
            <w:noProof/>
          </w:rPr>
          <w:fldChar w:fldCharType="end"/>
        </w:r>
      </w:hyperlink>
    </w:p>
    <w:p w14:paraId="50AED685" w14:textId="563A9F17"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04" w:history="1">
        <w:r w:rsidR="00EB248C" w:rsidRPr="009D6EB8">
          <w:rPr>
            <w:rStyle w:val="-"/>
            <w:noProof/>
            <w:lang w:val="el-GR"/>
          </w:rPr>
          <w:t>2.2.6</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Τεχνική και επαγγελματική ικανότητα</w:t>
        </w:r>
        <w:r w:rsidR="00EB248C">
          <w:rPr>
            <w:noProof/>
          </w:rPr>
          <w:tab/>
        </w:r>
        <w:r w:rsidR="00195934">
          <w:rPr>
            <w:noProof/>
          </w:rPr>
          <w:fldChar w:fldCharType="begin"/>
        </w:r>
        <w:r w:rsidR="00EB248C">
          <w:rPr>
            <w:noProof/>
          </w:rPr>
          <w:instrText xml:space="preserve"> PAGEREF _Toc94806504 \h </w:instrText>
        </w:r>
        <w:r w:rsidR="00195934">
          <w:rPr>
            <w:noProof/>
          </w:rPr>
        </w:r>
        <w:r w:rsidR="00195934">
          <w:rPr>
            <w:noProof/>
          </w:rPr>
          <w:fldChar w:fldCharType="separate"/>
        </w:r>
        <w:r w:rsidR="009958D8">
          <w:rPr>
            <w:noProof/>
          </w:rPr>
          <w:t>15</w:t>
        </w:r>
        <w:r w:rsidR="00195934">
          <w:rPr>
            <w:noProof/>
          </w:rPr>
          <w:fldChar w:fldCharType="end"/>
        </w:r>
      </w:hyperlink>
    </w:p>
    <w:p w14:paraId="5E688E9F" w14:textId="78E27520"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05" w:history="1">
        <w:r w:rsidR="00EB248C" w:rsidRPr="009D6EB8">
          <w:rPr>
            <w:rStyle w:val="-"/>
            <w:noProof/>
            <w:lang w:val="el-GR"/>
          </w:rPr>
          <w:t>2.2.7</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Πρότυπα διασφάλισης ποιότητας και πρότυπα περιβαλλοντικής διαχείρισης</w:t>
        </w:r>
        <w:r w:rsidR="00EB248C">
          <w:rPr>
            <w:noProof/>
          </w:rPr>
          <w:tab/>
        </w:r>
        <w:r w:rsidR="00195934">
          <w:rPr>
            <w:noProof/>
          </w:rPr>
          <w:fldChar w:fldCharType="begin"/>
        </w:r>
        <w:r w:rsidR="00EB248C">
          <w:rPr>
            <w:noProof/>
          </w:rPr>
          <w:instrText xml:space="preserve"> PAGEREF _Toc94806505 \h </w:instrText>
        </w:r>
        <w:r w:rsidR="00195934">
          <w:rPr>
            <w:noProof/>
          </w:rPr>
        </w:r>
        <w:r w:rsidR="00195934">
          <w:rPr>
            <w:noProof/>
          </w:rPr>
          <w:fldChar w:fldCharType="separate"/>
        </w:r>
        <w:r w:rsidR="009958D8">
          <w:rPr>
            <w:noProof/>
          </w:rPr>
          <w:t>15</w:t>
        </w:r>
        <w:r w:rsidR="00195934">
          <w:rPr>
            <w:noProof/>
          </w:rPr>
          <w:fldChar w:fldCharType="end"/>
        </w:r>
      </w:hyperlink>
    </w:p>
    <w:p w14:paraId="6C344F96" w14:textId="77A9CD24"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06" w:history="1">
        <w:r w:rsidR="00EB248C" w:rsidRPr="009D6EB8">
          <w:rPr>
            <w:rStyle w:val="-"/>
            <w:noProof/>
            <w:lang w:val="el-GR"/>
          </w:rPr>
          <w:t>2.2.8</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Στήριξη στην ικανότητα τρίτων – Υπεργολαβία</w:t>
        </w:r>
        <w:r w:rsidR="00EB248C">
          <w:rPr>
            <w:noProof/>
          </w:rPr>
          <w:tab/>
        </w:r>
        <w:r w:rsidR="00195934">
          <w:rPr>
            <w:noProof/>
          </w:rPr>
          <w:fldChar w:fldCharType="begin"/>
        </w:r>
        <w:r w:rsidR="00EB248C">
          <w:rPr>
            <w:noProof/>
          </w:rPr>
          <w:instrText xml:space="preserve"> PAGEREF _Toc94806506 \h </w:instrText>
        </w:r>
        <w:r w:rsidR="00195934">
          <w:rPr>
            <w:noProof/>
          </w:rPr>
        </w:r>
        <w:r w:rsidR="00195934">
          <w:rPr>
            <w:noProof/>
          </w:rPr>
          <w:fldChar w:fldCharType="separate"/>
        </w:r>
        <w:r w:rsidR="009958D8">
          <w:rPr>
            <w:noProof/>
          </w:rPr>
          <w:t>15</w:t>
        </w:r>
        <w:r w:rsidR="00195934">
          <w:rPr>
            <w:noProof/>
          </w:rPr>
          <w:fldChar w:fldCharType="end"/>
        </w:r>
      </w:hyperlink>
    </w:p>
    <w:p w14:paraId="2DDE27ED" w14:textId="6FEADC6A"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07" w:history="1">
        <w:r w:rsidR="00EB248C" w:rsidRPr="009D6EB8">
          <w:rPr>
            <w:rStyle w:val="-"/>
            <w:noProof/>
            <w:lang w:val="el-GR"/>
          </w:rPr>
          <w:t>2.2.9</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Κανόνες απόδειξης ποιοτικής επιλογής</w:t>
        </w:r>
        <w:r w:rsidR="00EB248C">
          <w:rPr>
            <w:noProof/>
          </w:rPr>
          <w:tab/>
        </w:r>
        <w:r w:rsidR="00195934">
          <w:rPr>
            <w:noProof/>
          </w:rPr>
          <w:fldChar w:fldCharType="begin"/>
        </w:r>
        <w:r w:rsidR="00EB248C">
          <w:rPr>
            <w:noProof/>
          </w:rPr>
          <w:instrText xml:space="preserve"> PAGEREF _Toc94806507 \h </w:instrText>
        </w:r>
        <w:r w:rsidR="00195934">
          <w:rPr>
            <w:noProof/>
          </w:rPr>
        </w:r>
        <w:r w:rsidR="00195934">
          <w:rPr>
            <w:noProof/>
          </w:rPr>
          <w:fldChar w:fldCharType="separate"/>
        </w:r>
        <w:r w:rsidR="009958D8">
          <w:rPr>
            <w:noProof/>
          </w:rPr>
          <w:t>15</w:t>
        </w:r>
        <w:r w:rsidR="00195934">
          <w:rPr>
            <w:noProof/>
          </w:rPr>
          <w:fldChar w:fldCharType="end"/>
        </w:r>
      </w:hyperlink>
    </w:p>
    <w:p w14:paraId="3EAE8172" w14:textId="247B1FA9" w:rsidR="00EB248C" w:rsidRDefault="00900750">
      <w:pPr>
        <w:pStyle w:val="41"/>
        <w:tabs>
          <w:tab w:val="left" w:pos="1540"/>
          <w:tab w:val="right" w:leader="dot" w:pos="9620"/>
        </w:tabs>
        <w:rPr>
          <w:rFonts w:asciiTheme="minorHAnsi" w:eastAsiaTheme="minorEastAsia" w:hAnsiTheme="minorHAnsi" w:cstheme="minorBidi"/>
          <w:noProof/>
          <w:sz w:val="22"/>
          <w:szCs w:val="22"/>
          <w:lang w:val="el-GR" w:eastAsia="el-GR"/>
        </w:rPr>
      </w:pPr>
      <w:hyperlink w:anchor="_Toc94806508" w:history="1">
        <w:r w:rsidR="00EB248C" w:rsidRPr="009D6EB8">
          <w:rPr>
            <w:rStyle w:val="-"/>
            <w:noProof/>
            <w:lang w:val="el-GR"/>
          </w:rPr>
          <w:t>2.2.9.1</w:t>
        </w:r>
        <w:r w:rsidR="00EB248C">
          <w:rPr>
            <w:rFonts w:asciiTheme="minorHAnsi" w:eastAsiaTheme="minorEastAsia" w:hAnsiTheme="minorHAnsi" w:cstheme="minorBidi"/>
            <w:noProof/>
            <w:sz w:val="22"/>
            <w:szCs w:val="22"/>
            <w:lang w:val="el-GR" w:eastAsia="el-GR"/>
          </w:rPr>
          <w:tab/>
        </w:r>
        <w:r w:rsidR="00EB248C" w:rsidRPr="009D6EB8">
          <w:rPr>
            <w:rStyle w:val="-"/>
            <w:noProof/>
            <w:lang w:val="el-GR"/>
          </w:rPr>
          <w:t>Προκαταρκτική απόδειξη κατά την υποβολή προσφορών</w:t>
        </w:r>
        <w:r w:rsidR="00EB248C">
          <w:rPr>
            <w:noProof/>
          </w:rPr>
          <w:tab/>
        </w:r>
        <w:r w:rsidR="00195934">
          <w:rPr>
            <w:noProof/>
          </w:rPr>
          <w:fldChar w:fldCharType="begin"/>
        </w:r>
        <w:r w:rsidR="00EB248C">
          <w:rPr>
            <w:noProof/>
          </w:rPr>
          <w:instrText xml:space="preserve"> PAGEREF _Toc94806508 \h </w:instrText>
        </w:r>
        <w:r w:rsidR="00195934">
          <w:rPr>
            <w:noProof/>
          </w:rPr>
        </w:r>
        <w:r w:rsidR="00195934">
          <w:rPr>
            <w:noProof/>
          </w:rPr>
          <w:fldChar w:fldCharType="separate"/>
        </w:r>
        <w:r w:rsidR="009958D8">
          <w:rPr>
            <w:noProof/>
          </w:rPr>
          <w:t>15</w:t>
        </w:r>
        <w:r w:rsidR="00195934">
          <w:rPr>
            <w:noProof/>
          </w:rPr>
          <w:fldChar w:fldCharType="end"/>
        </w:r>
      </w:hyperlink>
    </w:p>
    <w:p w14:paraId="47A8BDCB" w14:textId="48D55D28" w:rsidR="00EB248C" w:rsidRDefault="00900750">
      <w:pPr>
        <w:pStyle w:val="41"/>
        <w:tabs>
          <w:tab w:val="left" w:pos="1540"/>
          <w:tab w:val="right" w:leader="dot" w:pos="9620"/>
        </w:tabs>
        <w:rPr>
          <w:rFonts w:asciiTheme="minorHAnsi" w:eastAsiaTheme="minorEastAsia" w:hAnsiTheme="minorHAnsi" w:cstheme="minorBidi"/>
          <w:noProof/>
          <w:sz w:val="22"/>
          <w:szCs w:val="22"/>
          <w:lang w:val="el-GR" w:eastAsia="el-GR"/>
        </w:rPr>
      </w:pPr>
      <w:hyperlink w:anchor="_Toc94806509" w:history="1">
        <w:r w:rsidR="00EB248C" w:rsidRPr="009D6EB8">
          <w:rPr>
            <w:rStyle w:val="-"/>
            <w:noProof/>
            <w:lang w:val="el-GR"/>
          </w:rPr>
          <w:t>2.2.9.2</w:t>
        </w:r>
        <w:r w:rsidR="00EB248C">
          <w:rPr>
            <w:rFonts w:asciiTheme="minorHAnsi" w:eastAsiaTheme="minorEastAsia" w:hAnsiTheme="minorHAnsi" w:cstheme="minorBidi"/>
            <w:noProof/>
            <w:sz w:val="22"/>
            <w:szCs w:val="22"/>
            <w:lang w:val="el-GR" w:eastAsia="el-GR"/>
          </w:rPr>
          <w:tab/>
        </w:r>
        <w:r w:rsidR="00EB248C" w:rsidRPr="009D6EB8">
          <w:rPr>
            <w:rStyle w:val="-"/>
            <w:noProof/>
            <w:lang w:val="el-GR"/>
          </w:rPr>
          <w:t>Αποδεικτικά μέσα</w:t>
        </w:r>
        <w:r w:rsidR="00EB248C">
          <w:rPr>
            <w:noProof/>
          </w:rPr>
          <w:tab/>
        </w:r>
        <w:r w:rsidR="00195934">
          <w:rPr>
            <w:noProof/>
          </w:rPr>
          <w:fldChar w:fldCharType="begin"/>
        </w:r>
        <w:r w:rsidR="00EB248C">
          <w:rPr>
            <w:noProof/>
          </w:rPr>
          <w:instrText xml:space="preserve"> PAGEREF _Toc94806509 \h </w:instrText>
        </w:r>
        <w:r w:rsidR="00195934">
          <w:rPr>
            <w:noProof/>
          </w:rPr>
        </w:r>
        <w:r w:rsidR="00195934">
          <w:rPr>
            <w:noProof/>
          </w:rPr>
          <w:fldChar w:fldCharType="separate"/>
        </w:r>
        <w:r w:rsidR="009958D8">
          <w:rPr>
            <w:noProof/>
          </w:rPr>
          <w:t>16</w:t>
        </w:r>
        <w:r w:rsidR="00195934">
          <w:rPr>
            <w:noProof/>
          </w:rPr>
          <w:fldChar w:fldCharType="end"/>
        </w:r>
      </w:hyperlink>
    </w:p>
    <w:p w14:paraId="2F85E43F" w14:textId="5682DC0D"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10" w:history="1">
        <w:r w:rsidR="00EB248C" w:rsidRPr="009D6EB8">
          <w:rPr>
            <w:rStyle w:val="-"/>
            <w:noProof/>
            <w:lang w:val="el-GR"/>
          </w:rPr>
          <w:t>2.3</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Κριτήρια Ανάθεσης</w:t>
        </w:r>
        <w:r w:rsidR="00EB248C">
          <w:rPr>
            <w:noProof/>
          </w:rPr>
          <w:tab/>
        </w:r>
        <w:r w:rsidR="00195934">
          <w:rPr>
            <w:noProof/>
          </w:rPr>
          <w:fldChar w:fldCharType="begin"/>
        </w:r>
        <w:r w:rsidR="00EB248C">
          <w:rPr>
            <w:noProof/>
          </w:rPr>
          <w:instrText xml:space="preserve"> PAGEREF _Toc94806510 \h </w:instrText>
        </w:r>
        <w:r w:rsidR="00195934">
          <w:rPr>
            <w:noProof/>
          </w:rPr>
        </w:r>
        <w:r w:rsidR="00195934">
          <w:rPr>
            <w:noProof/>
          </w:rPr>
          <w:fldChar w:fldCharType="separate"/>
        </w:r>
        <w:r w:rsidR="009958D8">
          <w:rPr>
            <w:noProof/>
          </w:rPr>
          <w:t>20</w:t>
        </w:r>
        <w:r w:rsidR="00195934">
          <w:rPr>
            <w:noProof/>
          </w:rPr>
          <w:fldChar w:fldCharType="end"/>
        </w:r>
      </w:hyperlink>
    </w:p>
    <w:p w14:paraId="3E921403" w14:textId="515F422E"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11" w:history="1">
        <w:r w:rsidR="00EB248C" w:rsidRPr="009D6EB8">
          <w:rPr>
            <w:rStyle w:val="-"/>
            <w:noProof/>
            <w:lang w:val="el-GR"/>
          </w:rPr>
          <w:t>2.3.1</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Κριτήριο ανάθεσης</w:t>
        </w:r>
        <w:r w:rsidR="00EB248C">
          <w:rPr>
            <w:noProof/>
          </w:rPr>
          <w:tab/>
        </w:r>
        <w:r w:rsidR="00195934">
          <w:rPr>
            <w:noProof/>
          </w:rPr>
          <w:fldChar w:fldCharType="begin"/>
        </w:r>
        <w:r w:rsidR="00EB248C">
          <w:rPr>
            <w:noProof/>
          </w:rPr>
          <w:instrText xml:space="preserve"> PAGEREF _Toc94806511 \h </w:instrText>
        </w:r>
        <w:r w:rsidR="00195934">
          <w:rPr>
            <w:noProof/>
          </w:rPr>
        </w:r>
        <w:r w:rsidR="00195934">
          <w:rPr>
            <w:noProof/>
          </w:rPr>
          <w:fldChar w:fldCharType="separate"/>
        </w:r>
        <w:r w:rsidR="009958D8">
          <w:rPr>
            <w:noProof/>
          </w:rPr>
          <w:t>20</w:t>
        </w:r>
        <w:r w:rsidR="00195934">
          <w:rPr>
            <w:noProof/>
          </w:rPr>
          <w:fldChar w:fldCharType="end"/>
        </w:r>
      </w:hyperlink>
    </w:p>
    <w:p w14:paraId="051689BD" w14:textId="546B91E1"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12" w:history="1">
        <w:r w:rsidR="00EB248C" w:rsidRPr="009D6EB8">
          <w:rPr>
            <w:rStyle w:val="-"/>
            <w:noProof/>
            <w:lang w:val="el-GR"/>
          </w:rPr>
          <w:t>2.4</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Κατάρτιση - Περιεχόμενο Προσφορών</w:t>
        </w:r>
        <w:r w:rsidR="00EB248C">
          <w:rPr>
            <w:noProof/>
          </w:rPr>
          <w:tab/>
        </w:r>
        <w:r w:rsidR="00195934">
          <w:rPr>
            <w:noProof/>
          </w:rPr>
          <w:fldChar w:fldCharType="begin"/>
        </w:r>
        <w:r w:rsidR="00EB248C">
          <w:rPr>
            <w:noProof/>
          </w:rPr>
          <w:instrText xml:space="preserve"> PAGEREF _Toc94806512 \h </w:instrText>
        </w:r>
        <w:r w:rsidR="00195934">
          <w:rPr>
            <w:noProof/>
          </w:rPr>
        </w:r>
        <w:r w:rsidR="00195934">
          <w:rPr>
            <w:noProof/>
          </w:rPr>
          <w:fldChar w:fldCharType="separate"/>
        </w:r>
        <w:r w:rsidR="009958D8">
          <w:rPr>
            <w:noProof/>
          </w:rPr>
          <w:t>20</w:t>
        </w:r>
        <w:r w:rsidR="00195934">
          <w:rPr>
            <w:noProof/>
          </w:rPr>
          <w:fldChar w:fldCharType="end"/>
        </w:r>
      </w:hyperlink>
    </w:p>
    <w:p w14:paraId="4CAED88C" w14:textId="44DF1368"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13" w:history="1">
        <w:r w:rsidR="00EB248C" w:rsidRPr="009D6EB8">
          <w:rPr>
            <w:rStyle w:val="-"/>
            <w:noProof/>
            <w:lang w:val="el-GR"/>
          </w:rPr>
          <w:t>2.4.1</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Γενικοί όροι υποβολής προσφορών</w:t>
        </w:r>
        <w:r w:rsidR="00EB248C">
          <w:rPr>
            <w:noProof/>
          </w:rPr>
          <w:tab/>
        </w:r>
        <w:r w:rsidR="00195934">
          <w:rPr>
            <w:noProof/>
          </w:rPr>
          <w:fldChar w:fldCharType="begin"/>
        </w:r>
        <w:r w:rsidR="00EB248C">
          <w:rPr>
            <w:noProof/>
          </w:rPr>
          <w:instrText xml:space="preserve"> PAGEREF _Toc94806513 \h </w:instrText>
        </w:r>
        <w:r w:rsidR="00195934">
          <w:rPr>
            <w:noProof/>
          </w:rPr>
        </w:r>
        <w:r w:rsidR="00195934">
          <w:rPr>
            <w:noProof/>
          </w:rPr>
          <w:fldChar w:fldCharType="separate"/>
        </w:r>
        <w:r w:rsidR="009958D8">
          <w:rPr>
            <w:noProof/>
          </w:rPr>
          <w:t>20</w:t>
        </w:r>
        <w:r w:rsidR="00195934">
          <w:rPr>
            <w:noProof/>
          </w:rPr>
          <w:fldChar w:fldCharType="end"/>
        </w:r>
      </w:hyperlink>
    </w:p>
    <w:p w14:paraId="6AB6583C" w14:textId="1BC43E98"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14" w:history="1">
        <w:r w:rsidR="00EB248C" w:rsidRPr="009D6EB8">
          <w:rPr>
            <w:rStyle w:val="-"/>
            <w:noProof/>
            <w:lang w:val="el-GR"/>
          </w:rPr>
          <w:t>2.4.2</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Χρόνος και Τρόπος υποβολής προσφορών</w:t>
        </w:r>
        <w:r w:rsidR="00EB248C">
          <w:rPr>
            <w:noProof/>
          </w:rPr>
          <w:tab/>
        </w:r>
        <w:r w:rsidR="00195934">
          <w:rPr>
            <w:noProof/>
          </w:rPr>
          <w:fldChar w:fldCharType="begin"/>
        </w:r>
        <w:r w:rsidR="00EB248C">
          <w:rPr>
            <w:noProof/>
          </w:rPr>
          <w:instrText xml:space="preserve"> PAGEREF _Toc94806514 \h </w:instrText>
        </w:r>
        <w:r w:rsidR="00195934">
          <w:rPr>
            <w:noProof/>
          </w:rPr>
        </w:r>
        <w:r w:rsidR="00195934">
          <w:rPr>
            <w:noProof/>
          </w:rPr>
          <w:fldChar w:fldCharType="separate"/>
        </w:r>
        <w:r w:rsidR="009958D8">
          <w:rPr>
            <w:noProof/>
          </w:rPr>
          <w:t>20</w:t>
        </w:r>
        <w:r w:rsidR="00195934">
          <w:rPr>
            <w:noProof/>
          </w:rPr>
          <w:fldChar w:fldCharType="end"/>
        </w:r>
      </w:hyperlink>
    </w:p>
    <w:p w14:paraId="7063ECC8" w14:textId="2F265A20"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15" w:history="1">
        <w:r w:rsidR="00EB248C" w:rsidRPr="009D6EB8">
          <w:rPr>
            <w:rStyle w:val="-"/>
            <w:noProof/>
            <w:lang w:val="el-GR"/>
          </w:rPr>
          <w:t>2.4.3</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Περιεχόμενα Φακέλου «Δικαιολογητικά Συμμετοχής- Τεχνική Προσφορά»</w:t>
        </w:r>
        <w:r w:rsidR="00EB248C">
          <w:rPr>
            <w:noProof/>
          </w:rPr>
          <w:tab/>
        </w:r>
        <w:r w:rsidR="00195934">
          <w:rPr>
            <w:noProof/>
          </w:rPr>
          <w:fldChar w:fldCharType="begin"/>
        </w:r>
        <w:r w:rsidR="00EB248C">
          <w:rPr>
            <w:noProof/>
          </w:rPr>
          <w:instrText xml:space="preserve"> PAGEREF _Toc94806515 \h </w:instrText>
        </w:r>
        <w:r w:rsidR="00195934">
          <w:rPr>
            <w:noProof/>
          </w:rPr>
        </w:r>
        <w:r w:rsidR="00195934">
          <w:rPr>
            <w:noProof/>
          </w:rPr>
          <w:fldChar w:fldCharType="separate"/>
        </w:r>
        <w:r w:rsidR="009958D8">
          <w:rPr>
            <w:noProof/>
          </w:rPr>
          <w:t>23</w:t>
        </w:r>
        <w:r w:rsidR="00195934">
          <w:rPr>
            <w:noProof/>
          </w:rPr>
          <w:fldChar w:fldCharType="end"/>
        </w:r>
      </w:hyperlink>
    </w:p>
    <w:p w14:paraId="447F9F94" w14:textId="0A1007DB" w:rsidR="00EB248C" w:rsidRDefault="00900750">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94806516" w:history="1">
        <w:r w:rsidR="00EB248C" w:rsidRPr="009D6EB8">
          <w:rPr>
            <w:rStyle w:val="-"/>
            <w:noProof/>
            <w:lang w:val="el-GR"/>
          </w:rPr>
          <w:t>2.4.3.1 Δικαιολογητικά Συμμετοχής</w:t>
        </w:r>
        <w:r w:rsidR="00EB248C">
          <w:rPr>
            <w:noProof/>
          </w:rPr>
          <w:tab/>
        </w:r>
        <w:r w:rsidR="00195934">
          <w:rPr>
            <w:noProof/>
          </w:rPr>
          <w:fldChar w:fldCharType="begin"/>
        </w:r>
        <w:r w:rsidR="00EB248C">
          <w:rPr>
            <w:noProof/>
          </w:rPr>
          <w:instrText xml:space="preserve"> PAGEREF _Toc94806516 \h </w:instrText>
        </w:r>
        <w:r w:rsidR="00195934">
          <w:rPr>
            <w:noProof/>
          </w:rPr>
        </w:r>
        <w:r w:rsidR="00195934">
          <w:rPr>
            <w:noProof/>
          </w:rPr>
          <w:fldChar w:fldCharType="separate"/>
        </w:r>
        <w:r w:rsidR="009958D8">
          <w:rPr>
            <w:noProof/>
          </w:rPr>
          <w:t>23</w:t>
        </w:r>
        <w:r w:rsidR="00195934">
          <w:rPr>
            <w:noProof/>
          </w:rPr>
          <w:fldChar w:fldCharType="end"/>
        </w:r>
      </w:hyperlink>
    </w:p>
    <w:p w14:paraId="6F19D265" w14:textId="30AE7F99" w:rsidR="00EB248C" w:rsidRDefault="00900750">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94806517" w:history="1">
        <w:r w:rsidR="00EB248C" w:rsidRPr="009D6EB8">
          <w:rPr>
            <w:rStyle w:val="-"/>
            <w:noProof/>
            <w:lang w:val="el-GR"/>
          </w:rPr>
          <w:t>2.4.3.2 Τεχνική Προσφορά</w:t>
        </w:r>
        <w:r w:rsidR="00EB248C">
          <w:rPr>
            <w:noProof/>
          </w:rPr>
          <w:tab/>
        </w:r>
        <w:r w:rsidR="00195934">
          <w:rPr>
            <w:noProof/>
          </w:rPr>
          <w:fldChar w:fldCharType="begin"/>
        </w:r>
        <w:r w:rsidR="00EB248C">
          <w:rPr>
            <w:noProof/>
          </w:rPr>
          <w:instrText xml:space="preserve"> PAGEREF _Toc94806517 \h </w:instrText>
        </w:r>
        <w:r w:rsidR="00195934">
          <w:rPr>
            <w:noProof/>
          </w:rPr>
        </w:r>
        <w:r w:rsidR="00195934">
          <w:rPr>
            <w:noProof/>
          </w:rPr>
          <w:fldChar w:fldCharType="separate"/>
        </w:r>
        <w:r w:rsidR="009958D8">
          <w:rPr>
            <w:noProof/>
          </w:rPr>
          <w:t>23</w:t>
        </w:r>
        <w:r w:rsidR="00195934">
          <w:rPr>
            <w:noProof/>
          </w:rPr>
          <w:fldChar w:fldCharType="end"/>
        </w:r>
      </w:hyperlink>
    </w:p>
    <w:p w14:paraId="4CA96088" w14:textId="13964C7B"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18" w:history="1">
        <w:r w:rsidR="00EB248C" w:rsidRPr="009D6EB8">
          <w:rPr>
            <w:rStyle w:val="-"/>
            <w:noProof/>
            <w:lang w:val="el-GR"/>
          </w:rPr>
          <w:t>2.4.4</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 xml:space="preserve">Περιεχόμενα Φακέλου «Οικονομική Προσφορά» / Τρόπος σύνταξης και υποβολής οικονομικών </w:t>
        </w:r>
        <w:r w:rsidR="002C22B3">
          <w:rPr>
            <w:rStyle w:val="-"/>
            <w:noProof/>
            <w:lang w:val="el-GR"/>
          </w:rPr>
          <w:t xml:space="preserve">                  </w:t>
        </w:r>
        <w:r w:rsidR="00EB248C" w:rsidRPr="009D6EB8">
          <w:rPr>
            <w:rStyle w:val="-"/>
            <w:noProof/>
            <w:lang w:val="el-GR"/>
          </w:rPr>
          <w:t>προσφορών</w:t>
        </w:r>
        <w:r w:rsidR="00EB248C">
          <w:rPr>
            <w:noProof/>
          </w:rPr>
          <w:tab/>
        </w:r>
        <w:r w:rsidR="00195934">
          <w:rPr>
            <w:noProof/>
          </w:rPr>
          <w:fldChar w:fldCharType="begin"/>
        </w:r>
        <w:r w:rsidR="00EB248C">
          <w:rPr>
            <w:noProof/>
          </w:rPr>
          <w:instrText xml:space="preserve"> PAGEREF _Toc94806518 \h </w:instrText>
        </w:r>
        <w:r w:rsidR="00195934">
          <w:rPr>
            <w:noProof/>
          </w:rPr>
        </w:r>
        <w:r w:rsidR="00195934">
          <w:rPr>
            <w:noProof/>
          </w:rPr>
          <w:fldChar w:fldCharType="separate"/>
        </w:r>
        <w:r w:rsidR="009958D8">
          <w:rPr>
            <w:noProof/>
          </w:rPr>
          <w:t>23</w:t>
        </w:r>
        <w:r w:rsidR="00195934">
          <w:rPr>
            <w:noProof/>
          </w:rPr>
          <w:fldChar w:fldCharType="end"/>
        </w:r>
      </w:hyperlink>
    </w:p>
    <w:p w14:paraId="18E9145B" w14:textId="1F3000B5"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19" w:history="1">
        <w:r w:rsidR="00EB248C" w:rsidRPr="009D6EB8">
          <w:rPr>
            <w:rStyle w:val="-"/>
            <w:noProof/>
            <w:lang w:val="el-GR"/>
          </w:rPr>
          <w:t>2.4.5</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Χρόνος ισχύος των προσφορών</w:t>
        </w:r>
        <w:r w:rsidR="00EB248C">
          <w:rPr>
            <w:noProof/>
          </w:rPr>
          <w:tab/>
        </w:r>
        <w:r w:rsidR="00195934">
          <w:rPr>
            <w:noProof/>
          </w:rPr>
          <w:fldChar w:fldCharType="begin"/>
        </w:r>
        <w:r w:rsidR="00EB248C">
          <w:rPr>
            <w:noProof/>
          </w:rPr>
          <w:instrText xml:space="preserve"> PAGEREF _Toc94806519 \h </w:instrText>
        </w:r>
        <w:r w:rsidR="00195934">
          <w:rPr>
            <w:noProof/>
          </w:rPr>
        </w:r>
        <w:r w:rsidR="00195934">
          <w:rPr>
            <w:noProof/>
          </w:rPr>
          <w:fldChar w:fldCharType="separate"/>
        </w:r>
        <w:r w:rsidR="009958D8">
          <w:rPr>
            <w:noProof/>
          </w:rPr>
          <w:t>24</w:t>
        </w:r>
        <w:r w:rsidR="00195934">
          <w:rPr>
            <w:noProof/>
          </w:rPr>
          <w:fldChar w:fldCharType="end"/>
        </w:r>
      </w:hyperlink>
    </w:p>
    <w:p w14:paraId="40BE9D75" w14:textId="5101F3E9" w:rsidR="00EB248C" w:rsidRDefault="00900750">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94806520" w:history="1">
        <w:r w:rsidR="00EB248C" w:rsidRPr="009D6EB8">
          <w:rPr>
            <w:rStyle w:val="-"/>
            <w:noProof/>
            <w:lang w:val="el-GR"/>
          </w:rPr>
          <w:t>2.4.6</w:t>
        </w:r>
        <w:r w:rsidR="00EB248C">
          <w:rPr>
            <w:rFonts w:asciiTheme="minorHAnsi" w:eastAsiaTheme="minorEastAsia" w:hAnsiTheme="minorHAnsi" w:cstheme="minorBidi"/>
            <w:i w:val="0"/>
            <w:iCs w:val="0"/>
            <w:noProof/>
            <w:sz w:val="22"/>
            <w:szCs w:val="22"/>
            <w:lang w:val="el-GR" w:eastAsia="el-GR"/>
          </w:rPr>
          <w:tab/>
        </w:r>
        <w:r w:rsidR="00EB248C" w:rsidRPr="009D6EB8">
          <w:rPr>
            <w:rStyle w:val="-"/>
            <w:noProof/>
            <w:lang w:val="el-GR"/>
          </w:rPr>
          <w:t>Λόγοι απόρριψης προσφορών</w:t>
        </w:r>
        <w:r w:rsidR="00EB248C">
          <w:rPr>
            <w:noProof/>
          </w:rPr>
          <w:tab/>
        </w:r>
        <w:r w:rsidR="00195934">
          <w:rPr>
            <w:noProof/>
          </w:rPr>
          <w:fldChar w:fldCharType="begin"/>
        </w:r>
        <w:r w:rsidR="00EB248C">
          <w:rPr>
            <w:noProof/>
          </w:rPr>
          <w:instrText xml:space="preserve"> PAGEREF _Toc94806520 \h </w:instrText>
        </w:r>
        <w:r w:rsidR="00195934">
          <w:rPr>
            <w:noProof/>
          </w:rPr>
        </w:r>
        <w:r w:rsidR="00195934">
          <w:rPr>
            <w:noProof/>
          </w:rPr>
          <w:fldChar w:fldCharType="separate"/>
        </w:r>
        <w:r w:rsidR="009958D8">
          <w:rPr>
            <w:noProof/>
          </w:rPr>
          <w:t>24</w:t>
        </w:r>
        <w:r w:rsidR="00195934">
          <w:rPr>
            <w:noProof/>
          </w:rPr>
          <w:fldChar w:fldCharType="end"/>
        </w:r>
      </w:hyperlink>
    </w:p>
    <w:p w14:paraId="6BAB6665" w14:textId="6DC7BFF4" w:rsidR="00EB248C" w:rsidRDefault="00900750">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94806521" w:history="1">
        <w:r w:rsidR="00EB248C" w:rsidRPr="009D6EB8">
          <w:rPr>
            <w:rStyle w:val="-"/>
            <w:noProof/>
            <w:lang w:val="el-GR"/>
          </w:rPr>
          <w:t>3.</w:t>
        </w:r>
        <w:r w:rsidR="00EB248C">
          <w:rPr>
            <w:rFonts w:asciiTheme="minorHAnsi" w:eastAsiaTheme="minorEastAsia" w:hAnsiTheme="minorHAnsi" w:cstheme="minorBidi"/>
            <w:b w:val="0"/>
            <w:bCs w:val="0"/>
            <w:caps w:val="0"/>
            <w:noProof/>
            <w:sz w:val="22"/>
            <w:szCs w:val="22"/>
            <w:lang w:val="el-GR" w:eastAsia="el-GR"/>
          </w:rPr>
          <w:tab/>
        </w:r>
        <w:r w:rsidR="00EB248C" w:rsidRPr="009D6EB8">
          <w:rPr>
            <w:rStyle w:val="-"/>
            <w:noProof/>
            <w:lang w:val="el-GR"/>
          </w:rPr>
          <w:t>ΔΙΕΝΕΡΓΕΙΑ ΔΙΑΔΙΚΑΣΙΑΣ - ΑΞΙΟΛΟΓΗΣΗ ΠΡΟΣΦΟΡΩΝ</w:t>
        </w:r>
        <w:r w:rsidR="00EB248C">
          <w:rPr>
            <w:noProof/>
          </w:rPr>
          <w:tab/>
        </w:r>
        <w:r w:rsidR="00195934">
          <w:rPr>
            <w:noProof/>
          </w:rPr>
          <w:fldChar w:fldCharType="begin"/>
        </w:r>
        <w:r w:rsidR="00EB248C">
          <w:rPr>
            <w:noProof/>
          </w:rPr>
          <w:instrText xml:space="preserve"> PAGEREF _Toc94806521 \h </w:instrText>
        </w:r>
        <w:r w:rsidR="00195934">
          <w:rPr>
            <w:noProof/>
          </w:rPr>
        </w:r>
        <w:r w:rsidR="00195934">
          <w:rPr>
            <w:noProof/>
          </w:rPr>
          <w:fldChar w:fldCharType="separate"/>
        </w:r>
        <w:r w:rsidR="009958D8">
          <w:rPr>
            <w:noProof/>
          </w:rPr>
          <w:t>26</w:t>
        </w:r>
        <w:r w:rsidR="00195934">
          <w:rPr>
            <w:noProof/>
          </w:rPr>
          <w:fldChar w:fldCharType="end"/>
        </w:r>
      </w:hyperlink>
    </w:p>
    <w:p w14:paraId="3922AFC7" w14:textId="72861BC0" w:rsidR="003C272A" w:rsidRPr="003C272A" w:rsidRDefault="003C272A">
      <w:pPr>
        <w:pStyle w:val="24"/>
        <w:tabs>
          <w:tab w:val="left" w:pos="880"/>
          <w:tab w:val="right" w:leader="dot" w:pos="9620"/>
        </w:tabs>
        <w:rPr>
          <w:lang w:val="el-GR"/>
        </w:rPr>
      </w:pPr>
      <w:r>
        <w:rPr>
          <w:lang w:val="el-GR"/>
        </w:rPr>
        <w:t>3.1</w:t>
      </w:r>
      <w:r>
        <w:rPr>
          <w:lang w:val="el-GR"/>
        </w:rPr>
        <w:tab/>
      </w:r>
      <w:r w:rsidRPr="003C272A">
        <w:rPr>
          <w:sz w:val="18"/>
          <w:szCs w:val="18"/>
          <w:lang w:val="el-GR"/>
        </w:rPr>
        <w:t>ΑΠΟΣΦΡΑΓΙΣΗ ΚΑΙ ΑΞΙΟΛΟΓΗΣΗ ΠΡΟΣΦΟΡΩΝ</w:t>
      </w:r>
      <w:r>
        <w:rPr>
          <w:lang w:val="el-GR"/>
        </w:rPr>
        <w:t xml:space="preserve"> ……………………………………………………………………………………………...   .</w:t>
      </w:r>
      <w:r w:rsidRPr="003C272A">
        <w:rPr>
          <w:lang w:val="el-GR"/>
        </w:rPr>
        <w:t>26</w:t>
      </w:r>
    </w:p>
    <w:p w14:paraId="2984292E" w14:textId="0038D04F"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22" w:history="1">
        <w:r w:rsidR="00EB248C" w:rsidRPr="009D6EB8">
          <w:rPr>
            <w:rStyle w:val="-"/>
            <w:noProof/>
            <w:lang w:val="el-GR"/>
          </w:rPr>
          <w:t>3.2</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Πρόσκληση υποβολής δικαιολογητικών προσωρινού αναδόχου - Δικαιολογητικά προσωρινού αναδόχου</w:t>
        </w:r>
        <w:r w:rsidR="00EB248C">
          <w:rPr>
            <w:noProof/>
          </w:rPr>
          <w:tab/>
        </w:r>
        <w:r w:rsidR="00195934">
          <w:rPr>
            <w:noProof/>
          </w:rPr>
          <w:fldChar w:fldCharType="begin"/>
        </w:r>
        <w:r w:rsidR="00EB248C">
          <w:rPr>
            <w:noProof/>
          </w:rPr>
          <w:instrText xml:space="preserve"> PAGEREF _Toc94806522 \h </w:instrText>
        </w:r>
        <w:r w:rsidR="00195934">
          <w:rPr>
            <w:noProof/>
          </w:rPr>
        </w:r>
        <w:r w:rsidR="00195934">
          <w:rPr>
            <w:noProof/>
          </w:rPr>
          <w:fldChar w:fldCharType="separate"/>
        </w:r>
        <w:r w:rsidR="009958D8">
          <w:rPr>
            <w:noProof/>
          </w:rPr>
          <w:t>27</w:t>
        </w:r>
        <w:r w:rsidR="00195934">
          <w:rPr>
            <w:noProof/>
          </w:rPr>
          <w:fldChar w:fldCharType="end"/>
        </w:r>
      </w:hyperlink>
    </w:p>
    <w:p w14:paraId="4E2C802F" w14:textId="65B3615F"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23" w:history="1">
        <w:r w:rsidR="00EB248C" w:rsidRPr="009D6EB8">
          <w:rPr>
            <w:rStyle w:val="-"/>
            <w:noProof/>
            <w:lang w:val="el-GR"/>
          </w:rPr>
          <w:t>3.3</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Κατακύρωση - σύναψη σύμβασης</w:t>
        </w:r>
        <w:r w:rsidR="00EB248C">
          <w:rPr>
            <w:noProof/>
          </w:rPr>
          <w:tab/>
        </w:r>
        <w:r w:rsidR="00195934">
          <w:rPr>
            <w:noProof/>
          </w:rPr>
          <w:fldChar w:fldCharType="begin"/>
        </w:r>
        <w:r w:rsidR="00EB248C">
          <w:rPr>
            <w:noProof/>
          </w:rPr>
          <w:instrText xml:space="preserve"> PAGEREF _Toc94806523 \h </w:instrText>
        </w:r>
        <w:r w:rsidR="00195934">
          <w:rPr>
            <w:noProof/>
          </w:rPr>
        </w:r>
        <w:r w:rsidR="00195934">
          <w:rPr>
            <w:noProof/>
          </w:rPr>
          <w:fldChar w:fldCharType="separate"/>
        </w:r>
        <w:r w:rsidR="009958D8">
          <w:rPr>
            <w:noProof/>
          </w:rPr>
          <w:t>28</w:t>
        </w:r>
        <w:r w:rsidR="00195934">
          <w:rPr>
            <w:noProof/>
          </w:rPr>
          <w:fldChar w:fldCharType="end"/>
        </w:r>
      </w:hyperlink>
    </w:p>
    <w:p w14:paraId="1C3E66F0" w14:textId="25695EAA"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24" w:history="1">
        <w:r w:rsidR="00EB248C" w:rsidRPr="009D6EB8">
          <w:rPr>
            <w:rStyle w:val="-"/>
            <w:noProof/>
            <w:lang w:val="el-GR"/>
          </w:rPr>
          <w:t>3.4</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Προδικαστικές Προσφυγές - Προσωρινή και Οριστική Δικαστική Προστασία</w:t>
        </w:r>
        <w:r w:rsidR="00EB248C">
          <w:rPr>
            <w:noProof/>
          </w:rPr>
          <w:tab/>
        </w:r>
        <w:r w:rsidR="00195934">
          <w:rPr>
            <w:noProof/>
          </w:rPr>
          <w:fldChar w:fldCharType="begin"/>
        </w:r>
        <w:r w:rsidR="00EB248C">
          <w:rPr>
            <w:noProof/>
          </w:rPr>
          <w:instrText xml:space="preserve"> PAGEREF _Toc94806524 \h </w:instrText>
        </w:r>
        <w:r w:rsidR="00195934">
          <w:rPr>
            <w:noProof/>
          </w:rPr>
        </w:r>
        <w:r w:rsidR="00195934">
          <w:rPr>
            <w:noProof/>
          </w:rPr>
          <w:fldChar w:fldCharType="separate"/>
        </w:r>
        <w:r w:rsidR="009958D8">
          <w:rPr>
            <w:noProof/>
          </w:rPr>
          <w:t>29</w:t>
        </w:r>
        <w:r w:rsidR="00195934">
          <w:rPr>
            <w:noProof/>
          </w:rPr>
          <w:fldChar w:fldCharType="end"/>
        </w:r>
      </w:hyperlink>
    </w:p>
    <w:p w14:paraId="20FFD331" w14:textId="71EAB220"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25" w:history="1">
        <w:r w:rsidR="00EB248C" w:rsidRPr="009D6EB8">
          <w:rPr>
            <w:rStyle w:val="-"/>
            <w:noProof/>
            <w:lang w:val="el-GR"/>
          </w:rPr>
          <w:t>3.5</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Ματαίωση Διαδικασίας</w:t>
        </w:r>
        <w:r w:rsidR="00EB248C">
          <w:rPr>
            <w:noProof/>
          </w:rPr>
          <w:tab/>
        </w:r>
        <w:r w:rsidR="00195934">
          <w:rPr>
            <w:noProof/>
          </w:rPr>
          <w:fldChar w:fldCharType="begin"/>
        </w:r>
        <w:r w:rsidR="00EB248C">
          <w:rPr>
            <w:noProof/>
          </w:rPr>
          <w:instrText xml:space="preserve"> PAGEREF _Toc94806525 \h </w:instrText>
        </w:r>
        <w:r w:rsidR="00195934">
          <w:rPr>
            <w:noProof/>
          </w:rPr>
        </w:r>
        <w:r w:rsidR="00195934">
          <w:rPr>
            <w:noProof/>
          </w:rPr>
          <w:fldChar w:fldCharType="separate"/>
        </w:r>
        <w:r w:rsidR="009958D8">
          <w:rPr>
            <w:noProof/>
          </w:rPr>
          <w:t>31</w:t>
        </w:r>
        <w:r w:rsidR="00195934">
          <w:rPr>
            <w:noProof/>
          </w:rPr>
          <w:fldChar w:fldCharType="end"/>
        </w:r>
      </w:hyperlink>
    </w:p>
    <w:p w14:paraId="1155B5A7" w14:textId="1852C4E7" w:rsidR="00EB248C" w:rsidRDefault="00900750">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94806526" w:history="1">
        <w:r w:rsidR="00EB248C" w:rsidRPr="009D6EB8">
          <w:rPr>
            <w:rStyle w:val="-"/>
            <w:noProof/>
            <w:lang w:val="el-GR"/>
          </w:rPr>
          <w:t>4.</w:t>
        </w:r>
        <w:r w:rsidR="00EB248C">
          <w:rPr>
            <w:rFonts w:asciiTheme="minorHAnsi" w:eastAsiaTheme="minorEastAsia" w:hAnsiTheme="minorHAnsi" w:cstheme="minorBidi"/>
            <w:b w:val="0"/>
            <w:bCs w:val="0"/>
            <w:caps w:val="0"/>
            <w:noProof/>
            <w:sz w:val="22"/>
            <w:szCs w:val="22"/>
            <w:lang w:val="el-GR" w:eastAsia="el-GR"/>
          </w:rPr>
          <w:tab/>
        </w:r>
        <w:r w:rsidR="00EB248C" w:rsidRPr="009D6EB8">
          <w:rPr>
            <w:rStyle w:val="-"/>
            <w:noProof/>
            <w:lang w:val="el-GR"/>
          </w:rPr>
          <w:t>ΟΡΟΙ ΕΚΤΕΛΕΣΗΣ ΤΗΣ ΣΥΜΒΑΣΗΣ</w:t>
        </w:r>
        <w:r w:rsidR="00EB248C">
          <w:rPr>
            <w:noProof/>
          </w:rPr>
          <w:tab/>
        </w:r>
        <w:r w:rsidR="00195934">
          <w:rPr>
            <w:noProof/>
          </w:rPr>
          <w:fldChar w:fldCharType="begin"/>
        </w:r>
        <w:r w:rsidR="00EB248C">
          <w:rPr>
            <w:noProof/>
          </w:rPr>
          <w:instrText xml:space="preserve"> PAGEREF _Toc94806526 \h </w:instrText>
        </w:r>
        <w:r w:rsidR="00195934">
          <w:rPr>
            <w:noProof/>
          </w:rPr>
        </w:r>
        <w:r w:rsidR="00195934">
          <w:rPr>
            <w:noProof/>
          </w:rPr>
          <w:fldChar w:fldCharType="separate"/>
        </w:r>
        <w:r w:rsidR="009958D8">
          <w:rPr>
            <w:noProof/>
          </w:rPr>
          <w:t>32</w:t>
        </w:r>
        <w:r w:rsidR="00195934">
          <w:rPr>
            <w:noProof/>
          </w:rPr>
          <w:fldChar w:fldCharType="end"/>
        </w:r>
      </w:hyperlink>
    </w:p>
    <w:p w14:paraId="202679A6" w14:textId="722A580A"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27" w:history="1">
        <w:r w:rsidR="00EB248C" w:rsidRPr="009D6EB8">
          <w:rPr>
            <w:rStyle w:val="-"/>
            <w:noProof/>
            <w:lang w:val="el-GR"/>
          </w:rPr>
          <w:t>4.1</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Εγγυήσεις  (καλής εκτέλεσης)</w:t>
        </w:r>
        <w:r w:rsidR="00EB248C">
          <w:rPr>
            <w:noProof/>
          </w:rPr>
          <w:tab/>
        </w:r>
        <w:r w:rsidR="00195934">
          <w:rPr>
            <w:noProof/>
          </w:rPr>
          <w:fldChar w:fldCharType="begin"/>
        </w:r>
        <w:r w:rsidR="00EB248C">
          <w:rPr>
            <w:noProof/>
          </w:rPr>
          <w:instrText xml:space="preserve"> PAGEREF _Toc94806527 \h </w:instrText>
        </w:r>
        <w:r w:rsidR="00195934">
          <w:rPr>
            <w:noProof/>
          </w:rPr>
        </w:r>
        <w:r w:rsidR="00195934">
          <w:rPr>
            <w:noProof/>
          </w:rPr>
          <w:fldChar w:fldCharType="separate"/>
        </w:r>
        <w:r w:rsidR="009958D8">
          <w:rPr>
            <w:noProof/>
          </w:rPr>
          <w:t>32</w:t>
        </w:r>
        <w:r w:rsidR="00195934">
          <w:rPr>
            <w:noProof/>
          </w:rPr>
          <w:fldChar w:fldCharType="end"/>
        </w:r>
      </w:hyperlink>
    </w:p>
    <w:p w14:paraId="7F158EB2" w14:textId="24120376"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28" w:history="1">
        <w:r w:rsidR="00EB248C" w:rsidRPr="009D6EB8">
          <w:rPr>
            <w:rStyle w:val="-"/>
            <w:noProof/>
            <w:lang w:val="el-GR"/>
          </w:rPr>
          <w:t xml:space="preserve">4.2 </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Συμβατικό Πλαίσιο - Εφαρμοστέα Νομοθεσία</w:t>
        </w:r>
        <w:r w:rsidR="00EB248C">
          <w:rPr>
            <w:noProof/>
          </w:rPr>
          <w:tab/>
        </w:r>
        <w:r w:rsidR="00195934">
          <w:rPr>
            <w:noProof/>
          </w:rPr>
          <w:fldChar w:fldCharType="begin"/>
        </w:r>
        <w:r w:rsidR="00EB248C">
          <w:rPr>
            <w:noProof/>
          </w:rPr>
          <w:instrText xml:space="preserve"> PAGEREF _Toc94806528 \h </w:instrText>
        </w:r>
        <w:r w:rsidR="00195934">
          <w:rPr>
            <w:noProof/>
          </w:rPr>
        </w:r>
        <w:r w:rsidR="00195934">
          <w:rPr>
            <w:noProof/>
          </w:rPr>
          <w:fldChar w:fldCharType="separate"/>
        </w:r>
        <w:r w:rsidR="009958D8">
          <w:rPr>
            <w:noProof/>
          </w:rPr>
          <w:t>32</w:t>
        </w:r>
        <w:r w:rsidR="00195934">
          <w:rPr>
            <w:noProof/>
          </w:rPr>
          <w:fldChar w:fldCharType="end"/>
        </w:r>
      </w:hyperlink>
    </w:p>
    <w:p w14:paraId="7910481C" w14:textId="54108ADF"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29" w:history="1">
        <w:r w:rsidR="00EB248C" w:rsidRPr="009D6EB8">
          <w:rPr>
            <w:rStyle w:val="-"/>
            <w:noProof/>
            <w:lang w:val="el-GR"/>
          </w:rPr>
          <w:t>4.3</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Όροι εκτέλεσης της σύμβασης</w:t>
        </w:r>
        <w:r w:rsidR="00EB248C">
          <w:rPr>
            <w:noProof/>
          </w:rPr>
          <w:tab/>
        </w:r>
        <w:r w:rsidR="00195934">
          <w:rPr>
            <w:noProof/>
          </w:rPr>
          <w:fldChar w:fldCharType="begin"/>
        </w:r>
        <w:r w:rsidR="00EB248C">
          <w:rPr>
            <w:noProof/>
          </w:rPr>
          <w:instrText xml:space="preserve"> PAGEREF _Toc94806529 \h </w:instrText>
        </w:r>
        <w:r w:rsidR="00195934">
          <w:rPr>
            <w:noProof/>
          </w:rPr>
        </w:r>
        <w:r w:rsidR="00195934">
          <w:rPr>
            <w:noProof/>
          </w:rPr>
          <w:fldChar w:fldCharType="separate"/>
        </w:r>
        <w:r w:rsidR="009958D8">
          <w:rPr>
            <w:noProof/>
          </w:rPr>
          <w:t>32</w:t>
        </w:r>
        <w:r w:rsidR="00195934">
          <w:rPr>
            <w:noProof/>
          </w:rPr>
          <w:fldChar w:fldCharType="end"/>
        </w:r>
      </w:hyperlink>
    </w:p>
    <w:p w14:paraId="00AB4759" w14:textId="072BDCC6"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30" w:history="1">
        <w:r w:rsidR="00EB248C" w:rsidRPr="009D6EB8">
          <w:rPr>
            <w:rStyle w:val="-"/>
            <w:noProof/>
            <w:lang w:val="el-GR"/>
          </w:rPr>
          <w:t>4.4</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Υπεργολαβία</w:t>
        </w:r>
        <w:r w:rsidR="00EB248C">
          <w:rPr>
            <w:noProof/>
          </w:rPr>
          <w:tab/>
        </w:r>
        <w:r w:rsidR="00195934">
          <w:rPr>
            <w:noProof/>
          </w:rPr>
          <w:fldChar w:fldCharType="begin"/>
        </w:r>
        <w:r w:rsidR="00EB248C">
          <w:rPr>
            <w:noProof/>
          </w:rPr>
          <w:instrText xml:space="preserve"> PAGEREF _Toc94806530 \h </w:instrText>
        </w:r>
        <w:r w:rsidR="00195934">
          <w:rPr>
            <w:noProof/>
          </w:rPr>
        </w:r>
        <w:r w:rsidR="00195934">
          <w:rPr>
            <w:noProof/>
          </w:rPr>
          <w:fldChar w:fldCharType="separate"/>
        </w:r>
        <w:r w:rsidR="009958D8">
          <w:rPr>
            <w:noProof/>
          </w:rPr>
          <w:t>33</w:t>
        </w:r>
        <w:r w:rsidR="00195934">
          <w:rPr>
            <w:noProof/>
          </w:rPr>
          <w:fldChar w:fldCharType="end"/>
        </w:r>
      </w:hyperlink>
    </w:p>
    <w:p w14:paraId="45DCC778" w14:textId="6C11B3F5"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31" w:history="1">
        <w:r w:rsidR="00EB248C" w:rsidRPr="009D6EB8">
          <w:rPr>
            <w:rStyle w:val="-"/>
            <w:noProof/>
            <w:lang w:val="el-GR"/>
          </w:rPr>
          <w:t>4.5</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Τροποποίηση σύμβασης κατά τη διάρκειά της</w:t>
        </w:r>
        <w:r w:rsidR="00EB248C">
          <w:rPr>
            <w:noProof/>
          </w:rPr>
          <w:tab/>
        </w:r>
        <w:r w:rsidR="00195934">
          <w:rPr>
            <w:noProof/>
          </w:rPr>
          <w:fldChar w:fldCharType="begin"/>
        </w:r>
        <w:r w:rsidR="00EB248C">
          <w:rPr>
            <w:noProof/>
          </w:rPr>
          <w:instrText xml:space="preserve"> PAGEREF _Toc94806531 \h </w:instrText>
        </w:r>
        <w:r w:rsidR="00195934">
          <w:rPr>
            <w:noProof/>
          </w:rPr>
        </w:r>
        <w:r w:rsidR="00195934">
          <w:rPr>
            <w:noProof/>
          </w:rPr>
          <w:fldChar w:fldCharType="separate"/>
        </w:r>
        <w:r w:rsidR="009958D8">
          <w:rPr>
            <w:noProof/>
          </w:rPr>
          <w:t>33</w:t>
        </w:r>
        <w:r w:rsidR="00195934">
          <w:rPr>
            <w:noProof/>
          </w:rPr>
          <w:fldChar w:fldCharType="end"/>
        </w:r>
      </w:hyperlink>
    </w:p>
    <w:p w14:paraId="41DD31E4" w14:textId="5335C1A0" w:rsidR="00EB248C" w:rsidRPr="00285EAA"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32" w:history="1">
        <w:r w:rsidR="00EB248C" w:rsidRPr="00285EAA">
          <w:rPr>
            <w:rStyle w:val="-"/>
            <w:noProof/>
            <w:lang w:val="el-GR"/>
          </w:rPr>
          <w:t>4.6</w:t>
        </w:r>
        <w:r w:rsidR="00EB248C" w:rsidRPr="00285EAA">
          <w:rPr>
            <w:rFonts w:asciiTheme="minorHAnsi" w:eastAsiaTheme="minorEastAsia" w:hAnsiTheme="minorHAnsi" w:cstheme="minorBidi"/>
            <w:smallCaps w:val="0"/>
            <w:noProof/>
            <w:sz w:val="22"/>
            <w:szCs w:val="22"/>
            <w:lang w:val="el-GR" w:eastAsia="el-GR"/>
          </w:rPr>
          <w:tab/>
        </w:r>
        <w:r w:rsidR="00EB248C" w:rsidRPr="00285EAA">
          <w:rPr>
            <w:rStyle w:val="-"/>
            <w:noProof/>
            <w:lang w:val="el-GR"/>
          </w:rPr>
          <w:t>Δικαίωμα μονομερούς λύσης της σύμβασης</w:t>
        </w:r>
        <w:r w:rsidR="00EB248C" w:rsidRPr="00285EAA">
          <w:rPr>
            <w:noProof/>
          </w:rPr>
          <w:tab/>
        </w:r>
        <w:r w:rsidR="00195934" w:rsidRPr="00285EAA">
          <w:rPr>
            <w:noProof/>
          </w:rPr>
          <w:fldChar w:fldCharType="begin"/>
        </w:r>
        <w:r w:rsidR="00EB248C" w:rsidRPr="00285EAA">
          <w:rPr>
            <w:noProof/>
          </w:rPr>
          <w:instrText xml:space="preserve"> PAGEREF _Toc94806532 \h </w:instrText>
        </w:r>
        <w:r w:rsidR="00195934" w:rsidRPr="00285EAA">
          <w:rPr>
            <w:noProof/>
          </w:rPr>
        </w:r>
        <w:r w:rsidR="00195934" w:rsidRPr="00285EAA">
          <w:rPr>
            <w:noProof/>
          </w:rPr>
          <w:fldChar w:fldCharType="separate"/>
        </w:r>
        <w:r w:rsidR="009958D8" w:rsidRPr="00285EAA">
          <w:rPr>
            <w:noProof/>
          </w:rPr>
          <w:t>33</w:t>
        </w:r>
        <w:r w:rsidR="00195934" w:rsidRPr="00285EAA">
          <w:rPr>
            <w:noProof/>
          </w:rPr>
          <w:fldChar w:fldCharType="end"/>
        </w:r>
      </w:hyperlink>
    </w:p>
    <w:p w14:paraId="5DCFE153" w14:textId="758163C6" w:rsidR="00EB248C" w:rsidRDefault="00900750">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94806533" w:history="1">
        <w:r w:rsidR="00EB248C" w:rsidRPr="00285EAA">
          <w:rPr>
            <w:rStyle w:val="-"/>
            <w:noProof/>
            <w:lang w:val="el-GR"/>
          </w:rPr>
          <w:t>5.</w:t>
        </w:r>
        <w:r w:rsidR="00EB248C" w:rsidRPr="00285EAA">
          <w:rPr>
            <w:rFonts w:asciiTheme="minorHAnsi" w:eastAsiaTheme="minorEastAsia" w:hAnsiTheme="minorHAnsi" w:cstheme="minorBidi"/>
            <w:b w:val="0"/>
            <w:bCs w:val="0"/>
            <w:caps w:val="0"/>
            <w:noProof/>
            <w:sz w:val="22"/>
            <w:szCs w:val="22"/>
            <w:lang w:val="el-GR" w:eastAsia="el-GR"/>
          </w:rPr>
          <w:tab/>
        </w:r>
        <w:r w:rsidR="00EB248C" w:rsidRPr="00285EAA">
          <w:rPr>
            <w:rStyle w:val="-"/>
            <w:noProof/>
            <w:lang w:val="el-GR"/>
          </w:rPr>
          <w:t>ΕΙΔΙΚΟΙ ΟΡΟΙ ΕΚΤΕΛΕΣΗΣ ΤΗΣ ΣΥΜΒΑΣΗΣ</w:t>
        </w:r>
        <w:r w:rsidR="00EB248C" w:rsidRPr="00285EAA">
          <w:rPr>
            <w:noProof/>
          </w:rPr>
          <w:tab/>
        </w:r>
        <w:r w:rsidR="00195934" w:rsidRPr="00285EAA">
          <w:rPr>
            <w:noProof/>
          </w:rPr>
          <w:fldChar w:fldCharType="begin"/>
        </w:r>
        <w:r w:rsidR="00EB248C" w:rsidRPr="00285EAA">
          <w:rPr>
            <w:noProof/>
          </w:rPr>
          <w:instrText xml:space="preserve"> PAGEREF _Toc94806533 \h </w:instrText>
        </w:r>
        <w:r w:rsidR="00195934" w:rsidRPr="00285EAA">
          <w:rPr>
            <w:noProof/>
          </w:rPr>
        </w:r>
        <w:r w:rsidR="00195934" w:rsidRPr="00285EAA">
          <w:rPr>
            <w:noProof/>
          </w:rPr>
          <w:fldChar w:fldCharType="separate"/>
        </w:r>
        <w:r w:rsidR="009958D8" w:rsidRPr="00285EAA">
          <w:rPr>
            <w:noProof/>
          </w:rPr>
          <w:t>35</w:t>
        </w:r>
        <w:r w:rsidR="00195934" w:rsidRPr="00285EAA">
          <w:rPr>
            <w:noProof/>
          </w:rPr>
          <w:fldChar w:fldCharType="end"/>
        </w:r>
      </w:hyperlink>
    </w:p>
    <w:p w14:paraId="0B0423C4" w14:textId="751E5D37"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34" w:history="1">
        <w:r w:rsidR="00EB248C" w:rsidRPr="009D6EB8">
          <w:rPr>
            <w:rStyle w:val="-"/>
            <w:noProof/>
            <w:lang w:val="el-GR"/>
          </w:rPr>
          <w:t>5.1</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Τρόπος πληρωμής</w:t>
        </w:r>
        <w:r w:rsidR="00EB248C">
          <w:rPr>
            <w:noProof/>
          </w:rPr>
          <w:tab/>
        </w:r>
        <w:r w:rsidR="00195934">
          <w:rPr>
            <w:noProof/>
          </w:rPr>
          <w:fldChar w:fldCharType="begin"/>
        </w:r>
        <w:r w:rsidR="00EB248C">
          <w:rPr>
            <w:noProof/>
          </w:rPr>
          <w:instrText xml:space="preserve"> PAGEREF _Toc94806534 \h </w:instrText>
        </w:r>
        <w:r w:rsidR="00195934">
          <w:rPr>
            <w:noProof/>
          </w:rPr>
        </w:r>
        <w:r w:rsidR="00195934">
          <w:rPr>
            <w:noProof/>
          </w:rPr>
          <w:fldChar w:fldCharType="separate"/>
        </w:r>
        <w:r w:rsidR="009958D8">
          <w:rPr>
            <w:noProof/>
          </w:rPr>
          <w:t>35</w:t>
        </w:r>
        <w:r w:rsidR="00195934">
          <w:rPr>
            <w:noProof/>
          </w:rPr>
          <w:fldChar w:fldCharType="end"/>
        </w:r>
      </w:hyperlink>
    </w:p>
    <w:p w14:paraId="38DCDE49" w14:textId="5B34AB2F"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35" w:history="1">
        <w:r w:rsidR="00EB248C" w:rsidRPr="009D6EB8">
          <w:rPr>
            <w:rStyle w:val="-"/>
            <w:noProof/>
            <w:lang w:val="el-GR"/>
          </w:rPr>
          <w:t>5.2</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Κήρυξη οικονομικού φορέα εκπτώτου - Κυρώσεις</w:t>
        </w:r>
        <w:r w:rsidR="00EB248C">
          <w:rPr>
            <w:noProof/>
          </w:rPr>
          <w:tab/>
        </w:r>
        <w:r w:rsidR="00195934">
          <w:rPr>
            <w:noProof/>
          </w:rPr>
          <w:fldChar w:fldCharType="begin"/>
        </w:r>
        <w:r w:rsidR="00EB248C">
          <w:rPr>
            <w:noProof/>
          </w:rPr>
          <w:instrText xml:space="preserve"> PAGEREF _Toc94806535 \h </w:instrText>
        </w:r>
        <w:r w:rsidR="00195934">
          <w:rPr>
            <w:noProof/>
          </w:rPr>
        </w:r>
        <w:r w:rsidR="00195934">
          <w:rPr>
            <w:noProof/>
          </w:rPr>
          <w:fldChar w:fldCharType="separate"/>
        </w:r>
        <w:r w:rsidR="009958D8">
          <w:rPr>
            <w:noProof/>
          </w:rPr>
          <w:t>35</w:t>
        </w:r>
        <w:r w:rsidR="00195934">
          <w:rPr>
            <w:noProof/>
          </w:rPr>
          <w:fldChar w:fldCharType="end"/>
        </w:r>
      </w:hyperlink>
    </w:p>
    <w:p w14:paraId="0C486652" w14:textId="78A45C22"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36" w:history="1">
        <w:r w:rsidR="00EB248C" w:rsidRPr="009D6EB8">
          <w:rPr>
            <w:rStyle w:val="-"/>
            <w:noProof/>
            <w:lang w:val="el-GR"/>
          </w:rPr>
          <w:t>5.3</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Διοικητικές προσφυγές κατά τη διαδικασία εκτέλεσης των συμβάσεων</w:t>
        </w:r>
        <w:r w:rsidR="00EB248C">
          <w:rPr>
            <w:noProof/>
          </w:rPr>
          <w:tab/>
        </w:r>
        <w:r w:rsidR="00195934">
          <w:rPr>
            <w:noProof/>
          </w:rPr>
          <w:fldChar w:fldCharType="begin"/>
        </w:r>
        <w:r w:rsidR="00EB248C">
          <w:rPr>
            <w:noProof/>
          </w:rPr>
          <w:instrText xml:space="preserve"> PAGEREF _Toc94806536 \h </w:instrText>
        </w:r>
        <w:r w:rsidR="00195934">
          <w:rPr>
            <w:noProof/>
          </w:rPr>
        </w:r>
        <w:r w:rsidR="00195934">
          <w:rPr>
            <w:noProof/>
          </w:rPr>
          <w:fldChar w:fldCharType="separate"/>
        </w:r>
        <w:r w:rsidR="009958D8">
          <w:rPr>
            <w:noProof/>
          </w:rPr>
          <w:t>38</w:t>
        </w:r>
        <w:r w:rsidR="00195934">
          <w:rPr>
            <w:noProof/>
          </w:rPr>
          <w:fldChar w:fldCharType="end"/>
        </w:r>
      </w:hyperlink>
    </w:p>
    <w:p w14:paraId="508A1C6C" w14:textId="55682B77"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37" w:history="1">
        <w:r w:rsidR="00EB248C" w:rsidRPr="009D6EB8">
          <w:rPr>
            <w:rStyle w:val="-"/>
            <w:noProof/>
            <w:lang w:val="el-GR"/>
          </w:rPr>
          <w:t>5.4</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Δικαστική επίλυση διαφορών</w:t>
        </w:r>
        <w:r w:rsidR="00EB248C">
          <w:rPr>
            <w:noProof/>
          </w:rPr>
          <w:tab/>
        </w:r>
        <w:r w:rsidR="00195934">
          <w:rPr>
            <w:noProof/>
          </w:rPr>
          <w:fldChar w:fldCharType="begin"/>
        </w:r>
        <w:r w:rsidR="00EB248C">
          <w:rPr>
            <w:noProof/>
          </w:rPr>
          <w:instrText xml:space="preserve"> PAGEREF _Toc94806537 \h </w:instrText>
        </w:r>
        <w:r w:rsidR="00195934">
          <w:rPr>
            <w:noProof/>
          </w:rPr>
        </w:r>
        <w:r w:rsidR="00195934">
          <w:rPr>
            <w:noProof/>
          </w:rPr>
          <w:fldChar w:fldCharType="separate"/>
        </w:r>
        <w:r w:rsidR="009958D8">
          <w:rPr>
            <w:noProof/>
          </w:rPr>
          <w:t>38</w:t>
        </w:r>
        <w:r w:rsidR="00195934">
          <w:rPr>
            <w:noProof/>
          </w:rPr>
          <w:fldChar w:fldCharType="end"/>
        </w:r>
      </w:hyperlink>
    </w:p>
    <w:p w14:paraId="5D7143C2" w14:textId="12F94933" w:rsidR="00EB248C" w:rsidRDefault="00900750">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94806538" w:history="1">
        <w:r w:rsidR="00EB248C" w:rsidRPr="009D6EB8">
          <w:rPr>
            <w:rStyle w:val="-"/>
            <w:noProof/>
            <w:lang w:val="el-GR"/>
          </w:rPr>
          <w:t>6.</w:t>
        </w:r>
        <w:r w:rsidR="00EB248C">
          <w:rPr>
            <w:rFonts w:asciiTheme="minorHAnsi" w:eastAsiaTheme="minorEastAsia" w:hAnsiTheme="minorHAnsi" w:cstheme="minorBidi"/>
            <w:b w:val="0"/>
            <w:bCs w:val="0"/>
            <w:caps w:val="0"/>
            <w:noProof/>
            <w:sz w:val="22"/>
            <w:szCs w:val="22"/>
            <w:lang w:val="el-GR" w:eastAsia="el-GR"/>
          </w:rPr>
          <w:tab/>
        </w:r>
        <w:r w:rsidR="00EB248C" w:rsidRPr="009D6EB8">
          <w:rPr>
            <w:rStyle w:val="-"/>
            <w:noProof/>
            <w:lang w:val="el-GR"/>
          </w:rPr>
          <w:t>ΧΡΟΝΟΣ ΚΑΙ ΤΡΟΠΟΣ ΕΚΤΕΛΕΣΗΣ</w:t>
        </w:r>
        <w:r w:rsidR="00EB248C">
          <w:rPr>
            <w:noProof/>
          </w:rPr>
          <w:tab/>
        </w:r>
        <w:r w:rsidR="00195934">
          <w:rPr>
            <w:noProof/>
          </w:rPr>
          <w:fldChar w:fldCharType="begin"/>
        </w:r>
        <w:r w:rsidR="00EB248C">
          <w:rPr>
            <w:noProof/>
          </w:rPr>
          <w:instrText xml:space="preserve"> PAGEREF _Toc94806538 \h </w:instrText>
        </w:r>
        <w:r w:rsidR="00195934">
          <w:rPr>
            <w:noProof/>
          </w:rPr>
        </w:r>
        <w:r w:rsidR="00195934">
          <w:rPr>
            <w:noProof/>
          </w:rPr>
          <w:fldChar w:fldCharType="separate"/>
        </w:r>
        <w:r w:rsidR="009958D8">
          <w:rPr>
            <w:noProof/>
          </w:rPr>
          <w:t>40</w:t>
        </w:r>
        <w:r w:rsidR="00195934">
          <w:rPr>
            <w:noProof/>
          </w:rPr>
          <w:fldChar w:fldCharType="end"/>
        </w:r>
      </w:hyperlink>
    </w:p>
    <w:p w14:paraId="5D41523A" w14:textId="5FB58ECC"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39" w:history="1">
        <w:r w:rsidR="00EB248C" w:rsidRPr="009D6EB8">
          <w:rPr>
            <w:rStyle w:val="-"/>
            <w:noProof/>
            <w:lang w:val="el-GR"/>
          </w:rPr>
          <w:t xml:space="preserve">6.1 </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Παρακολούθηση της σύμβασης</w:t>
        </w:r>
        <w:r w:rsidR="00EB248C">
          <w:rPr>
            <w:noProof/>
          </w:rPr>
          <w:tab/>
        </w:r>
        <w:r w:rsidR="00195934">
          <w:rPr>
            <w:noProof/>
          </w:rPr>
          <w:fldChar w:fldCharType="begin"/>
        </w:r>
        <w:r w:rsidR="00EB248C">
          <w:rPr>
            <w:noProof/>
          </w:rPr>
          <w:instrText xml:space="preserve"> PAGEREF _Toc94806539 \h </w:instrText>
        </w:r>
        <w:r w:rsidR="00195934">
          <w:rPr>
            <w:noProof/>
          </w:rPr>
        </w:r>
        <w:r w:rsidR="00195934">
          <w:rPr>
            <w:noProof/>
          </w:rPr>
          <w:fldChar w:fldCharType="separate"/>
        </w:r>
        <w:r w:rsidR="009958D8">
          <w:rPr>
            <w:noProof/>
          </w:rPr>
          <w:t>40</w:t>
        </w:r>
        <w:r w:rsidR="00195934">
          <w:rPr>
            <w:noProof/>
          </w:rPr>
          <w:fldChar w:fldCharType="end"/>
        </w:r>
      </w:hyperlink>
    </w:p>
    <w:p w14:paraId="2DFC525D" w14:textId="12128CAD"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40" w:history="1">
        <w:r w:rsidR="00EB248C" w:rsidRPr="009D6EB8">
          <w:rPr>
            <w:rStyle w:val="-"/>
            <w:noProof/>
            <w:lang w:val="el-GR"/>
          </w:rPr>
          <w:t xml:space="preserve">6.2 </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Διάρκεια σύμβασης</w:t>
        </w:r>
        <w:r w:rsidR="00EB248C">
          <w:rPr>
            <w:noProof/>
          </w:rPr>
          <w:tab/>
        </w:r>
        <w:r w:rsidR="00195934">
          <w:rPr>
            <w:noProof/>
          </w:rPr>
          <w:fldChar w:fldCharType="begin"/>
        </w:r>
        <w:r w:rsidR="00EB248C">
          <w:rPr>
            <w:noProof/>
          </w:rPr>
          <w:instrText xml:space="preserve"> PAGEREF _Toc94806540 \h </w:instrText>
        </w:r>
        <w:r w:rsidR="00195934">
          <w:rPr>
            <w:noProof/>
          </w:rPr>
        </w:r>
        <w:r w:rsidR="00195934">
          <w:rPr>
            <w:noProof/>
          </w:rPr>
          <w:fldChar w:fldCharType="separate"/>
        </w:r>
        <w:r w:rsidR="009958D8">
          <w:rPr>
            <w:noProof/>
          </w:rPr>
          <w:t>40</w:t>
        </w:r>
        <w:r w:rsidR="00195934">
          <w:rPr>
            <w:noProof/>
          </w:rPr>
          <w:fldChar w:fldCharType="end"/>
        </w:r>
      </w:hyperlink>
    </w:p>
    <w:p w14:paraId="43F084B7" w14:textId="0C906E03" w:rsidR="00EB248C" w:rsidRDefault="00900750">
      <w:pPr>
        <w:pStyle w:val="24"/>
        <w:tabs>
          <w:tab w:val="right" w:leader="dot" w:pos="9620"/>
        </w:tabs>
        <w:rPr>
          <w:rFonts w:asciiTheme="minorHAnsi" w:eastAsiaTheme="minorEastAsia" w:hAnsiTheme="minorHAnsi" w:cstheme="minorBidi"/>
          <w:smallCaps w:val="0"/>
          <w:noProof/>
          <w:sz w:val="22"/>
          <w:szCs w:val="22"/>
          <w:lang w:val="el-GR" w:eastAsia="el-GR"/>
        </w:rPr>
      </w:pPr>
      <w:hyperlink w:anchor="_Toc94806541" w:history="1">
        <w:r w:rsidR="00EB248C" w:rsidRPr="009D6EB8">
          <w:rPr>
            <w:rStyle w:val="-"/>
            <w:noProof/>
            <w:lang w:val="el-GR"/>
          </w:rPr>
          <w:t xml:space="preserve">6.3 </w:t>
        </w:r>
        <w:r w:rsidR="00EB248C">
          <w:rPr>
            <w:rStyle w:val="-"/>
            <w:noProof/>
            <w:lang w:val="el-GR"/>
          </w:rPr>
          <w:t xml:space="preserve">          </w:t>
        </w:r>
        <w:r w:rsidR="00EB248C" w:rsidRPr="009D6EB8">
          <w:rPr>
            <w:rStyle w:val="-"/>
            <w:noProof/>
            <w:lang w:val="el-GR"/>
          </w:rPr>
          <w:t>Παραλαβή του αντικειμένου της σύμβασης</w:t>
        </w:r>
        <w:r w:rsidR="00EB248C">
          <w:rPr>
            <w:noProof/>
          </w:rPr>
          <w:tab/>
        </w:r>
        <w:r w:rsidR="00195934">
          <w:rPr>
            <w:noProof/>
          </w:rPr>
          <w:fldChar w:fldCharType="begin"/>
        </w:r>
        <w:r w:rsidR="00EB248C">
          <w:rPr>
            <w:noProof/>
          </w:rPr>
          <w:instrText xml:space="preserve"> PAGEREF _Toc94806541 \h </w:instrText>
        </w:r>
        <w:r w:rsidR="00195934">
          <w:rPr>
            <w:noProof/>
          </w:rPr>
        </w:r>
        <w:r w:rsidR="00195934">
          <w:rPr>
            <w:noProof/>
          </w:rPr>
          <w:fldChar w:fldCharType="separate"/>
        </w:r>
        <w:r w:rsidR="009958D8">
          <w:rPr>
            <w:noProof/>
          </w:rPr>
          <w:t>40</w:t>
        </w:r>
        <w:r w:rsidR="00195934">
          <w:rPr>
            <w:noProof/>
          </w:rPr>
          <w:fldChar w:fldCharType="end"/>
        </w:r>
      </w:hyperlink>
    </w:p>
    <w:p w14:paraId="7D202C87" w14:textId="76659319" w:rsidR="00EB248C" w:rsidRDefault="00900750">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94806542" w:history="1">
        <w:r w:rsidR="00EB248C" w:rsidRPr="009D6EB8">
          <w:rPr>
            <w:rStyle w:val="-"/>
            <w:noProof/>
            <w:lang w:val="el-GR"/>
          </w:rPr>
          <w:t xml:space="preserve">6.4 </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Απόρριψη παραδοτέων – Αντικατάσταση</w:t>
        </w:r>
        <w:r w:rsidR="00EB248C">
          <w:rPr>
            <w:noProof/>
          </w:rPr>
          <w:tab/>
        </w:r>
        <w:r w:rsidR="00195934">
          <w:rPr>
            <w:noProof/>
          </w:rPr>
          <w:fldChar w:fldCharType="begin"/>
        </w:r>
        <w:r w:rsidR="00EB248C">
          <w:rPr>
            <w:noProof/>
          </w:rPr>
          <w:instrText xml:space="preserve"> PAGEREF _Toc94806542 \h </w:instrText>
        </w:r>
        <w:r w:rsidR="00195934">
          <w:rPr>
            <w:noProof/>
          </w:rPr>
        </w:r>
        <w:r w:rsidR="00195934">
          <w:rPr>
            <w:noProof/>
          </w:rPr>
          <w:fldChar w:fldCharType="separate"/>
        </w:r>
        <w:r w:rsidR="009958D8">
          <w:rPr>
            <w:noProof/>
          </w:rPr>
          <w:t>41</w:t>
        </w:r>
        <w:r w:rsidR="00195934">
          <w:rPr>
            <w:noProof/>
          </w:rPr>
          <w:fldChar w:fldCharType="end"/>
        </w:r>
      </w:hyperlink>
    </w:p>
    <w:p w14:paraId="56594541" w14:textId="0D194CE8" w:rsidR="00EB248C" w:rsidRDefault="00900750">
      <w:pPr>
        <w:pStyle w:val="24"/>
        <w:tabs>
          <w:tab w:val="left" w:pos="880"/>
          <w:tab w:val="right" w:leader="dot" w:pos="9620"/>
        </w:tabs>
        <w:rPr>
          <w:noProof/>
        </w:rPr>
      </w:pPr>
      <w:hyperlink w:anchor="_Toc94806543" w:history="1">
        <w:r w:rsidR="00EB248C" w:rsidRPr="009D6EB8">
          <w:rPr>
            <w:rStyle w:val="-"/>
            <w:noProof/>
            <w:lang w:val="el-GR"/>
          </w:rPr>
          <w:t xml:space="preserve">6.5 </w:t>
        </w:r>
        <w:r w:rsidR="00EB248C">
          <w:rPr>
            <w:rFonts w:asciiTheme="minorHAnsi" w:eastAsiaTheme="minorEastAsia" w:hAnsiTheme="minorHAnsi" w:cstheme="minorBidi"/>
            <w:smallCaps w:val="0"/>
            <w:noProof/>
            <w:sz w:val="22"/>
            <w:szCs w:val="22"/>
            <w:lang w:val="el-GR" w:eastAsia="el-GR"/>
          </w:rPr>
          <w:tab/>
        </w:r>
        <w:r w:rsidR="00EB248C" w:rsidRPr="009D6EB8">
          <w:rPr>
            <w:rStyle w:val="-"/>
            <w:noProof/>
            <w:lang w:val="el-GR"/>
          </w:rPr>
          <w:t>Αναπροσαρμογή τιμής</w:t>
        </w:r>
        <w:r w:rsidR="00EB248C">
          <w:rPr>
            <w:noProof/>
          </w:rPr>
          <w:tab/>
        </w:r>
        <w:r w:rsidR="00195934">
          <w:rPr>
            <w:noProof/>
          </w:rPr>
          <w:fldChar w:fldCharType="begin"/>
        </w:r>
        <w:r w:rsidR="00EB248C">
          <w:rPr>
            <w:noProof/>
          </w:rPr>
          <w:instrText xml:space="preserve"> PAGEREF _Toc94806543 \h </w:instrText>
        </w:r>
        <w:r w:rsidR="00195934">
          <w:rPr>
            <w:noProof/>
          </w:rPr>
        </w:r>
        <w:r w:rsidR="00195934">
          <w:rPr>
            <w:noProof/>
          </w:rPr>
          <w:fldChar w:fldCharType="separate"/>
        </w:r>
        <w:r w:rsidR="009958D8">
          <w:rPr>
            <w:noProof/>
          </w:rPr>
          <w:t>42</w:t>
        </w:r>
        <w:r w:rsidR="00195934">
          <w:rPr>
            <w:noProof/>
          </w:rPr>
          <w:fldChar w:fldCharType="end"/>
        </w:r>
      </w:hyperlink>
    </w:p>
    <w:p w14:paraId="32D88932" w14:textId="33359231" w:rsidR="004C3F94" w:rsidRPr="004C3F94" w:rsidRDefault="004C3F94" w:rsidP="004C3F94">
      <w:pPr>
        <w:ind w:right="322"/>
        <w:rPr>
          <w:sz w:val="20"/>
          <w:szCs w:val="20"/>
          <w:lang w:val="el-GR"/>
        </w:rPr>
      </w:pPr>
      <w:r>
        <w:rPr>
          <w:lang w:val="el-GR"/>
        </w:rPr>
        <w:t xml:space="preserve">    </w:t>
      </w:r>
      <w:r>
        <w:rPr>
          <w:sz w:val="20"/>
          <w:szCs w:val="20"/>
          <w:lang w:val="el-GR"/>
        </w:rPr>
        <w:t xml:space="preserve"> </w:t>
      </w:r>
      <w:r w:rsidRPr="004C3F94">
        <w:rPr>
          <w:sz w:val="20"/>
          <w:szCs w:val="20"/>
          <w:lang w:val="el-GR"/>
        </w:rPr>
        <w:t>6.6</w:t>
      </w:r>
      <w:r>
        <w:rPr>
          <w:sz w:val="20"/>
          <w:szCs w:val="20"/>
          <w:lang w:val="el-GR"/>
        </w:rPr>
        <w:tab/>
        <w:t xml:space="preserve">    </w:t>
      </w:r>
      <w:r w:rsidRPr="004C3F94">
        <w:rPr>
          <w:sz w:val="16"/>
          <w:szCs w:val="16"/>
          <w:lang w:val="el-GR"/>
        </w:rPr>
        <w:t>ΔΙΚΑΙΩΜΑ ΕΞΑΙΡΕΣΗΣ ΠΕΡΙΟΧΩΝ</w:t>
      </w:r>
      <w:r>
        <w:rPr>
          <w:sz w:val="16"/>
          <w:szCs w:val="16"/>
          <w:lang w:val="el-GR"/>
        </w:rPr>
        <w:t xml:space="preserve">…………………………………………………………………………………………………………………………………………………….. </w:t>
      </w:r>
      <w:r w:rsidRPr="004C3F94">
        <w:rPr>
          <w:sz w:val="16"/>
          <w:szCs w:val="16"/>
          <w:lang w:val="el-GR"/>
        </w:rPr>
        <w:tab/>
      </w:r>
      <w:r w:rsidRPr="004C3F94">
        <w:rPr>
          <w:sz w:val="20"/>
          <w:szCs w:val="20"/>
          <w:lang w:val="el-GR"/>
        </w:rPr>
        <w:fldChar w:fldCharType="begin"/>
      </w:r>
      <w:r w:rsidRPr="004C3F94">
        <w:rPr>
          <w:sz w:val="20"/>
          <w:szCs w:val="20"/>
          <w:lang w:val="el-GR"/>
        </w:rPr>
        <w:instrText xml:space="preserve"> PAGEREF _Toc94806543 \h </w:instrText>
      </w:r>
      <w:r w:rsidRPr="004C3F94">
        <w:rPr>
          <w:sz w:val="20"/>
          <w:szCs w:val="20"/>
          <w:lang w:val="el-GR"/>
        </w:rPr>
      </w:r>
      <w:r w:rsidRPr="004C3F94">
        <w:rPr>
          <w:sz w:val="20"/>
          <w:szCs w:val="20"/>
          <w:lang w:val="el-GR"/>
        </w:rPr>
        <w:fldChar w:fldCharType="separate"/>
      </w:r>
      <w:r w:rsidR="009958D8">
        <w:rPr>
          <w:noProof/>
          <w:sz w:val="20"/>
          <w:szCs w:val="20"/>
          <w:lang w:val="el-GR"/>
        </w:rPr>
        <w:t>42</w:t>
      </w:r>
      <w:r w:rsidRPr="004C3F94">
        <w:rPr>
          <w:sz w:val="20"/>
          <w:szCs w:val="20"/>
          <w:lang w:val="el-GR"/>
        </w:rPr>
        <w:fldChar w:fldCharType="end"/>
      </w:r>
    </w:p>
    <w:p w14:paraId="1215E41D" w14:textId="23D68442" w:rsidR="000F398D" w:rsidRPr="000F398D" w:rsidRDefault="000F398D" w:rsidP="000F398D">
      <w:pPr>
        <w:rPr>
          <w:rFonts w:eastAsiaTheme="minorEastAsia"/>
        </w:rPr>
      </w:pPr>
      <w:r>
        <w:rPr>
          <w:rFonts w:eastAsiaTheme="minorEastAsia"/>
        </w:rPr>
        <w:t xml:space="preserve"> </w:t>
      </w:r>
    </w:p>
    <w:p w14:paraId="39C2C586" w14:textId="1C53A587" w:rsidR="00EB248C" w:rsidRDefault="00900750">
      <w:pPr>
        <w:pStyle w:val="15"/>
        <w:tabs>
          <w:tab w:val="right" w:leader="dot" w:pos="9620"/>
        </w:tabs>
        <w:rPr>
          <w:rFonts w:asciiTheme="minorHAnsi" w:eastAsiaTheme="minorEastAsia" w:hAnsiTheme="minorHAnsi" w:cstheme="minorBidi"/>
          <w:b w:val="0"/>
          <w:bCs w:val="0"/>
          <w:caps w:val="0"/>
          <w:noProof/>
          <w:sz w:val="22"/>
          <w:szCs w:val="22"/>
          <w:lang w:val="el-GR" w:eastAsia="el-GR"/>
        </w:rPr>
      </w:pPr>
      <w:hyperlink w:anchor="_Toc94806544" w:history="1">
        <w:r w:rsidR="00EB248C" w:rsidRPr="009D6EB8">
          <w:rPr>
            <w:rStyle w:val="-"/>
            <w:noProof/>
            <w:lang w:val="el-GR"/>
          </w:rPr>
          <w:t>ΠΑΡΑΡΤΗΜΑΤΑ</w:t>
        </w:r>
        <w:r w:rsidR="00EB248C">
          <w:rPr>
            <w:noProof/>
          </w:rPr>
          <w:tab/>
        </w:r>
        <w:r w:rsidR="00195934">
          <w:rPr>
            <w:noProof/>
          </w:rPr>
          <w:fldChar w:fldCharType="begin"/>
        </w:r>
        <w:r w:rsidR="00EB248C">
          <w:rPr>
            <w:noProof/>
          </w:rPr>
          <w:instrText xml:space="preserve"> PAGEREF _Toc94806544 \h </w:instrText>
        </w:r>
        <w:r w:rsidR="00195934">
          <w:rPr>
            <w:noProof/>
          </w:rPr>
        </w:r>
        <w:r w:rsidR="00195934">
          <w:rPr>
            <w:noProof/>
          </w:rPr>
          <w:fldChar w:fldCharType="separate"/>
        </w:r>
        <w:r w:rsidR="009958D8">
          <w:rPr>
            <w:noProof/>
          </w:rPr>
          <w:t>43</w:t>
        </w:r>
        <w:r w:rsidR="00195934">
          <w:rPr>
            <w:noProof/>
          </w:rPr>
          <w:fldChar w:fldCharType="end"/>
        </w:r>
      </w:hyperlink>
    </w:p>
    <w:p w14:paraId="002089A3" w14:textId="726D288C" w:rsidR="00EB248C" w:rsidRDefault="00900750">
      <w:pPr>
        <w:pStyle w:val="24"/>
        <w:tabs>
          <w:tab w:val="right" w:leader="dot" w:pos="9620"/>
        </w:tabs>
        <w:rPr>
          <w:rFonts w:asciiTheme="minorHAnsi" w:eastAsiaTheme="minorEastAsia" w:hAnsiTheme="minorHAnsi" w:cstheme="minorBidi"/>
          <w:smallCaps w:val="0"/>
          <w:noProof/>
          <w:sz w:val="22"/>
          <w:szCs w:val="22"/>
          <w:lang w:val="el-GR" w:eastAsia="el-GR"/>
        </w:rPr>
      </w:pPr>
      <w:hyperlink w:anchor="_Toc94806545" w:history="1">
        <w:r w:rsidR="00EB248C" w:rsidRPr="006D1E28">
          <w:rPr>
            <w:rStyle w:val="-"/>
            <w:b/>
            <w:noProof/>
            <w:lang w:val="el-GR"/>
          </w:rPr>
          <w:t>ΠΑΡΑΡΤΗΜΑ Ι</w:t>
        </w:r>
        <w:r w:rsidR="00EB248C" w:rsidRPr="009D6EB8">
          <w:rPr>
            <w:rStyle w:val="-"/>
            <w:noProof/>
            <w:lang w:val="el-GR"/>
          </w:rPr>
          <w:t xml:space="preserve"> –ΑΠΑΙΤΗΣΕΙΣ </w:t>
        </w:r>
        <w:r w:rsidR="006D1E28">
          <w:rPr>
            <w:rStyle w:val="-"/>
            <w:noProof/>
            <w:lang w:val="el-GR"/>
          </w:rPr>
          <w:t>–</w:t>
        </w:r>
        <w:r w:rsidR="00EB248C" w:rsidRPr="009D6EB8">
          <w:rPr>
            <w:rStyle w:val="-"/>
            <w:noProof/>
            <w:lang w:val="el-GR"/>
          </w:rPr>
          <w:t xml:space="preserve"> </w:t>
        </w:r>
        <w:r w:rsidR="006D1E28">
          <w:rPr>
            <w:rStyle w:val="-"/>
            <w:noProof/>
            <w:lang w:val="el-GR"/>
          </w:rPr>
          <w:t xml:space="preserve">ΠΙΝΑΚΕΣ – ΠΡΟΥΠΟΛΟΓΙΣΜΝΟΣ - </w:t>
        </w:r>
        <w:r w:rsidR="00EB248C" w:rsidRPr="009D6EB8">
          <w:rPr>
            <w:rStyle w:val="-"/>
            <w:noProof/>
            <w:lang w:val="el-GR"/>
          </w:rPr>
          <w:t>ΤΕΧΝΙΚΕΣ ΠΡΟΔΙΑΓΡΑΦΕΣ</w:t>
        </w:r>
        <w:r w:rsidR="00EB248C">
          <w:rPr>
            <w:noProof/>
          </w:rPr>
          <w:tab/>
        </w:r>
        <w:r w:rsidR="00195934">
          <w:rPr>
            <w:noProof/>
          </w:rPr>
          <w:fldChar w:fldCharType="begin"/>
        </w:r>
        <w:r w:rsidR="00EB248C">
          <w:rPr>
            <w:noProof/>
          </w:rPr>
          <w:instrText xml:space="preserve"> PAGEREF _Toc94806545 \h </w:instrText>
        </w:r>
        <w:r w:rsidR="00195934">
          <w:rPr>
            <w:noProof/>
          </w:rPr>
        </w:r>
        <w:r w:rsidR="00195934">
          <w:rPr>
            <w:noProof/>
          </w:rPr>
          <w:fldChar w:fldCharType="separate"/>
        </w:r>
        <w:r w:rsidR="009958D8">
          <w:rPr>
            <w:noProof/>
          </w:rPr>
          <w:t>43</w:t>
        </w:r>
        <w:r w:rsidR="00195934">
          <w:rPr>
            <w:noProof/>
          </w:rPr>
          <w:fldChar w:fldCharType="end"/>
        </w:r>
      </w:hyperlink>
    </w:p>
    <w:p w14:paraId="7B4CF187" w14:textId="776A5A4C" w:rsidR="00EB248C" w:rsidRDefault="00900750">
      <w:pPr>
        <w:pStyle w:val="24"/>
        <w:tabs>
          <w:tab w:val="right" w:leader="dot" w:pos="9620"/>
        </w:tabs>
        <w:rPr>
          <w:noProof/>
          <w:lang w:val="el-GR"/>
        </w:rPr>
      </w:pPr>
      <w:hyperlink w:anchor="_Toc94806546" w:history="1">
        <w:r w:rsidR="00EB248C" w:rsidRPr="009D6EB8">
          <w:rPr>
            <w:rStyle w:val="-"/>
            <w:noProof/>
            <w:lang w:val="el-GR"/>
          </w:rPr>
          <w:t>ΠΙΝΑΚΑΣ  Ι       ΠΕΡΙΟΧΕΣ ΕΦΑΡΜΟΓΗΣ ΠΑΓΙΔΟΘΕΣΙΑΣ-ΑΡΙΘΜΟΣ ΠΑΓΙΔΟΘΕΤΩΝ ΓΙΑ ΚΑΘΕ ΕΤΟΣ (2022-2023-2024)</w:t>
        </w:r>
        <w:r w:rsidR="00285EAA">
          <w:rPr>
            <w:noProof/>
            <w:lang w:val="el-GR"/>
          </w:rPr>
          <w:t>..</w:t>
        </w:r>
      </w:hyperlink>
      <w:r w:rsidR="00285EAA">
        <w:rPr>
          <w:noProof/>
          <w:lang w:val="el-GR"/>
        </w:rPr>
        <w:t xml:space="preserve"> </w:t>
      </w:r>
      <w:r w:rsidR="001D7771">
        <w:rPr>
          <w:noProof/>
          <w:lang w:val="el-GR"/>
        </w:rPr>
        <w:t>44</w:t>
      </w:r>
    </w:p>
    <w:p w14:paraId="02DDD0B5" w14:textId="49E28EDC" w:rsidR="001D7771" w:rsidRDefault="00900750" w:rsidP="001D7771">
      <w:pPr>
        <w:pStyle w:val="24"/>
        <w:tabs>
          <w:tab w:val="right" w:leader="dot" w:pos="9620"/>
        </w:tabs>
        <w:rPr>
          <w:noProof/>
          <w:lang w:val="el-GR"/>
        </w:rPr>
      </w:pPr>
      <w:hyperlink w:anchor="_Toc94806546" w:history="1">
        <w:r w:rsidR="001D7771" w:rsidRPr="009D6EB8">
          <w:rPr>
            <w:rStyle w:val="-"/>
            <w:noProof/>
            <w:lang w:val="el-GR"/>
          </w:rPr>
          <w:t xml:space="preserve">ΠΙΝΑΚΑΣ  </w:t>
        </w:r>
        <w:r w:rsidR="001D7771">
          <w:rPr>
            <w:rStyle w:val="-"/>
            <w:noProof/>
            <w:lang w:val="el-GR"/>
          </w:rPr>
          <w:t>Ι</w:t>
        </w:r>
        <w:r w:rsidR="001D7771" w:rsidRPr="009D6EB8">
          <w:rPr>
            <w:rStyle w:val="-"/>
            <w:noProof/>
            <w:lang w:val="el-GR"/>
          </w:rPr>
          <w:t xml:space="preserve">Ι       </w:t>
        </w:r>
        <w:r w:rsidR="001D7771">
          <w:rPr>
            <w:rStyle w:val="-"/>
            <w:noProof/>
            <w:lang w:val="el-GR"/>
          </w:rPr>
          <w:t>ΠΡΟΥΠΟΛΟΓΙΣΜΟΣ</w:t>
        </w:r>
        <w:r w:rsidR="006D1E28">
          <w:rPr>
            <w:rStyle w:val="-"/>
            <w:noProof/>
            <w:lang w:val="el-GR"/>
          </w:rPr>
          <w:t xml:space="preserve"> (2022-2023-2024)</w:t>
        </w:r>
        <w:r w:rsidR="001D7771">
          <w:rPr>
            <w:rStyle w:val="-"/>
            <w:noProof/>
            <w:lang w:val="el-GR"/>
          </w:rPr>
          <w:t xml:space="preserve"> </w:t>
        </w:r>
        <w:r w:rsidR="001D7771" w:rsidRPr="009958D8">
          <w:rPr>
            <w:noProof/>
            <w:lang w:val="el-GR"/>
          </w:rPr>
          <w:tab/>
        </w:r>
      </w:hyperlink>
      <w:r w:rsidR="00285EAA">
        <w:rPr>
          <w:noProof/>
          <w:lang w:val="el-GR"/>
        </w:rPr>
        <w:t>4</w:t>
      </w:r>
      <w:r w:rsidR="001D7771">
        <w:rPr>
          <w:noProof/>
          <w:lang w:val="el-GR"/>
        </w:rPr>
        <w:t>5</w:t>
      </w:r>
    </w:p>
    <w:p w14:paraId="038E809A" w14:textId="67B6A2FB" w:rsidR="00D7322A" w:rsidRDefault="006D1E28" w:rsidP="006D1E28">
      <w:pPr>
        <w:spacing w:after="0"/>
        <w:rPr>
          <w:rFonts w:eastAsiaTheme="minorEastAsia"/>
          <w:sz w:val="20"/>
          <w:szCs w:val="20"/>
          <w:lang w:val="el-GR"/>
        </w:rPr>
      </w:pPr>
      <w:r>
        <w:rPr>
          <w:rFonts w:eastAsiaTheme="minorEastAsia"/>
          <w:lang w:val="el-GR"/>
        </w:rPr>
        <w:t xml:space="preserve">  </w:t>
      </w:r>
      <w:r w:rsidRPr="006D1E28">
        <w:rPr>
          <w:rFonts w:eastAsiaTheme="minorEastAsia"/>
          <w:sz w:val="18"/>
          <w:szCs w:val="18"/>
          <w:lang w:val="el-GR"/>
        </w:rPr>
        <w:t xml:space="preserve"> </w:t>
      </w:r>
      <w:r>
        <w:rPr>
          <w:rFonts w:eastAsiaTheme="minorEastAsia"/>
          <w:sz w:val="18"/>
          <w:szCs w:val="18"/>
          <w:lang w:val="el-GR"/>
        </w:rPr>
        <w:t xml:space="preserve"> </w:t>
      </w:r>
      <w:r w:rsidRPr="006D1E28">
        <w:rPr>
          <w:rFonts w:eastAsiaTheme="minorEastAsia"/>
          <w:sz w:val="18"/>
          <w:szCs w:val="18"/>
          <w:lang w:val="el-GR"/>
        </w:rPr>
        <w:t xml:space="preserve"> </w:t>
      </w:r>
      <w:r w:rsidR="00D7322A" w:rsidRPr="006D1E28">
        <w:rPr>
          <w:rFonts w:eastAsiaTheme="minorEastAsia"/>
          <w:sz w:val="18"/>
          <w:szCs w:val="18"/>
          <w:lang w:val="el-GR"/>
        </w:rPr>
        <w:t xml:space="preserve">ΤΕΧΝΙΚΕΣ </w:t>
      </w:r>
      <w:r w:rsidRPr="006D1E28">
        <w:rPr>
          <w:rFonts w:eastAsiaTheme="minorEastAsia"/>
          <w:sz w:val="18"/>
          <w:szCs w:val="18"/>
          <w:lang w:val="el-GR"/>
        </w:rPr>
        <w:t>ΠΡΟΔΙΑΓΡΑΦΕΣ</w:t>
      </w:r>
      <w:r>
        <w:rPr>
          <w:rFonts w:eastAsiaTheme="minorEastAsia"/>
          <w:sz w:val="18"/>
          <w:szCs w:val="18"/>
          <w:lang w:val="el-GR"/>
        </w:rPr>
        <w:t>…………………………………………………………………………………………………………………………………………………………..</w:t>
      </w:r>
      <w:r w:rsidRPr="006D1E28">
        <w:rPr>
          <w:rFonts w:eastAsiaTheme="minorEastAsia"/>
          <w:sz w:val="20"/>
          <w:szCs w:val="20"/>
          <w:lang w:val="el-GR"/>
        </w:rPr>
        <w:t>47</w:t>
      </w:r>
    </w:p>
    <w:p w14:paraId="64977177" w14:textId="06CF42C3" w:rsidR="006D1E28" w:rsidRDefault="006D1E28" w:rsidP="006D1E28">
      <w:pPr>
        <w:spacing w:after="0"/>
        <w:rPr>
          <w:rFonts w:eastAsiaTheme="minorEastAsia"/>
          <w:sz w:val="20"/>
          <w:szCs w:val="20"/>
          <w:lang w:val="el-GR"/>
        </w:rPr>
      </w:pPr>
      <w:r>
        <w:rPr>
          <w:rFonts w:eastAsiaTheme="minorEastAsia"/>
          <w:sz w:val="20"/>
          <w:szCs w:val="20"/>
          <w:lang w:val="el-GR"/>
        </w:rPr>
        <w:t xml:space="preserve">     ΥΠΟΔΕΙΓΜΑ 1. ΓΕΝΙΚΑ ΣΤΟΙΧΕΙΑ ΗΜΕΡΗΣΙΟΥ ΔΕΛΤΙΟΥ……………………………………………………………………………………………52</w:t>
      </w:r>
    </w:p>
    <w:p w14:paraId="5840DD9F" w14:textId="77BCCB51" w:rsidR="006D1E28" w:rsidRDefault="006D1E28" w:rsidP="006D1E28">
      <w:pPr>
        <w:spacing w:after="0"/>
        <w:rPr>
          <w:rFonts w:eastAsiaTheme="minorEastAsia"/>
          <w:sz w:val="20"/>
          <w:szCs w:val="20"/>
          <w:lang w:val="el-GR"/>
        </w:rPr>
      </w:pPr>
      <w:r>
        <w:rPr>
          <w:rFonts w:eastAsiaTheme="minorEastAsia"/>
          <w:sz w:val="20"/>
          <w:szCs w:val="20"/>
          <w:lang w:val="el-GR"/>
        </w:rPr>
        <w:t xml:space="preserve">     ΥΠΟΔΕΙΓΜΑ 2. ΚΑΡΤΕΛΑ ΠΑΓΙΔΑΣ……………………………………………………………………………………………………………………………53</w:t>
      </w:r>
    </w:p>
    <w:p w14:paraId="20D0D4B2" w14:textId="61BE7702" w:rsidR="006D1E28" w:rsidRDefault="006D1E28" w:rsidP="006D1E28">
      <w:pPr>
        <w:spacing w:after="0"/>
        <w:rPr>
          <w:rFonts w:eastAsiaTheme="minorEastAsia"/>
          <w:sz w:val="20"/>
          <w:szCs w:val="20"/>
          <w:lang w:val="el-GR"/>
        </w:rPr>
      </w:pPr>
      <w:r>
        <w:rPr>
          <w:rFonts w:eastAsiaTheme="minorEastAsia"/>
          <w:sz w:val="20"/>
          <w:szCs w:val="20"/>
          <w:lang w:val="el-GR"/>
        </w:rPr>
        <w:t xml:space="preserve">     ΥΠΟΔΕΙΓΜΑ 3. ΣΤΟΙΧΕΙΑ ΣΥΛΛΗΨΕΩΝ ΗΜΕΡΗΣΙΟΥ ΔΕΛΤΙΟΥ ………………………………………………………………………………….54</w:t>
      </w:r>
    </w:p>
    <w:p w14:paraId="62E86443" w14:textId="0CF100F7" w:rsidR="006D1E28" w:rsidRPr="006D1E28" w:rsidRDefault="006D1E28" w:rsidP="006D1E28">
      <w:pPr>
        <w:spacing w:after="0"/>
        <w:rPr>
          <w:rFonts w:eastAsiaTheme="minorEastAsia"/>
          <w:sz w:val="18"/>
          <w:szCs w:val="18"/>
          <w:lang w:val="el-GR"/>
        </w:rPr>
      </w:pPr>
      <w:r>
        <w:rPr>
          <w:rFonts w:eastAsiaTheme="minorEastAsia"/>
          <w:sz w:val="20"/>
          <w:szCs w:val="20"/>
          <w:lang w:val="el-GR"/>
        </w:rPr>
        <w:t xml:space="preserve">     ΥΠΟΔΕΙΓΜΑ 4. ΣΥΓΚΕΝΤΡΩΤΙΚΟ ΔΕΛΤΙΟ…………………………………………………………………………………………………………………. 56</w:t>
      </w:r>
    </w:p>
    <w:p w14:paraId="51DAB48A" w14:textId="17CDC145" w:rsidR="00EB248C" w:rsidRPr="001D7771" w:rsidRDefault="00900750">
      <w:pPr>
        <w:pStyle w:val="24"/>
        <w:tabs>
          <w:tab w:val="right" w:leader="dot" w:pos="9620"/>
        </w:tabs>
        <w:rPr>
          <w:rFonts w:asciiTheme="minorHAnsi" w:eastAsiaTheme="minorEastAsia" w:hAnsiTheme="minorHAnsi" w:cstheme="minorBidi"/>
          <w:smallCaps w:val="0"/>
          <w:noProof/>
          <w:sz w:val="22"/>
          <w:szCs w:val="22"/>
          <w:lang w:val="el-GR" w:eastAsia="el-GR"/>
        </w:rPr>
      </w:pPr>
      <w:hyperlink w:anchor="_Toc94806547" w:history="1">
        <w:r w:rsidR="001D7771" w:rsidRPr="006D1E28">
          <w:rPr>
            <w:rStyle w:val="-"/>
            <w:b/>
            <w:noProof/>
            <w:lang w:val="el-GR"/>
          </w:rPr>
          <w:t xml:space="preserve">ΠΑΡΑΡΤΗΜΑ ΙΙ </w:t>
        </w:r>
        <w:r w:rsidR="001D7771">
          <w:rPr>
            <w:rStyle w:val="-"/>
            <w:noProof/>
            <w:lang w:val="el-GR"/>
          </w:rPr>
          <w:t xml:space="preserve">– </w:t>
        </w:r>
        <w:r w:rsidR="00EB248C" w:rsidRPr="009D6EB8">
          <w:rPr>
            <w:rStyle w:val="-"/>
            <w:noProof/>
            <w:lang w:val="el-GR"/>
          </w:rPr>
          <w:t xml:space="preserve"> ΠΙΝΑΚΑ</w:t>
        </w:r>
        <w:r w:rsidR="001D7771">
          <w:rPr>
            <w:rStyle w:val="-"/>
            <w:noProof/>
            <w:lang w:val="el-GR"/>
          </w:rPr>
          <w:t>Σ</w:t>
        </w:r>
        <w:r w:rsidR="00EB248C" w:rsidRPr="009D6EB8">
          <w:rPr>
            <w:rStyle w:val="-"/>
            <w:noProof/>
            <w:lang w:val="el-GR"/>
          </w:rPr>
          <w:t xml:space="preserve"> ΤΕΧΝΙΚΗΣ ΠΡΟΣΦΟΡΑΣ</w:t>
        </w:r>
        <w:r w:rsidR="00EB248C">
          <w:rPr>
            <w:noProof/>
          </w:rPr>
          <w:tab/>
        </w:r>
        <w:r w:rsidR="00195934">
          <w:rPr>
            <w:noProof/>
          </w:rPr>
          <w:fldChar w:fldCharType="begin"/>
        </w:r>
        <w:r w:rsidR="00EB248C">
          <w:rPr>
            <w:noProof/>
          </w:rPr>
          <w:instrText xml:space="preserve"> PAGEREF _Toc94806547 \h </w:instrText>
        </w:r>
        <w:r w:rsidR="00195934">
          <w:rPr>
            <w:noProof/>
          </w:rPr>
        </w:r>
        <w:r w:rsidR="00195934">
          <w:rPr>
            <w:noProof/>
          </w:rPr>
          <w:fldChar w:fldCharType="separate"/>
        </w:r>
        <w:r w:rsidR="009958D8">
          <w:rPr>
            <w:noProof/>
          </w:rPr>
          <w:t>57</w:t>
        </w:r>
        <w:r w:rsidR="00195934">
          <w:rPr>
            <w:noProof/>
          </w:rPr>
          <w:fldChar w:fldCharType="end"/>
        </w:r>
      </w:hyperlink>
    </w:p>
    <w:p w14:paraId="4E4CFAF5" w14:textId="5B6AA82E" w:rsidR="00EB248C" w:rsidRDefault="00900750">
      <w:pPr>
        <w:pStyle w:val="24"/>
        <w:tabs>
          <w:tab w:val="right" w:leader="dot" w:pos="9620"/>
        </w:tabs>
        <w:rPr>
          <w:noProof/>
        </w:rPr>
      </w:pPr>
      <w:hyperlink w:anchor="_Toc94806548" w:history="1">
        <w:r w:rsidR="00EB248C" w:rsidRPr="006D1E28">
          <w:rPr>
            <w:rStyle w:val="-"/>
            <w:b/>
            <w:noProof/>
            <w:lang w:val="el-GR"/>
          </w:rPr>
          <w:t xml:space="preserve">ΠΑΡΑΡΤΗΜΑ </w:t>
        </w:r>
        <w:r w:rsidR="003373E8" w:rsidRPr="006D1E28">
          <w:rPr>
            <w:rStyle w:val="-"/>
            <w:b/>
            <w:noProof/>
            <w:lang w:val="el-GR"/>
          </w:rPr>
          <w:t>ΙΙΙ</w:t>
        </w:r>
        <w:r w:rsidR="00EB248C" w:rsidRPr="009D6EB8">
          <w:rPr>
            <w:rStyle w:val="-"/>
            <w:noProof/>
            <w:lang w:val="el-GR"/>
          </w:rPr>
          <w:t xml:space="preserve"> – ΕΕΕΣ (Προσαρμοσμένο από την Αναθέτουσα Αρχή</w:t>
        </w:r>
        <w:r w:rsidR="00EB248C">
          <w:rPr>
            <w:noProof/>
          </w:rPr>
          <w:tab/>
        </w:r>
        <w:r w:rsidR="00195934">
          <w:rPr>
            <w:noProof/>
          </w:rPr>
          <w:fldChar w:fldCharType="begin"/>
        </w:r>
        <w:r w:rsidR="00EB248C">
          <w:rPr>
            <w:noProof/>
          </w:rPr>
          <w:instrText xml:space="preserve"> PAGEREF _Toc94806548 \h </w:instrText>
        </w:r>
        <w:r w:rsidR="00195934">
          <w:rPr>
            <w:noProof/>
          </w:rPr>
        </w:r>
        <w:r w:rsidR="00195934">
          <w:rPr>
            <w:noProof/>
          </w:rPr>
          <w:fldChar w:fldCharType="separate"/>
        </w:r>
        <w:r w:rsidR="009958D8">
          <w:rPr>
            <w:noProof/>
          </w:rPr>
          <w:t>58</w:t>
        </w:r>
        <w:r w:rsidR="00195934">
          <w:rPr>
            <w:noProof/>
          </w:rPr>
          <w:fldChar w:fldCharType="end"/>
        </w:r>
      </w:hyperlink>
    </w:p>
    <w:p w14:paraId="56920582" w14:textId="5FC17B51" w:rsidR="006D1E28" w:rsidRPr="006D1E28" w:rsidRDefault="006D1E28" w:rsidP="006D1E28">
      <w:pPr>
        <w:rPr>
          <w:rFonts w:eastAsiaTheme="minorEastAsia"/>
          <w:sz w:val="18"/>
          <w:szCs w:val="18"/>
          <w:lang w:val="el-GR"/>
        </w:rPr>
      </w:pPr>
      <w:r>
        <w:rPr>
          <w:rFonts w:eastAsiaTheme="minorEastAsia"/>
          <w:lang w:val="el-GR"/>
        </w:rPr>
        <w:t xml:space="preserve">   </w:t>
      </w:r>
      <w:r w:rsidRPr="006D1E28">
        <w:rPr>
          <w:rFonts w:eastAsiaTheme="minorEastAsia"/>
          <w:b/>
          <w:lang w:val="el-GR"/>
        </w:rPr>
        <w:t xml:space="preserve"> </w:t>
      </w:r>
      <w:r w:rsidRPr="006D1E28">
        <w:rPr>
          <w:rFonts w:eastAsiaTheme="minorEastAsia"/>
          <w:b/>
          <w:sz w:val="18"/>
          <w:szCs w:val="18"/>
          <w:lang w:val="el-GR"/>
        </w:rPr>
        <w:t xml:space="preserve">ΠΑΡΑΡΤΗΜΑ </w:t>
      </w:r>
      <w:r w:rsidRPr="006D1E28">
        <w:rPr>
          <w:rFonts w:eastAsiaTheme="minorEastAsia"/>
          <w:b/>
          <w:sz w:val="18"/>
          <w:szCs w:val="18"/>
          <w:lang w:val="en-US"/>
        </w:rPr>
        <w:t>IV</w:t>
      </w:r>
      <w:r>
        <w:rPr>
          <w:rFonts w:eastAsiaTheme="minorEastAsia"/>
          <w:sz w:val="18"/>
          <w:szCs w:val="18"/>
          <w:lang w:val="el-GR"/>
        </w:rPr>
        <w:t>-</w:t>
      </w:r>
      <w:r w:rsidRPr="006D1E28">
        <w:rPr>
          <w:rFonts w:eastAsiaTheme="minorEastAsia"/>
          <w:sz w:val="18"/>
          <w:szCs w:val="18"/>
          <w:lang w:val="el-GR"/>
        </w:rPr>
        <w:t xml:space="preserve"> ΕΝΗΜΕΡΩΣΗ ΓΙΑ ΤΗΝ ΠΡΟΣΤΑΣΙΑ ΠΡΟΣΩΠΙΚΩΝ ΔΕΔΟΜΕΝΩΝ……………………………</w:t>
      </w:r>
      <w:r>
        <w:rPr>
          <w:rFonts w:eastAsiaTheme="minorEastAsia"/>
          <w:sz w:val="18"/>
          <w:szCs w:val="18"/>
          <w:lang w:val="el-GR"/>
        </w:rPr>
        <w:t xml:space="preserve">…………………………………. </w:t>
      </w:r>
      <w:r w:rsidRPr="006D1E28">
        <w:rPr>
          <w:rFonts w:eastAsiaTheme="minorEastAsia"/>
          <w:sz w:val="18"/>
          <w:szCs w:val="18"/>
          <w:lang w:val="el-GR"/>
        </w:rPr>
        <w:t>……..</w:t>
      </w:r>
      <w:r w:rsidRPr="006D1E28">
        <w:rPr>
          <w:rFonts w:eastAsiaTheme="minorEastAsia"/>
          <w:sz w:val="20"/>
          <w:szCs w:val="20"/>
          <w:lang w:val="el-GR"/>
        </w:rPr>
        <w:t xml:space="preserve">76 </w:t>
      </w:r>
    </w:p>
    <w:p w14:paraId="7A446743" w14:textId="77777777" w:rsidR="00D41FD6" w:rsidRDefault="00195934">
      <w:pPr>
        <w:rPr>
          <w:rFonts w:eastAsia="MS Mincho" w:cs="Times New Roman"/>
          <w:b/>
          <w:bCs/>
          <w:caps/>
          <w:sz w:val="20"/>
          <w:szCs w:val="22"/>
          <w:lang w:val="el-GR"/>
        </w:rPr>
      </w:pPr>
      <w:r w:rsidRPr="00185745">
        <w:fldChar w:fldCharType="end"/>
      </w:r>
    </w:p>
    <w:p w14:paraId="2D3A6283" w14:textId="77777777" w:rsidR="00D41FD6" w:rsidRDefault="00D41FD6">
      <w:pPr>
        <w:pStyle w:val="1"/>
        <w:numPr>
          <w:ilvl w:val="0"/>
          <w:numId w:val="3"/>
        </w:numPr>
        <w:tabs>
          <w:tab w:val="left" w:pos="567"/>
        </w:tabs>
        <w:ind w:left="567" w:hanging="567"/>
      </w:pPr>
      <w:bookmarkStart w:id="1" w:name="_Toc94806482"/>
      <w:r>
        <w:rPr>
          <w:rFonts w:ascii="Calibri" w:hAnsi="Calibri"/>
          <w:lang w:val="el-GR"/>
        </w:rPr>
        <w:lastRenderedPageBreak/>
        <w:t>ΑΝΑΘΕΤΟΥΣΑ ΑΡΧΗ ΚΑΙ ΑΝΤΙΚΕΙΜΕΝΟ ΣΥΜΒΑΣΗΣ</w:t>
      </w:r>
      <w:bookmarkEnd w:id="1"/>
    </w:p>
    <w:p w14:paraId="33E20818" w14:textId="77777777" w:rsidR="00D41FD6" w:rsidRDefault="00D41FD6">
      <w:pPr>
        <w:pStyle w:val="2"/>
      </w:pPr>
      <w:bookmarkStart w:id="2" w:name="_Toc94806483"/>
      <w:r>
        <w:rPr>
          <w:rFonts w:ascii="Calibri" w:hAnsi="Calibri"/>
          <w:lang w:val="el-GR"/>
        </w:rPr>
        <w:t>1.1</w:t>
      </w:r>
      <w:r>
        <w:rPr>
          <w:rFonts w:ascii="Calibri" w:hAnsi="Calibri"/>
          <w:lang w:val="el-GR"/>
        </w:rPr>
        <w:tab/>
        <w:t>Στοιχεία Αναθέτουσας Αρχής</w:t>
      </w:r>
      <w:bookmarkEnd w:id="2"/>
      <w:r>
        <w:rPr>
          <w:rFonts w:ascii="Calibri" w:hAnsi="Calibri"/>
          <w:lang w:val="el-GR"/>
        </w:rPr>
        <w:t xml:space="preserve"> </w:t>
      </w:r>
    </w:p>
    <w:tbl>
      <w:tblPr>
        <w:tblW w:w="9923" w:type="dxa"/>
        <w:tblInd w:w="108" w:type="dxa"/>
        <w:tblLayout w:type="fixed"/>
        <w:tblLook w:val="0000" w:firstRow="0" w:lastRow="0" w:firstColumn="0" w:lastColumn="0" w:noHBand="0" w:noVBand="0"/>
      </w:tblPr>
      <w:tblGrid>
        <w:gridCol w:w="5245"/>
        <w:gridCol w:w="4678"/>
      </w:tblGrid>
      <w:tr w:rsidR="00C35440" w:rsidRPr="00C35440" w14:paraId="00EFD2A9" w14:textId="77777777" w:rsidTr="00EC7C99">
        <w:tc>
          <w:tcPr>
            <w:tcW w:w="5245" w:type="dxa"/>
            <w:tcBorders>
              <w:top w:val="single" w:sz="4" w:space="0" w:color="000000"/>
              <w:left w:val="single" w:sz="4" w:space="0" w:color="000000"/>
              <w:bottom w:val="single" w:sz="4" w:space="0" w:color="000000"/>
            </w:tcBorders>
            <w:shd w:val="clear" w:color="auto" w:fill="auto"/>
          </w:tcPr>
          <w:p w14:paraId="015D45A8" w14:textId="77777777" w:rsidR="00C35440" w:rsidRDefault="00C35440" w:rsidP="00C35440">
            <w:pPr>
              <w:pStyle w:val="normalwithoutspacing"/>
            </w:pPr>
            <w:r>
              <w:t>Επωνυμία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245F5B3" w14:textId="74A789A4" w:rsidR="00C35440" w:rsidRDefault="00C35440" w:rsidP="00C35440">
            <w:pPr>
              <w:pStyle w:val="normalwithoutspacing"/>
              <w:snapToGrid w:val="0"/>
            </w:pPr>
            <w:r w:rsidRPr="008650D2">
              <w:t>Περιφέρεια Πελοποννήσου - ΠΕ Λακωνίας</w:t>
            </w:r>
          </w:p>
        </w:tc>
      </w:tr>
      <w:tr w:rsidR="00C35440" w:rsidRPr="00D80E7D" w14:paraId="7A64A328" w14:textId="77777777" w:rsidTr="00EC7C99">
        <w:tc>
          <w:tcPr>
            <w:tcW w:w="5245" w:type="dxa"/>
            <w:tcBorders>
              <w:top w:val="single" w:sz="4" w:space="0" w:color="000000"/>
              <w:left w:val="single" w:sz="4" w:space="0" w:color="000000"/>
              <w:bottom w:val="single" w:sz="4" w:space="0" w:color="000000"/>
            </w:tcBorders>
            <w:shd w:val="clear" w:color="auto" w:fill="auto"/>
          </w:tcPr>
          <w:p w14:paraId="0B715B5D" w14:textId="77777777" w:rsidR="00C35440" w:rsidRDefault="00C35440" w:rsidP="00C35440">
            <w:pPr>
              <w:pStyle w:val="normalwithoutspacing"/>
            </w:pPr>
            <w:r w:rsidRPr="005B7536">
              <w:t>Αριθμός Φορολογικού Μητρώου (Α.Φ.Μ.)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6CABA95" w14:textId="0A024607" w:rsidR="00C35440" w:rsidRDefault="00C35440" w:rsidP="00C35440">
            <w:pPr>
              <w:pStyle w:val="normalwithoutspacing"/>
              <w:snapToGrid w:val="0"/>
            </w:pPr>
            <w:r w:rsidRPr="008650D2">
              <w:t>998037420</w:t>
            </w:r>
          </w:p>
        </w:tc>
      </w:tr>
      <w:tr w:rsidR="00C35440" w14:paraId="1569B56C" w14:textId="77777777" w:rsidTr="00EC7C99">
        <w:tc>
          <w:tcPr>
            <w:tcW w:w="5245" w:type="dxa"/>
            <w:tcBorders>
              <w:top w:val="single" w:sz="4" w:space="0" w:color="000000"/>
              <w:left w:val="single" w:sz="4" w:space="0" w:color="000000"/>
              <w:bottom w:val="single" w:sz="4" w:space="0" w:color="000000"/>
            </w:tcBorders>
            <w:shd w:val="clear" w:color="auto" w:fill="auto"/>
          </w:tcPr>
          <w:p w14:paraId="01D4207F" w14:textId="77777777" w:rsidR="00C35440" w:rsidRDefault="00C35440" w:rsidP="00C35440">
            <w:pPr>
              <w:pStyle w:val="normalwithoutspacing"/>
            </w:pPr>
            <w:r w:rsidRPr="005B7536">
              <w:t>Κωδικός ηλεκτρονικής τιμολόγησης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1EF53AC" w14:textId="77777777" w:rsidR="00C35440" w:rsidRDefault="00C35440" w:rsidP="00C35440">
            <w:pPr>
              <w:pStyle w:val="normalwithoutspacing"/>
              <w:snapToGrid w:val="0"/>
            </w:pPr>
          </w:p>
        </w:tc>
      </w:tr>
      <w:tr w:rsidR="00C35440" w:rsidRPr="00404062" w14:paraId="3C921432" w14:textId="77777777" w:rsidTr="00EC7C99">
        <w:tc>
          <w:tcPr>
            <w:tcW w:w="5245" w:type="dxa"/>
            <w:tcBorders>
              <w:top w:val="single" w:sz="4" w:space="0" w:color="000000"/>
              <w:left w:val="single" w:sz="4" w:space="0" w:color="000000"/>
              <w:bottom w:val="single" w:sz="4" w:space="0" w:color="000000"/>
            </w:tcBorders>
            <w:shd w:val="clear" w:color="auto" w:fill="auto"/>
          </w:tcPr>
          <w:p w14:paraId="1361A2BD" w14:textId="77777777" w:rsidR="00C35440" w:rsidRDefault="00C35440" w:rsidP="00C35440">
            <w:pPr>
              <w:pStyle w:val="normalwithoutspacing"/>
            </w:pPr>
            <w:r>
              <w:t>Ταχυδρομική διεύθυνση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3ACF079" w14:textId="0A9E513D" w:rsidR="00C35440" w:rsidRDefault="00C35440" w:rsidP="00C35440">
            <w:pPr>
              <w:pStyle w:val="normalwithoutspacing"/>
              <w:snapToGrid w:val="0"/>
            </w:pPr>
            <w:r w:rsidRPr="008650D2">
              <w:t xml:space="preserve">Διοικητήριο Π.Ε. Λακωνίας, 2ο </w:t>
            </w:r>
            <w:proofErr w:type="spellStart"/>
            <w:r w:rsidRPr="008650D2">
              <w:t>χλμ</w:t>
            </w:r>
            <w:proofErr w:type="spellEnd"/>
            <w:r w:rsidRPr="008650D2">
              <w:t xml:space="preserve"> Ε.Ο. Σπάρτης </w:t>
            </w:r>
            <w:r w:rsidR="00684CB3">
              <w:t>–</w:t>
            </w:r>
            <w:r w:rsidRPr="008650D2">
              <w:t xml:space="preserve"> </w:t>
            </w:r>
            <w:proofErr w:type="spellStart"/>
            <w:r w:rsidRPr="008650D2">
              <w:t>Γυθείου</w:t>
            </w:r>
            <w:proofErr w:type="spellEnd"/>
          </w:p>
        </w:tc>
      </w:tr>
      <w:tr w:rsidR="00C35440" w14:paraId="517CC6B6" w14:textId="77777777" w:rsidTr="00EC7C99">
        <w:tc>
          <w:tcPr>
            <w:tcW w:w="5245" w:type="dxa"/>
            <w:tcBorders>
              <w:top w:val="single" w:sz="4" w:space="0" w:color="000000"/>
              <w:left w:val="single" w:sz="4" w:space="0" w:color="000000"/>
              <w:bottom w:val="single" w:sz="4" w:space="0" w:color="000000"/>
            </w:tcBorders>
            <w:shd w:val="clear" w:color="auto" w:fill="auto"/>
          </w:tcPr>
          <w:p w14:paraId="4B1D8B85" w14:textId="77777777" w:rsidR="00C35440" w:rsidRDefault="00C35440" w:rsidP="00C35440">
            <w:pPr>
              <w:pStyle w:val="normalwithoutspacing"/>
            </w:pPr>
            <w:r>
              <w:t>Πόλη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77E407D" w14:textId="1DBA8C27" w:rsidR="00C35440" w:rsidRDefault="00C35440" w:rsidP="00C35440">
            <w:pPr>
              <w:pStyle w:val="normalwithoutspacing"/>
              <w:snapToGrid w:val="0"/>
            </w:pPr>
            <w:r w:rsidRPr="008650D2">
              <w:t>Σπάρτη</w:t>
            </w:r>
          </w:p>
        </w:tc>
      </w:tr>
      <w:tr w:rsidR="00C35440" w14:paraId="38229E84" w14:textId="77777777" w:rsidTr="00EC7C99">
        <w:tc>
          <w:tcPr>
            <w:tcW w:w="5245" w:type="dxa"/>
            <w:tcBorders>
              <w:top w:val="single" w:sz="4" w:space="0" w:color="000000"/>
              <w:left w:val="single" w:sz="4" w:space="0" w:color="000000"/>
              <w:bottom w:val="single" w:sz="4" w:space="0" w:color="000000"/>
            </w:tcBorders>
            <w:shd w:val="clear" w:color="auto" w:fill="auto"/>
          </w:tcPr>
          <w:p w14:paraId="3AE02303" w14:textId="77777777" w:rsidR="00C35440" w:rsidRDefault="00C35440" w:rsidP="00C35440">
            <w:pPr>
              <w:pStyle w:val="normalwithoutspacing"/>
            </w:pPr>
            <w:r>
              <w:t>Ταχυδρομικός Κωδικός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3ABFD56" w14:textId="37F5E3FE" w:rsidR="00C35440" w:rsidRDefault="00C35440" w:rsidP="00C35440">
            <w:pPr>
              <w:pStyle w:val="normalwithoutspacing"/>
              <w:snapToGrid w:val="0"/>
            </w:pPr>
            <w:r w:rsidRPr="008650D2">
              <w:t>23100</w:t>
            </w:r>
          </w:p>
        </w:tc>
      </w:tr>
      <w:tr w:rsidR="00C35440" w14:paraId="12CE3D89" w14:textId="77777777" w:rsidTr="00EC7C99">
        <w:tc>
          <w:tcPr>
            <w:tcW w:w="5245" w:type="dxa"/>
            <w:tcBorders>
              <w:top w:val="single" w:sz="4" w:space="0" w:color="000000"/>
              <w:left w:val="single" w:sz="4" w:space="0" w:color="000000"/>
              <w:bottom w:val="single" w:sz="4" w:space="0" w:color="000000"/>
            </w:tcBorders>
            <w:shd w:val="clear" w:color="auto" w:fill="auto"/>
          </w:tcPr>
          <w:p w14:paraId="2327F25D" w14:textId="77777777" w:rsidR="00C35440" w:rsidRDefault="00C35440" w:rsidP="00C35440">
            <w:pPr>
              <w:pStyle w:val="normalwithoutspacing"/>
            </w:pPr>
            <w:r>
              <w:t>Χώρα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E89AD68" w14:textId="5E2F4705" w:rsidR="00C35440" w:rsidRDefault="00C35440" w:rsidP="00C35440">
            <w:pPr>
              <w:pStyle w:val="normalwithoutspacing"/>
              <w:snapToGrid w:val="0"/>
            </w:pPr>
            <w:r w:rsidRPr="008650D2">
              <w:t>Ελλάδα</w:t>
            </w:r>
          </w:p>
        </w:tc>
      </w:tr>
      <w:tr w:rsidR="00C35440" w14:paraId="43DF80B2" w14:textId="77777777" w:rsidTr="00EC7C99">
        <w:tc>
          <w:tcPr>
            <w:tcW w:w="5245" w:type="dxa"/>
            <w:tcBorders>
              <w:top w:val="single" w:sz="4" w:space="0" w:color="000000"/>
              <w:left w:val="single" w:sz="4" w:space="0" w:color="000000"/>
              <w:bottom w:val="single" w:sz="4" w:space="0" w:color="000000"/>
            </w:tcBorders>
            <w:shd w:val="clear" w:color="auto" w:fill="auto"/>
          </w:tcPr>
          <w:p w14:paraId="0D1B6094" w14:textId="77777777" w:rsidR="00C35440" w:rsidRDefault="00C35440" w:rsidP="00C35440">
            <w:pPr>
              <w:pStyle w:val="normalwithoutspacing"/>
            </w:pPr>
            <w:r>
              <w:t>Κωδικός ΝUTS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E54BCE5" w14:textId="49B7B749" w:rsidR="00C35440" w:rsidRPr="00973D37" w:rsidRDefault="00C35440" w:rsidP="00C35440">
            <w:pPr>
              <w:pStyle w:val="normalwithoutspacing"/>
              <w:snapToGrid w:val="0"/>
              <w:rPr>
                <w:lang w:val="en-US"/>
              </w:rPr>
            </w:pPr>
            <w:r w:rsidRPr="008650D2">
              <w:t xml:space="preserve">EL653   </w:t>
            </w:r>
          </w:p>
        </w:tc>
      </w:tr>
      <w:tr w:rsidR="00C35440" w14:paraId="63953910" w14:textId="77777777" w:rsidTr="00EC7C99">
        <w:tc>
          <w:tcPr>
            <w:tcW w:w="5245" w:type="dxa"/>
            <w:tcBorders>
              <w:top w:val="single" w:sz="4" w:space="0" w:color="000000"/>
              <w:left w:val="single" w:sz="4" w:space="0" w:color="000000"/>
              <w:bottom w:val="single" w:sz="4" w:space="0" w:color="000000"/>
            </w:tcBorders>
            <w:shd w:val="clear" w:color="auto" w:fill="auto"/>
          </w:tcPr>
          <w:p w14:paraId="70590EE4" w14:textId="77777777" w:rsidR="00C35440" w:rsidRDefault="00C35440" w:rsidP="00C35440">
            <w:pPr>
              <w:pStyle w:val="normalwithoutspacing"/>
            </w:pPr>
            <w:r>
              <w:t>Τηλέφωνο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39D460D" w14:textId="0850DDDF" w:rsidR="00C35440" w:rsidRPr="00C85135" w:rsidRDefault="00C35440" w:rsidP="00C35440">
            <w:pPr>
              <w:pStyle w:val="normalwithoutspacing"/>
              <w:snapToGrid w:val="0"/>
            </w:pPr>
            <w:r w:rsidRPr="008650D2">
              <w:t>27313 63184 , 27313 63330</w:t>
            </w:r>
          </w:p>
        </w:tc>
      </w:tr>
      <w:tr w:rsidR="00C35440" w:rsidRPr="00404062" w14:paraId="20919C6F" w14:textId="77777777" w:rsidTr="00EC7C99">
        <w:tc>
          <w:tcPr>
            <w:tcW w:w="5245" w:type="dxa"/>
            <w:tcBorders>
              <w:top w:val="single" w:sz="4" w:space="0" w:color="000000"/>
              <w:left w:val="single" w:sz="4" w:space="0" w:color="000000"/>
              <w:bottom w:val="single" w:sz="4" w:space="0" w:color="000000"/>
            </w:tcBorders>
            <w:shd w:val="clear" w:color="auto" w:fill="auto"/>
          </w:tcPr>
          <w:p w14:paraId="6EBAFA91" w14:textId="77777777" w:rsidR="00C35440" w:rsidRDefault="00C35440" w:rsidP="00C35440">
            <w:pPr>
              <w:pStyle w:val="normalwithoutspacing"/>
            </w:pPr>
            <w:r>
              <w:t xml:space="preserve">Ηλεκτρονικό Ταχυδρομείο </w:t>
            </w:r>
            <w:r>
              <w:rPr>
                <w:lang w:val="en-US"/>
              </w:rPr>
              <w:t>(e-mail)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62B9220" w14:textId="6D7FE6C4" w:rsidR="00C35440" w:rsidRPr="00DC2475" w:rsidRDefault="00C35440" w:rsidP="00C35440">
            <w:pPr>
              <w:pStyle w:val="normalwithoutspacing"/>
              <w:snapToGrid w:val="0"/>
              <w:jc w:val="left"/>
            </w:pPr>
            <w:r w:rsidRPr="008650D2">
              <w:t xml:space="preserve"> </w:t>
            </w:r>
            <w:hyperlink r:id="rId12" w:history="1">
              <w:r w:rsidR="002D668F" w:rsidRPr="005270AA">
                <w:rPr>
                  <w:rStyle w:val="-"/>
                  <w:lang w:val="en-US"/>
                </w:rPr>
                <w:t>f</w:t>
              </w:r>
              <w:r w:rsidR="002D668F" w:rsidRPr="005270AA">
                <w:rPr>
                  <w:rStyle w:val="-"/>
                </w:rPr>
                <w:t>.</w:t>
              </w:r>
              <w:r w:rsidR="002D668F" w:rsidRPr="005270AA">
                <w:rPr>
                  <w:rStyle w:val="-"/>
                  <w:lang w:val="en-US"/>
                </w:rPr>
                <w:t>kounavi</w:t>
              </w:r>
              <w:r w:rsidR="002D668F" w:rsidRPr="005270AA">
                <w:rPr>
                  <w:rStyle w:val="-"/>
                </w:rPr>
                <w:t>@lakonia.gr</w:t>
              </w:r>
            </w:hyperlink>
            <w:r>
              <w:t xml:space="preserve"> </w:t>
            </w:r>
            <w:r w:rsidRPr="008650D2">
              <w:t xml:space="preserve"> , </w:t>
            </w:r>
            <w:hyperlink r:id="rId13" w:history="1">
              <w:r w:rsidRPr="00E533DC">
                <w:rPr>
                  <w:rStyle w:val="-"/>
                </w:rPr>
                <w:t>p.alexakis@lakonia.gr</w:t>
              </w:r>
            </w:hyperlink>
            <w:r>
              <w:t xml:space="preserve"> </w:t>
            </w:r>
          </w:p>
        </w:tc>
      </w:tr>
      <w:tr w:rsidR="00C35440" w:rsidRPr="00C35440" w14:paraId="37780D6C" w14:textId="77777777" w:rsidTr="00EC7C99">
        <w:tc>
          <w:tcPr>
            <w:tcW w:w="5245" w:type="dxa"/>
            <w:tcBorders>
              <w:top w:val="single" w:sz="4" w:space="0" w:color="000000"/>
              <w:left w:val="single" w:sz="4" w:space="0" w:color="000000"/>
              <w:bottom w:val="single" w:sz="4" w:space="0" w:color="000000"/>
            </w:tcBorders>
            <w:shd w:val="clear" w:color="auto" w:fill="auto"/>
          </w:tcPr>
          <w:p w14:paraId="0D2B1AC1" w14:textId="77777777" w:rsidR="00C35440" w:rsidRDefault="00C35440" w:rsidP="00C35440">
            <w:pPr>
              <w:pStyle w:val="normalwithoutspacing"/>
            </w:pPr>
            <w:r>
              <w:t>Αρμόδιος για πληροφορίες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9AE1C14" w14:textId="78177AF5" w:rsidR="00C35440" w:rsidRDefault="00C35440" w:rsidP="00C35440">
            <w:pPr>
              <w:pStyle w:val="normalwithoutspacing"/>
              <w:snapToGrid w:val="0"/>
            </w:pPr>
            <w:r w:rsidRPr="008650D2">
              <w:t xml:space="preserve"> </w:t>
            </w:r>
            <w:proofErr w:type="spellStart"/>
            <w:r w:rsidRPr="008650D2">
              <w:t>Φ.Κουνάβη</w:t>
            </w:r>
            <w:proofErr w:type="spellEnd"/>
            <w:r w:rsidRPr="008650D2">
              <w:t>, Π. Αλεξάκης</w:t>
            </w:r>
          </w:p>
        </w:tc>
      </w:tr>
      <w:tr w:rsidR="00C35440" w:rsidRPr="00C35440" w14:paraId="16DA33A3" w14:textId="77777777" w:rsidTr="00EC7C99">
        <w:tc>
          <w:tcPr>
            <w:tcW w:w="5245" w:type="dxa"/>
            <w:tcBorders>
              <w:top w:val="single" w:sz="4" w:space="0" w:color="000000"/>
              <w:left w:val="single" w:sz="4" w:space="0" w:color="000000"/>
              <w:bottom w:val="single" w:sz="4" w:space="0" w:color="000000"/>
            </w:tcBorders>
            <w:shd w:val="clear" w:color="auto" w:fill="auto"/>
          </w:tcPr>
          <w:p w14:paraId="13A7C021" w14:textId="77777777" w:rsidR="00C35440" w:rsidRDefault="00C35440" w:rsidP="00C35440">
            <w:pPr>
              <w:pStyle w:val="normalwithoutspacing"/>
            </w:pPr>
            <w:r>
              <w:t>Γενική Διεύθυνση στο διαδίκτυο  (URL)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58267F0" w14:textId="29F97497" w:rsidR="00C35440" w:rsidRPr="00C35440" w:rsidRDefault="00900750" w:rsidP="00C35440">
            <w:pPr>
              <w:pStyle w:val="normalwithoutspacing"/>
              <w:snapToGrid w:val="0"/>
            </w:pPr>
            <w:hyperlink r:id="rId14" w:history="1">
              <w:r w:rsidR="00C35440" w:rsidRPr="00E533DC">
                <w:rPr>
                  <w:rStyle w:val="-"/>
                </w:rPr>
                <w:t>www.ppel.gov.gr</w:t>
              </w:r>
            </w:hyperlink>
            <w:r w:rsidR="00C35440">
              <w:t xml:space="preserve"> </w:t>
            </w:r>
            <w:r w:rsidR="00C35440" w:rsidRPr="008650D2">
              <w:t xml:space="preserve"> </w:t>
            </w:r>
          </w:p>
        </w:tc>
      </w:tr>
      <w:tr w:rsidR="00C35440" w:rsidRPr="00D80E7D" w14:paraId="23B7C907" w14:textId="77777777" w:rsidTr="00EC7C99">
        <w:tc>
          <w:tcPr>
            <w:tcW w:w="5245" w:type="dxa"/>
            <w:tcBorders>
              <w:top w:val="single" w:sz="4" w:space="0" w:color="000000"/>
              <w:left w:val="single" w:sz="4" w:space="0" w:color="000000"/>
              <w:bottom w:val="single" w:sz="4" w:space="0" w:color="000000"/>
            </w:tcBorders>
            <w:shd w:val="clear" w:color="auto" w:fill="auto"/>
          </w:tcPr>
          <w:p w14:paraId="4BFBB8B3" w14:textId="77777777" w:rsidR="00C35440" w:rsidRDefault="00C35440" w:rsidP="00C35440">
            <w:pPr>
              <w:pStyle w:val="normalwithoutspacing"/>
            </w:pPr>
            <w:r>
              <w:t>Διεύθυνση του προφίλ αγοραστή στο διαδίκτυο (URL)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2E9859E" w14:textId="21F86303" w:rsidR="00C35440" w:rsidRPr="00973D37" w:rsidRDefault="00900750" w:rsidP="00C35440">
            <w:pPr>
              <w:pStyle w:val="normalwithoutspacing"/>
              <w:snapToGrid w:val="0"/>
              <w:rPr>
                <w:lang w:val="en-US"/>
              </w:rPr>
            </w:pPr>
            <w:hyperlink r:id="rId15" w:history="1">
              <w:r w:rsidR="00C35440" w:rsidRPr="00E533DC">
                <w:rPr>
                  <w:rStyle w:val="-"/>
                </w:rPr>
                <w:t>www.ppel.gov.gr</w:t>
              </w:r>
            </w:hyperlink>
            <w:r w:rsidR="00C35440">
              <w:t xml:space="preserve"> </w:t>
            </w:r>
            <w:r w:rsidR="00C35440" w:rsidRPr="008650D2">
              <w:t xml:space="preserve"> </w:t>
            </w:r>
          </w:p>
        </w:tc>
      </w:tr>
    </w:tbl>
    <w:p w14:paraId="5CA7E815" w14:textId="77777777" w:rsidR="00D41FD6" w:rsidRDefault="00D41FD6">
      <w:pPr>
        <w:pStyle w:val="normalwithoutspacing"/>
        <w:rPr>
          <w:b/>
        </w:rPr>
      </w:pPr>
    </w:p>
    <w:p w14:paraId="227783A2" w14:textId="50FB38FD" w:rsidR="00D41FD6" w:rsidRDefault="00D41FD6">
      <w:pPr>
        <w:pStyle w:val="normalwithoutspacing"/>
      </w:pPr>
    </w:p>
    <w:p w14:paraId="5E019B97" w14:textId="77777777" w:rsidR="00D41FD6" w:rsidRDefault="00D41FD6">
      <w:pPr>
        <w:pStyle w:val="normalwithoutspacing"/>
      </w:pPr>
      <w:r>
        <w:rPr>
          <w:b/>
        </w:rPr>
        <w:t xml:space="preserve">Είδος Αναθέτουσας Αρχής </w:t>
      </w:r>
    </w:p>
    <w:p w14:paraId="7EBAE377" w14:textId="683BB085" w:rsidR="00D41FD6" w:rsidRDefault="00D41FD6">
      <w:pPr>
        <w:pStyle w:val="normalwithoutspacing"/>
      </w:pPr>
      <w:r>
        <w:t>Η Αναθέτουσα Αρχή είναι</w:t>
      </w:r>
      <w:r w:rsidR="003D63A1">
        <w:t xml:space="preserve"> </w:t>
      </w:r>
      <w:r w:rsidR="003D63A1" w:rsidRPr="00973D37">
        <w:t xml:space="preserve"> </w:t>
      </w:r>
      <w:r w:rsidR="003D63A1">
        <w:t xml:space="preserve">η Περιφέρεια Πελοποννήσου (Π.Ε. </w:t>
      </w:r>
      <w:r w:rsidR="00C35440">
        <w:t>Λακωνίας</w:t>
      </w:r>
      <w:r w:rsidR="003D63A1">
        <w:t>), μη κεντρική αναθέτουσα αρχή και ανήκει στην Γενική Κυβέρνηση.</w:t>
      </w:r>
      <w:r>
        <w:rPr>
          <w:rFonts w:eastAsia="Calibri"/>
        </w:rPr>
        <w:t xml:space="preserve">  </w:t>
      </w:r>
    </w:p>
    <w:p w14:paraId="62B556D9" w14:textId="77777777" w:rsidR="00D41FD6" w:rsidRDefault="00D41FD6">
      <w:pPr>
        <w:pStyle w:val="normalwithoutspacing"/>
      </w:pPr>
      <w:r>
        <w:rPr>
          <w:b/>
        </w:rPr>
        <w:t>Κύρια δραστηριότητα Α.Α.</w:t>
      </w:r>
    </w:p>
    <w:p w14:paraId="61D19E2B" w14:textId="77777777" w:rsidR="00D41FD6" w:rsidRDefault="00D41FD6">
      <w:pPr>
        <w:pStyle w:val="normalwithoutspacing"/>
      </w:pPr>
      <w:r>
        <w:t xml:space="preserve">Η κύρια δραστηριότητα της Αναθέτουσας Αρχής είναι </w:t>
      </w:r>
      <w:r w:rsidR="003B4AE4">
        <w:t>Γενικές Δημόσιες Υπηρεσίες.</w:t>
      </w:r>
    </w:p>
    <w:p w14:paraId="41ADC192" w14:textId="77777777" w:rsidR="00D41FD6" w:rsidRDefault="00D41FD6">
      <w:pPr>
        <w:pStyle w:val="normalwithoutspacing"/>
      </w:pPr>
    </w:p>
    <w:p w14:paraId="41E7D1BC" w14:textId="77777777" w:rsidR="00D41FD6" w:rsidRDefault="00D41FD6">
      <w:pPr>
        <w:pStyle w:val="normalwithoutspacing"/>
      </w:pPr>
    </w:p>
    <w:p w14:paraId="7565EF03" w14:textId="77777777" w:rsidR="00D41FD6" w:rsidRDefault="00D41FD6">
      <w:pPr>
        <w:pStyle w:val="normalwithoutspacing"/>
      </w:pPr>
      <w:r>
        <w:rPr>
          <w:b/>
        </w:rPr>
        <w:t xml:space="preserve">Στοιχεία Επικοινωνίας </w:t>
      </w:r>
    </w:p>
    <w:p w14:paraId="628F3E7F" w14:textId="77777777" w:rsidR="00D41FD6" w:rsidRDefault="00D41FD6" w:rsidP="00AB079E">
      <w:pPr>
        <w:pStyle w:val="normalwithoutspacing"/>
        <w:ind w:left="567" w:hanging="567"/>
      </w:pPr>
      <w:r>
        <w:t>α)</w:t>
      </w:r>
      <w:r w:rsidR="00DD50E7">
        <w:tab/>
      </w:r>
      <w:r>
        <w:t xml:space="preserve">Τα έγγραφα της σύμβασης είναι διαθέσιμα για ελεύθερη, πλήρη, άμεση &amp; δωρεάν ηλεκτρονική πρόσβαση  μέσω της διαδικτυακής πύλης </w:t>
      </w:r>
      <w:r w:rsidR="00525275">
        <w:t>(</w:t>
      </w:r>
      <w:r>
        <w:t>www.promitheus.gov.gr</w:t>
      </w:r>
      <w:r w:rsidR="00525275">
        <w:t>)</w:t>
      </w:r>
      <w:r>
        <w:t xml:space="preserve"> του </w:t>
      </w:r>
      <w:r w:rsidR="00525275">
        <w:rPr>
          <w:kern w:val="1"/>
        </w:rPr>
        <w:t xml:space="preserve">ΟΠΣ </w:t>
      </w:r>
      <w:r w:rsidR="00525275">
        <w:t>ΕΣΗΔΗΣ</w:t>
      </w:r>
    </w:p>
    <w:p w14:paraId="2C5D8A72" w14:textId="77777777" w:rsidR="00C442E7" w:rsidRPr="00C442E7" w:rsidRDefault="00C442E7" w:rsidP="00AB079E">
      <w:pPr>
        <w:pStyle w:val="normalwithoutspacing"/>
        <w:ind w:left="567" w:hanging="567"/>
      </w:pPr>
      <w:r>
        <w:t>β</w:t>
      </w:r>
      <w:r w:rsidRPr="006428CF">
        <w:t>)</w:t>
      </w:r>
      <w:r w:rsidRPr="006428CF">
        <w:tab/>
      </w:r>
      <w:r>
        <w:t xml:space="preserve">Κάθε είδους επικοινωνία και ανταλλαγή πληροφοριών πραγματοποιείται </w:t>
      </w:r>
      <w:r w:rsidR="00525275">
        <w:t xml:space="preserve">μέσω του ΕΣΗΔΗΣ Προμήθειες και Υπηρεσίες (εφεξής ΕΣΗΔΗΣ), το οποίο είναι </w:t>
      </w:r>
      <w:proofErr w:type="spellStart"/>
      <w:r w:rsidR="00525275">
        <w:t>προσβάσιμο</w:t>
      </w:r>
      <w:proofErr w:type="spellEnd"/>
      <w:r w:rsidR="00525275">
        <w:t xml:space="preserve"> από τη Διαδικτυακή Πύλη (www.promitheus.gov.gr) του ΟΠΣ ΕΣΗΔΗΣ</w:t>
      </w:r>
    </w:p>
    <w:p w14:paraId="1B94F801" w14:textId="77777777" w:rsidR="007E4305" w:rsidRDefault="00C442E7" w:rsidP="00AB079E">
      <w:pPr>
        <w:pStyle w:val="normalwithoutspacing"/>
        <w:ind w:left="567" w:hanging="567"/>
        <w:rPr>
          <w:kern w:val="1"/>
        </w:rPr>
      </w:pPr>
      <w:r>
        <w:t>γ</w:t>
      </w:r>
      <w:r w:rsidR="00D41FD6">
        <w:t>)</w:t>
      </w:r>
      <w:r w:rsidR="00DD50E7">
        <w:tab/>
      </w:r>
      <w:r w:rsidR="00D41FD6">
        <w:t xml:space="preserve">Περαιτέρω πληροφορίες είναι διαθέσιμες από </w:t>
      </w:r>
      <w:r w:rsidR="00D41FD6">
        <w:rPr>
          <w:kern w:val="1"/>
        </w:rPr>
        <w:t xml:space="preserve">την προαναφερθείσα </w:t>
      </w:r>
      <w:r w:rsidR="00525275" w:rsidRPr="00996A20">
        <w:rPr>
          <w:kern w:val="1"/>
        </w:rPr>
        <w:t xml:space="preserve"> </w:t>
      </w:r>
      <w:r w:rsidR="00AA756C">
        <w:rPr>
          <w:kern w:val="1"/>
        </w:rPr>
        <w:t>ηλεκτρονική δ</w:t>
      </w:r>
      <w:r w:rsidR="00525275" w:rsidRPr="00996A20">
        <w:rPr>
          <w:kern w:val="1"/>
        </w:rPr>
        <w:t>ιεύθυνση</w:t>
      </w:r>
      <w:r w:rsidR="00AA756C">
        <w:rPr>
          <w:kern w:val="1"/>
        </w:rPr>
        <w:t>.</w:t>
      </w:r>
      <w:r w:rsidR="00525275" w:rsidRPr="00996A20">
        <w:rPr>
          <w:kern w:val="1"/>
        </w:rPr>
        <w:t xml:space="preserve"> </w:t>
      </w:r>
    </w:p>
    <w:p w14:paraId="0569B0C2" w14:textId="6435AB7E" w:rsidR="00AB079E" w:rsidRPr="007E4305" w:rsidRDefault="00AB079E" w:rsidP="00C35440">
      <w:pPr>
        <w:pStyle w:val="normalwithoutspacing"/>
        <w:ind w:left="567" w:hanging="567"/>
        <w:rPr>
          <w:kern w:val="1"/>
        </w:rPr>
      </w:pPr>
      <w:r>
        <w:rPr>
          <w:kern w:val="1"/>
        </w:rPr>
        <w:t xml:space="preserve">δ)      </w:t>
      </w:r>
      <w:r w:rsidR="00C35440">
        <w:rPr>
          <w:kern w:val="1"/>
        </w:rPr>
        <w:t xml:space="preserve">  </w:t>
      </w:r>
      <w:r>
        <w:rPr>
          <w:kern w:val="1"/>
        </w:rPr>
        <w:t>Πληροφορίες για τεχνικά θέματα παρέχονται στους ενδιαφερόμενους από τη Δ/</w:t>
      </w:r>
      <w:proofErr w:type="spellStart"/>
      <w:r>
        <w:rPr>
          <w:kern w:val="1"/>
        </w:rPr>
        <w:t>νση</w:t>
      </w:r>
      <w:proofErr w:type="spellEnd"/>
      <w:r>
        <w:rPr>
          <w:kern w:val="1"/>
        </w:rPr>
        <w:t xml:space="preserve"> Διοικητικού – Οικονομικού – Τμήμα Πρ</w:t>
      </w:r>
      <w:r w:rsidR="00C35440">
        <w:rPr>
          <w:kern w:val="1"/>
        </w:rPr>
        <w:t xml:space="preserve">ομηθειών </w:t>
      </w:r>
      <w:r>
        <w:rPr>
          <w:kern w:val="1"/>
        </w:rPr>
        <w:t xml:space="preserve"> από τον κ. </w:t>
      </w:r>
      <w:r w:rsidR="00C35440">
        <w:rPr>
          <w:kern w:val="1"/>
        </w:rPr>
        <w:t>Αλεξάκη Πολύδωρο</w:t>
      </w:r>
      <w:r>
        <w:rPr>
          <w:kern w:val="1"/>
        </w:rPr>
        <w:t xml:space="preserve"> </w:t>
      </w:r>
      <w:proofErr w:type="spellStart"/>
      <w:r>
        <w:rPr>
          <w:kern w:val="1"/>
        </w:rPr>
        <w:t>τηλ</w:t>
      </w:r>
      <w:proofErr w:type="spellEnd"/>
      <w:r>
        <w:rPr>
          <w:kern w:val="1"/>
        </w:rPr>
        <w:t>.: 27</w:t>
      </w:r>
      <w:r w:rsidR="00C35440">
        <w:rPr>
          <w:kern w:val="1"/>
        </w:rPr>
        <w:t>313</w:t>
      </w:r>
      <w:r>
        <w:rPr>
          <w:kern w:val="1"/>
        </w:rPr>
        <w:t xml:space="preserve"> 61</w:t>
      </w:r>
      <w:r w:rsidR="00C35440">
        <w:rPr>
          <w:kern w:val="1"/>
        </w:rPr>
        <w:t>184</w:t>
      </w:r>
      <w:r>
        <w:rPr>
          <w:kern w:val="1"/>
        </w:rPr>
        <w:t xml:space="preserve">, </w:t>
      </w:r>
      <w:r>
        <w:rPr>
          <w:kern w:val="1"/>
          <w:lang w:val="en-US"/>
        </w:rPr>
        <w:t>email</w:t>
      </w:r>
      <w:r>
        <w:rPr>
          <w:kern w:val="1"/>
        </w:rPr>
        <w:t xml:space="preserve">: </w:t>
      </w:r>
      <w:hyperlink r:id="rId16" w:history="1">
        <w:r w:rsidR="00C35440" w:rsidRPr="00E533DC">
          <w:rPr>
            <w:rStyle w:val="-"/>
            <w:kern w:val="1"/>
            <w:lang w:val="en-US"/>
          </w:rPr>
          <w:t>p</w:t>
        </w:r>
        <w:r w:rsidR="00C35440" w:rsidRPr="00E533DC">
          <w:rPr>
            <w:rStyle w:val="-"/>
            <w:kern w:val="1"/>
          </w:rPr>
          <w:t>.</w:t>
        </w:r>
        <w:r w:rsidR="00C35440" w:rsidRPr="00E533DC">
          <w:rPr>
            <w:rStyle w:val="-"/>
            <w:kern w:val="1"/>
            <w:lang w:val="en-US"/>
          </w:rPr>
          <w:t>alexakis</w:t>
        </w:r>
        <w:r w:rsidR="00C35440" w:rsidRPr="00E533DC">
          <w:rPr>
            <w:rStyle w:val="-"/>
            <w:kern w:val="1"/>
          </w:rPr>
          <w:t>@</w:t>
        </w:r>
        <w:r w:rsidR="00C35440" w:rsidRPr="00E533DC">
          <w:rPr>
            <w:rStyle w:val="-"/>
            <w:kern w:val="1"/>
            <w:lang w:val="en-US"/>
          </w:rPr>
          <w:t>lakonia</w:t>
        </w:r>
        <w:r w:rsidR="00C35440" w:rsidRPr="00E533DC">
          <w:rPr>
            <w:rStyle w:val="-"/>
            <w:kern w:val="1"/>
          </w:rPr>
          <w:t>.</w:t>
        </w:r>
        <w:r w:rsidR="00C35440" w:rsidRPr="00E533DC">
          <w:rPr>
            <w:rStyle w:val="-"/>
            <w:kern w:val="1"/>
            <w:lang w:val="en-US"/>
          </w:rPr>
          <w:t>gr</w:t>
        </w:r>
      </w:hyperlink>
      <w:r w:rsidRPr="00AB079E">
        <w:rPr>
          <w:kern w:val="1"/>
        </w:rPr>
        <w:t xml:space="preserve">, </w:t>
      </w:r>
      <w:r>
        <w:rPr>
          <w:kern w:val="1"/>
        </w:rPr>
        <w:t>κατά τις εργάσιμες ημέρες και ώρες.</w:t>
      </w:r>
      <w:r w:rsidR="00C35440" w:rsidRPr="00C35440">
        <w:rPr>
          <w:kern w:val="1"/>
        </w:rPr>
        <w:t xml:space="preserve"> </w:t>
      </w:r>
      <w:r>
        <w:rPr>
          <w:kern w:val="1"/>
        </w:rPr>
        <w:t>Διευκρινίσεις σχετικά με τις τεχνικές προδιαγραφές παρέχονται από τη Δ/</w:t>
      </w:r>
      <w:proofErr w:type="spellStart"/>
      <w:r>
        <w:rPr>
          <w:kern w:val="1"/>
        </w:rPr>
        <w:t>νση</w:t>
      </w:r>
      <w:proofErr w:type="spellEnd"/>
      <w:r>
        <w:rPr>
          <w:kern w:val="1"/>
        </w:rPr>
        <w:t xml:space="preserve"> Αγροτικής Οικονομίας και Κτηνιατρικής Π.Ε. </w:t>
      </w:r>
      <w:r w:rsidR="00C35440">
        <w:rPr>
          <w:kern w:val="1"/>
        </w:rPr>
        <w:t>Λακωνίας</w:t>
      </w:r>
      <w:r>
        <w:rPr>
          <w:kern w:val="1"/>
        </w:rPr>
        <w:t xml:space="preserve">, κα </w:t>
      </w:r>
      <w:proofErr w:type="spellStart"/>
      <w:r w:rsidR="00C35440">
        <w:rPr>
          <w:kern w:val="1"/>
        </w:rPr>
        <w:t>Κουνάβη</w:t>
      </w:r>
      <w:proofErr w:type="spellEnd"/>
      <w:r w:rsidR="00C35440">
        <w:rPr>
          <w:kern w:val="1"/>
        </w:rPr>
        <w:t xml:space="preserve"> Φωτεινή, </w:t>
      </w:r>
      <w:proofErr w:type="spellStart"/>
      <w:r w:rsidR="00C35440">
        <w:rPr>
          <w:kern w:val="1"/>
        </w:rPr>
        <w:t>τηλ</w:t>
      </w:r>
      <w:proofErr w:type="spellEnd"/>
      <w:r w:rsidR="00C35440">
        <w:rPr>
          <w:kern w:val="1"/>
        </w:rPr>
        <w:t xml:space="preserve">.: 27213 63228, </w:t>
      </w:r>
      <w:r w:rsidR="00C35440">
        <w:rPr>
          <w:kern w:val="1"/>
          <w:lang w:val="en-US"/>
        </w:rPr>
        <w:t>email</w:t>
      </w:r>
      <w:r w:rsidR="00C35440" w:rsidRPr="00C35440">
        <w:rPr>
          <w:kern w:val="1"/>
        </w:rPr>
        <w:t xml:space="preserve"> </w:t>
      </w:r>
      <w:r w:rsidR="00C35440">
        <w:rPr>
          <w:kern w:val="1"/>
        </w:rPr>
        <w:t xml:space="preserve">: </w:t>
      </w:r>
      <w:hyperlink r:id="rId17" w:history="1">
        <w:r w:rsidR="005F0A19" w:rsidRPr="005F0A19">
          <w:rPr>
            <w:rStyle w:val="-"/>
            <w:kern w:val="1"/>
            <w:lang w:val="en-US"/>
          </w:rPr>
          <w:t>f</w:t>
        </w:r>
        <w:r w:rsidR="005F0A19" w:rsidRPr="00B90B1F">
          <w:rPr>
            <w:rStyle w:val="-"/>
            <w:kern w:val="1"/>
          </w:rPr>
          <w:t>.</w:t>
        </w:r>
        <w:r w:rsidR="005F0A19" w:rsidRPr="005F0A19">
          <w:rPr>
            <w:rStyle w:val="-"/>
            <w:kern w:val="1"/>
            <w:lang w:val="en-US"/>
          </w:rPr>
          <w:t>kounavi</w:t>
        </w:r>
        <w:r w:rsidR="00C35440" w:rsidRPr="00B90B1F">
          <w:rPr>
            <w:rStyle w:val="-"/>
            <w:kern w:val="1"/>
          </w:rPr>
          <w:t>@</w:t>
        </w:r>
        <w:r w:rsidR="00C35440" w:rsidRPr="00E533DC">
          <w:rPr>
            <w:rStyle w:val="-"/>
            <w:kern w:val="1"/>
            <w:lang w:val="en-US"/>
          </w:rPr>
          <w:t>lakonia</w:t>
        </w:r>
        <w:r w:rsidR="00C35440" w:rsidRPr="00E533DC">
          <w:rPr>
            <w:rStyle w:val="-"/>
            <w:kern w:val="1"/>
          </w:rPr>
          <w:t>.</w:t>
        </w:r>
        <w:r w:rsidR="00C35440" w:rsidRPr="00E533DC">
          <w:rPr>
            <w:rStyle w:val="-"/>
            <w:kern w:val="1"/>
            <w:lang w:val="en-US"/>
          </w:rPr>
          <w:t>gr</w:t>
        </w:r>
      </w:hyperlink>
      <w:r w:rsidR="00C35440">
        <w:rPr>
          <w:kern w:val="1"/>
        </w:rPr>
        <w:t xml:space="preserve">  </w:t>
      </w:r>
      <w:r>
        <w:rPr>
          <w:kern w:val="1"/>
        </w:rPr>
        <w:t xml:space="preserve"> κατά τις εργάσιμες ημέρες και ώρες.  </w:t>
      </w:r>
    </w:p>
    <w:p w14:paraId="42AEC58A" w14:textId="77777777" w:rsidR="00525275" w:rsidRPr="00AA756C" w:rsidRDefault="00525275" w:rsidP="007E4305">
      <w:pPr>
        <w:pStyle w:val="normalwithoutspacing"/>
        <w:ind w:left="567" w:hanging="567"/>
      </w:pPr>
    </w:p>
    <w:p w14:paraId="45DD086A" w14:textId="77777777" w:rsidR="00D41FD6" w:rsidRPr="006B2C94" w:rsidRDefault="00D41FD6">
      <w:pPr>
        <w:pStyle w:val="2"/>
        <w:rPr>
          <w:lang w:val="el-GR"/>
        </w:rPr>
      </w:pPr>
      <w:bookmarkStart w:id="3" w:name="_Toc94806484"/>
      <w:r>
        <w:rPr>
          <w:rFonts w:ascii="Calibri" w:hAnsi="Calibri"/>
          <w:lang w:val="el-GR"/>
        </w:rPr>
        <w:t>1.2</w:t>
      </w:r>
      <w:r>
        <w:rPr>
          <w:rFonts w:ascii="Calibri" w:hAnsi="Calibri"/>
          <w:lang w:val="el-GR"/>
        </w:rPr>
        <w:tab/>
        <w:t>Στοιχεία Διαδικασίας-Χρηματοδότηση</w:t>
      </w:r>
      <w:bookmarkEnd w:id="3"/>
    </w:p>
    <w:p w14:paraId="4B9896B6" w14:textId="77777777" w:rsidR="00D41FD6" w:rsidRPr="006B2C94" w:rsidRDefault="00D41FD6">
      <w:pPr>
        <w:rPr>
          <w:lang w:val="el-GR"/>
        </w:rPr>
      </w:pPr>
      <w:r>
        <w:rPr>
          <w:b/>
          <w:lang w:val="el-GR"/>
        </w:rPr>
        <w:t xml:space="preserve">Είδος διαδικασίας </w:t>
      </w:r>
    </w:p>
    <w:p w14:paraId="37DA938B" w14:textId="77777777" w:rsidR="00D41FD6" w:rsidRDefault="00D41FD6">
      <w:pPr>
        <w:pStyle w:val="normalwithoutspacing"/>
      </w:pPr>
      <w:r>
        <w:t xml:space="preserve">Ο διαγωνισμός θα διεξαχθεί με την ανοικτή διαδικασία του άρθρου 27 του ν. 4412/16. </w:t>
      </w:r>
    </w:p>
    <w:p w14:paraId="575B03A7" w14:textId="77777777" w:rsidR="005779CE" w:rsidRDefault="005779CE" w:rsidP="00625E70">
      <w:pPr>
        <w:spacing w:after="60"/>
        <w:rPr>
          <w:b/>
          <w:lang w:val="el-GR" w:eastAsia="ar-SA"/>
        </w:rPr>
      </w:pPr>
    </w:p>
    <w:p w14:paraId="59A7F46F" w14:textId="77777777" w:rsidR="0033218B" w:rsidRDefault="0033218B" w:rsidP="00625E70">
      <w:pPr>
        <w:spacing w:after="60"/>
        <w:rPr>
          <w:b/>
          <w:lang w:val="el-GR" w:eastAsia="ar-SA"/>
        </w:rPr>
      </w:pPr>
    </w:p>
    <w:p w14:paraId="1B592D34" w14:textId="77777777" w:rsidR="00625E70" w:rsidRPr="00625E70" w:rsidRDefault="00625E70" w:rsidP="00625E70">
      <w:pPr>
        <w:spacing w:after="60"/>
        <w:rPr>
          <w:lang w:val="el-GR" w:eastAsia="ar-SA"/>
        </w:rPr>
      </w:pPr>
      <w:r w:rsidRPr="00625E70">
        <w:rPr>
          <w:b/>
          <w:lang w:val="el-GR" w:eastAsia="ar-SA"/>
        </w:rPr>
        <w:t>Χρηματοδότηση της σύμβασης</w:t>
      </w:r>
    </w:p>
    <w:p w14:paraId="7A08E883" w14:textId="77777777" w:rsidR="00C35440" w:rsidRPr="008D7FE1" w:rsidRDefault="00C35440" w:rsidP="00C35440">
      <w:pPr>
        <w:pStyle w:val="normalwithoutspacing"/>
      </w:pPr>
      <w:r w:rsidRPr="00B950F6">
        <w:lastRenderedPageBreak/>
        <w:t xml:space="preserve">Η δαπάνη για την εν λόγω σύμβαση βαρύνει </w:t>
      </w:r>
      <w:r>
        <w:t xml:space="preserve">τον ΕΦ/ ΚΑΕ: 04.295.0879.0001 </w:t>
      </w:r>
      <w:r w:rsidRPr="00B60388">
        <w:t xml:space="preserve">σχετική πίστωση του </w:t>
      </w:r>
      <w:r w:rsidRPr="008D7FE1">
        <w:t>προϋπολογισμού των οικονομικών ετών 2022, 2023, 2024 της Περιφέρειας Πελοποννήσου.</w:t>
      </w:r>
    </w:p>
    <w:p w14:paraId="42CCF0D6" w14:textId="77777777" w:rsidR="00C35440" w:rsidRPr="00B950F6" w:rsidRDefault="00C35440" w:rsidP="00C35440">
      <w:pPr>
        <w:pStyle w:val="normalwithoutspacing"/>
      </w:pPr>
      <w:r w:rsidRPr="008D7FE1">
        <w:t>Για την παρούσα</w:t>
      </w:r>
      <w:r w:rsidRPr="00B60388">
        <w:t xml:space="preserve"> διαδικασία έχει εκδοθεί για την ανάληψη πολυετούς  υποχρέωσης/έγκριση δέσμευσης πίστωσης για τα οικονομικά έτη 2022, 2023, 2024, η </w:t>
      </w:r>
      <w:r>
        <w:t xml:space="preserve">υπ’ </w:t>
      </w:r>
      <w:proofErr w:type="spellStart"/>
      <w:r w:rsidRPr="00B60388">
        <w:rPr>
          <w:szCs w:val="22"/>
        </w:rPr>
        <w:t>αριθ</w:t>
      </w:r>
      <w:r>
        <w:rPr>
          <w:szCs w:val="22"/>
        </w:rPr>
        <w:t>μ</w:t>
      </w:r>
      <w:proofErr w:type="spellEnd"/>
      <w:r>
        <w:rPr>
          <w:szCs w:val="22"/>
        </w:rPr>
        <w:t>. 62293/22-02-2022</w:t>
      </w:r>
      <w:r w:rsidRPr="00B60388">
        <w:rPr>
          <w:szCs w:val="22"/>
        </w:rPr>
        <w:t xml:space="preserve"> </w:t>
      </w:r>
      <w:r>
        <w:rPr>
          <w:szCs w:val="22"/>
        </w:rPr>
        <w:t xml:space="preserve">( </w:t>
      </w:r>
      <w:r w:rsidRPr="008659F0">
        <w:rPr>
          <w:szCs w:val="22"/>
        </w:rPr>
        <w:t xml:space="preserve">ΑΔΑ: </w:t>
      </w:r>
      <w:r>
        <w:rPr>
          <w:szCs w:val="22"/>
        </w:rPr>
        <w:t>Ω26Ψ7Λ1-ΙΥΗ</w:t>
      </w:r>
      <w:r w:rsidRPr="008659F0">
        <w:rPr>
          <w:szCs w:val="22"/>
        </w:rPr>
        <w:t xml:space="preserve"> &amp; ΑΔΑΜ: 2</w:t>
      </w:r>
      <w:r>
        <w:rPr>
          <w:szCs w:val="22"/>
        </w:rPr>
        <w:t>2</w:t>
      </w:r>
      <w:r w:rsidRPr="008659F0">
        <w:rPr>
          <w:szCs w:val="22"/>
        </w:rPr>
        <w:t>REQ0</w:t>
      </w:r>
      <w:r>
        <w:rPr>
          <w:szCs w:val="22"/>
        </w:rPr>
        <w:t xml:space="preserve">10106649 2022-02-23) </w:t>
      </w:r>
      <w:r w:rsidRPr="00B60388">
        <w:rPr>
          <w:szCs w:val="22"/>
        </w:rPr>
        <w:t xml:space="preserve">Απόφαση α/α </w:t>
      </w:r>
      <w:r>
        <w:rPr>
          <w:szCs w:val="22"/>
        </w:rPr>
        <w:t>980</w:t>
      </w:r>
      <w:r w:rsidRPr="00B60388">
        <w:rPr>
          <w:szCs w:val="22"/>
        </w:rPr>
        <w:t xml:space="preserve"> έγκρισης δέσμευσης πίστωσης</w:t>
      </w:r>
      <w:r>
        <w:rPr>
          <w:szCs w:val="22"/>
        </w:rPr>
        <w:t xml:space="preserve"> και καταχώρισης με α/α Βεβ. 998</w:t>
      </w:r>
      <w:r w:rsidRPr="00B60388">
        <w:rPr>
          <w:szCs w:val="22"/>
        </w:rPr>
        <w:t xml:space="preserve"> στο Βιβλίο Εγκρίσεων και Εντολών</w:t>
      </w:r>
      <w:r w:rsidRPr="008659F0">
        <w:rPr>
          <w:szCs w:val="22"/>
        </w:rPr>
        <w:t xml:space="preserve"> Πληρωμής της Γενικής Διεύθυνσης Εσωτερικής Λειτουργίας – Διεύθυνσης Οικονομικού Περιφέρειας Πελοποννήσου </w:t>
      </w:r>
    </w:p>
    <w:p w14:paraId="38882FB4" w14:textId="77777777" w:rsidR="00F30E93" w:rsidRDefault="00F30E93">
      <w:pPr>
        <w:pStyle w:val="normalwithoutspacing"/>
      </w:pPr>
    </w:p>
    <w:p w14:paraId="5B9AD931" w14:textId="77777777" w:rsidR="00D41FD6" w:rsidRPr="006B2C94" w:rsidRDefault="00D41FD6">
      <w:pPr>
        <w:pStyle w:val="2"/>
        <w:rPr>
          <w:lang w:val="el-GR"/>
        </w:rPr>
      </w:pPr>
      <w:bookmarkStart w:id="4" w:name="_Toc94806485"/>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4"/>
      <w:r>
        <w:rPr>
          <w:rFonts w:ascii="Calibri" w:hAnsi="Calibri"/>
          <w:lang w:val="el-GR"/>
        </w:rPr>
        <w:t xml:space="preserve"> </w:t>
      </w:r>
    </w:p>
    <w:p w14:paraId="5E8B0D9B" w14:textId="1D32AA1A" w:rsidR="00B154E9" w:rsidRPr="0082478E" w:rsidRDefault="00D41FD6" w:rsidP="00B154E9">
      <w:pPr>
        <w:rPr>
          <w:i/>
          <w:color w:val="5B9BD5"/>
          <w:szCs w:val="22"/>
          <w:lang w:val="el-GR"/>
        </w:rPr>
      </w:pPr>
      <w:r>
        <w:rPr>
          <w:lang w:val="el-GR"/>
        </w:rPr>
        <w:t xml:space="preserve">Αντικείμενο της σύμβασης  είναι </w:t>
      </w:r>
      <w:r w:rsidR="00B154E9" w:rsidRPr="0082478E">
        <w:rPr>
          <w:szCs w:val="22"/>
          <w:lang w:val="el-GR"/>
        </w:rPr>
        <w:t xml:space="preserve">η ανάθεση υλοποίησης </w:t>
      </w:r>
      <w:r w:rsidR="00B154E9">
        <w:rPr>
          <w:szCs w:val="22"/>
          <w:lang w:val="el-GR"/>
        </w:rPr>
        <w:t>τ</w:t>
      </w:r>
      <w:r w:rsidR="00831EEA">
        <w:rPr>
          <w:szCs w:val="22"/>
          <w:lang w:val="el-GR"/>
        </w:rPr>
        <w:t>ου έργου</w:t>
      </w:r>
      <w:r w:rsidR="00B154E9" w:rsidRPr="0082478E">
        <w:rPr>
          <w:szCs w:val="22"/>
          <w:lang w:val="el-GR"/>
        </w:rPr>
        <w:t xml:space="preserve"> : </w:t>
      </w:r>
      <w:r w:rsidR="00B154E9" w:rsidRPr="006D6882">
        <w:rPr>
          <w:b/>
          <w:i/>
          <w:iCs/>
          <w:szCs w:val="22"/>
          <w:lang w:val="el-GR" w:eastAsia="el-GR"/>
        </w:rPr>
        <w:t>«</w:t>
      </w:r>
      <w:r w:rsidR="00FA36D0">
        <w:rPr>
          <w:b/>
          <w:i/>
          <w:iCs/>
          <w:szCs w:val="22"/>
          <w:lang w:val="el-GR" w:eastAsia="el-GR"/>
        </w:rPr>
        <w:t xml:space="preserve"> Έ</w:t>
      </w:r>
      <w:r w:rsidR="00F32F96" w:rsidRPr="006D6882">
        <w:rPr>
          <w:b/>
          <w:i/>
          <w:iCs/>
          <w:szCs w:val="22"/>
          <w:lang w:val="el-GR" w:eastAsia="el-GR"/>
        </w:rPr>
        <w:t>λεγχο</w:t>
      </w:r>
      <w:r w:rsidR="00831EEA" w:rsidRPr="006D6882">
        <w:rPr>
          <w:b/>
          <w:i/>
          <w:iCs/>
          <w:szCs w:val="22"/>
          <w:lang w:val="el-GR" w:eastAsia="el-GR"/>
        </w:rPr>
        <w:t xml:space="preserve">ς </w:t>
      </w:r>
      <w:r w:rsidR="00F32F96" w:rsidRPr="006D6882">
        <w:rPr>
          <w:b/>
          <w:i/>
          <w:iCs/>
          <w:szCs w:val="22"/>
          <w:lang w:val="el-GR" w:eastAsia="el-GR"/>
        </w:rPr>
        <w:t xml:space="preserve"> των </w:t>
      </w:r>
      <w:proofErr w:type="spellStart"/>
      <w:r w:rsidR="00F32F96" w:rsidRPr="006D6882">
        <w:rPr>
          <w:b/>
          <w:i/>
          <w:iCs/>
          <w:szCs w:val="22"/>
          <w:lang w:val="el-GR" w:eastAsia="el-GR"/>
        </w:rPr>
        <w:t>δακοπληθυσμών</w:t>
      </w:r>
      <w:proofErr w:type="spellEnd"/>
      <w:r w:rsidR="00F32F96" w:rsidRPr="006D6882">
        <w:rPr>
          <w:b/>
          <w:i/>
          <w:iCs/>
          <w:szCs w:val="22"/>
          <w:lang w:val="el-GR" w:eastAsia="el-GR"/>
        </w:rPr>
        <w:t xml:space="preserve"> με τη μέθοδο της </w:t>
      </w:r>
      <w:proofErr w:type="spellStart"/>
      <w:r w:rsidR="00F32F96" w:rsidRPr="006D6882">
        <w:rPr>
          <w:b/>
          <w:i/>
          <w:iCs/>
          <w:szCs w:val="22"/>
          <w:lang w:val="el-GR" w:eastAsia="el-GR"/>
        </w:rPr>
        <w:t>παγιδοθεσίας</w:t>
      </w:r>
      <w:proofErr w:type="spellEnd"/>
      <w:r w:rsidR="00C35440">
        <w:rPr>
          <w:b/>
          <w:i/>
          <w:iCs/>
          <w:szCs w:val="22"/>
          <w:lang w:val="el-GR" w:eastAsia="el-GR"/>
        </w:rPr>
        <w:t xml:space="preserve">, με παγίδες τύπου </w:t>
      </w:r>
      <w:proofErr w:type="spellStart"/>
      <w:r w:rsidR="00C35440">
        <w:rPr>
          <w:b/>
          <w:i/>
          <w:iCs/>
          <w:szCs w:val="22"/>
          <w:lang w:val="en-US" w:eastAsia="el-GR"/>
        </w:rPr>
        <w:t>Mcphail</w:t>
      </w:r>
      <w:proofErr w:type="spellEnd"/>
      <w:r w:rsidR="00C35440" w:rsidRPr="00C35440">
        <w:rPr>
          <w:b/>
          <w:i/>
          <w:iCs/>
          <w:szCs w:val="22"/>
          <w:lang w:val="el-GR" w:eastAsia="el-GR"/>
        </w:rPr>
        <w:t xml:space="preserve"> </w:t>
      </w:r>
      <w:r w:rsidR="00F32F96" w:rsidRPr="006D6882">
        <w:rPr>
          <w:b/>
          <w:i/>
          <w:iCs/>
          <w:szCs w:val="22"/>
          <w:lang w:val="el-GR" w:eastAsia="el-GR"/>
        </w:rPr>
        <w:t xml:space="preserve">  στους ελαιώνες</w:t>
      </w:r>
      <w:r w:rsidR="00C35440">
        <w:rPr>
          <w:b/>
          <w:i/>
          <w:iCs/>
          <w:szCs w:val="22"/>
          <w:lang w:val="el-GR" w:eastAsia="el-GR"/>
        </w:rPr>
        <w:t>,</w:t>
      </w:r>
      <w:r w:rsidR="00F32F96" w:rsidRPr="006D6882">
        <w:rPr>
          <w:b/>
          <w:i/>
          <w:iCs/>
          <w:szCs w:val="22"/>
          <w:lang w:val="el-GR" w:eastAsia="el-GR"/>
        </w:rPr>
        <w:t xml:space="preserve"> </w:t>
      </w:r>
      <w:proofErr w:type="spellStart"/>
      <w:r w:rsidR="00F32F96" w:rsidRPr="006D6882">
        <w:rPr>
          <w:b/>
          <w:i/>
          <w:iCs/>
          <w:szCs w:val="22"/>
          <w:lang w:val="el-GR" w:eastAsia="el-GR"/>
        </w:rPr>
        <w:t>στ</w:t>
      </w:r>
      <w:proofErr w:type="spellEnd"/>
      <w:r w:rsidR="00F32F96" w:rsidRPr="006D6882">
        <w:rPr>
          <w:b/>
          <w:i/>
          <w:iCs/>
          <w:szCs w:val="22"/>
          <w:lang w:val="en-US" w:eastAsia="el-GR"/>
        </w:rPr>
        <w:t>o</w:t>
      </w:r>
      <w:r w:rsidR="00F32F96" w:rsidRPr="006D6882">
        <w:rPr>
          <w:b/>
          <w:i/>
          <w:iCs/>
          <w:szCs w:val="22"/>
          <w:lang w:val="el-GR" w:eastAsia="el-GR"/>
        </w:rPr>
        <w:t xml:space="preserve"> </w:t>
      </w:r>
      <w:proofErr w:type="spellStart"/>
      <w:r w:rsidR="00F32F96" w:rsidRPr="006D6882">
        <w:rPr>
          <w:b/>
          <w:i/>
          <w:iCs/>
          <w:szCs w:val="22"/>
          <w:lang w:val="el-GR" w:eastAsia="el-GR"/>
        </w:rPr>
        <w:t>πλαίσι</w:t>
      </w:r>
      <w:proofErr w:type="spellEnd"/>
      <w:r w:rsidR="00F32F96" w:rsidRPr="006D6882">
        <w:rPr>
          <w:b/>
          <w:i/>
          <w:iCs/>
          <w:szCs w:val="22"/>
          <w:lang w:val="en-US" w:eastAsia="el-GR"/>
        </w:rPr>
        <w:t>o</w:t>
      </w:r>
      <w:r w:rsidR="00F32F96" w:rsidRPr="006D6882">
        <w:rPr>
          <w:b/>
          <w:i/>
          <w:iCs/>
          <w:szCs w:val="22"/>
          <w:lang w:val="el-GR" w:eastAsia="el-GR"/>
        </w:rPr>
        <w:t xml:space="preserve"> του προγράμματος συλλογικής καταπολέμησης του δάκου της ελιάς, για τα έτη 2022 - 2023 -2024</w:t>
      </w:r>
      <w:r w:rsidR="00C35440">
        <w:rPr>
          <w:b/>
          <w:i/>
          <w:iCs/>
          <w:szCs w:val="22"/>
          <w:lang w:val="el-GR" w:eastAsia="el-GR"/>
        </w:rPr>
        <w:t>, στην Περιφερειακή Ενότητα Λακωνίας</w:t>
      </w:r>
      <w:r w:rsidR="00D83566">
        <w:rPr>
          <w:b/>
          <w:i/>
          <w:iCs/>
          <w:szCs w:val="22"/>
          <w:lang w:val="el-GR" w:eastAsia="el-GR"/>
        </w:rPr>
        <w:t xml:space="preserve"> </w:t>
      </w:r>
      <w:r w:rsidR="00B154E9" w:rsidRPr="006D6882">
        <w:rPr>
          <w:b/>
          <w:i/>
          <w:iCs/>
          <w:szCs w:val="22"/>
          <w:lang w:val="el-GR" w:eastAsia="el-GR"/>
        </w:rPr>
        <w:t>»</w:t>
      </w:r>
      <w:r w:rsidR="00B154E9" w:rsidRPr="0082478E">
        <w:rPr>
          <w:rFonts w:cs="Arial"/>
          <w:b/>
          <w:bCs/>
          <w:szCs w:val="22"/>
          <w:lang w:val="el-GR"/>
        </w:rPr>
        <w:t xml:space="preserve"> </w:t>
      </w:r>
      <w:r w:rsidR="00B154E9" w:rsidRPr="0082478E">
        <w:rPr>
          <w:szCs w:val="22"/>
          <w:lang w:val="el-GR"/>
        </w:rPr>
        <w:t xml:space="preserve">όπως αναλυτικά περιγράφονται στις τεχνικές προδιαγραφές του </w:t>
      </w:r>
      <w:r w:rsidR="00B154E9" w:rsidRPr="00D66342">
        <w:rPr>
          <w:szCs w:val="22"/>
          <w:lang w:val="el-GR"/>
        </w:rPr>
        <w:t>Παραρτήματος Ι</w:t>
      </w:r>
      <w:r w:rsidR="00B154E9" w:rsidRPr="004A2DBE">
        <w:rPr>
          <w:szCs w:val="22"/>
          <w:lang w:val="el-GR"/>
        </w:rPr>
        <w:t xml:space="preserve"> που αποτελούν αναπόσπαστο μέρος της παρούσας διακήρυξης. </w:t>
      </w:r>
      <w:r w:rsidR="00B154E9" w:rsidRPr="004A2DBE">
        <w:rPr>
          <w:lang w:val="el-GR"/>
        </w:rPr>
        <w:t>Συγκεκριμένα ο διαγωνισμός υπ</w:t>
      </w:r>
      <w:r w:rsidR="00C35440">
        <w:rPr>
          <w:lang w:val="el-GR"/>
        </w:rPr>
        <w:t>οδιαιρείται σε τέσσερα</w:t>
      </w:r>
      <w:r w:rsidR="00B154E9" w:rsidRPr="004A2DBE">
        <w:rPr>
          <w:lang w:val="el-GR"/>
        </w:rPr>
        <w:t xml:space="preserve"> (</w:t>
      </w:r>
      <w:r w:rsidR="00C35440">
        <w:rPr>
          <w:lang w:val="el-GR"/>
        </w:rPr>
        <w:t>4) Τμήματα.</w:t>
      </w:r>
    </w:p>
    <w:p w14:paraId="1795E73A" w14:textId="1541112C" w:rsidR="00D41FD6" w:rsidRPr="006B2C94" w:rsidRDefault="00B154E9">
      <w:pPr>
        <w:rPr>
          <w:lang w:val="el-GR"/>
        </w:rPr>
      </w:pPr>
      <w:r>
        <w:rPr>
          <w:lang w:val="el-GR"/>
        </w:rPr>
        <w:t>Οι παρεχόμενες υπηρεσίες κατατάσσονται στο</w:t>
      </w:r>
      <w:r w:rsidR="00C23192">
        <w:rPr>
          <w:lang w:val="el-GR"/>
        </w:rPr>
        <w:t>ν 77100000</w:t>
      </w:r>
      <w:r w:rsidR="00C35440">
        <w:rPr>
          <w:lang w:val="el-GR"/>
        </w:rPr>
        <w:t>-1</w:t>
      </w:r>
      <w:r w:rsidR="00C23192">
        <w:rPr>
          <w:lang w:val="el-GR"/>
        </w:rPr>
        <w:t xml:space="preserve"> </w:t>
      </w:r>
      <w:r>
        <w:rPr>
          <w:lang w:val="el-GR"/>
        </w:rPr>
        <w:t xml:space="preserve"> κωδικ</w:t>
      </w:r>
      <w:r w:rsidR="00C23192">
        <w:rPr>
          <w:lang w:val="el-GR"/>
        </w:rPr>
        <w:t xml:space="preserve">ό </w:t>
      </w:r>
      <w:r>
        <w:rPr>
          <w:lang w:val="el-GR"/>
        </w:rPr>
        <w:t xml:space="preserve">του Κοινού Λεξιλογίου δημοσίων συμβάσεων (CPV) </w:t>
      </w:r>
      <w:r w:rsidR="00E24C2F">
        <w:rPr>
          <w:lang w:val="el-GR"/>
        </w:rPr>
        <w:t>.</w:t>
      </w:r>
      <w:r w:rsidR="00D41FD6">
        <w:rPr>
          <w:lang w:val="el-GR"/>
        </w:rPr>
        <w:t xml:space="preserve">           </w:t>
      </w:r>
    </w:p>
    <w:p w14:paraId="6CD44F78" w14:textId="77777777" w:rsidR="00D41FD6" w:rsidRDefault="00D41FD6">
      <w:pPr>
        <w:rPr>
          <w:lang w:val="el-GR"/>
        </w:rPr>
      </w:pPr>
    </w:p>
    <w:p w14:paraId="27F99FAA" w14:textId="77777777" w:rsidR="00D41FD6" w:rsidRPr="002B0CA7" w:rsidRDefault="00D41FD6">
      <w:pPr>
        <w:rPr>
          <w:lang w:val="el-GR"/>
        </w:rPr>
      </w:pPr>
      <w:r w:rsidRPr="002B0CA7">
        <w:rPr>
          <w:lang w:val="el-GR"/>
        </w:rPr>
        <w:t>Η παρούσα σύμβαση υποδιαιρείται στα κάτωθι τμήματα:</w:t>
      </w:r>
    </w:p>
    <w:p w14:paraId="2E6EF3FB" w14:textId="2CA30655" w:rsidR="00A165E2" w:rsidRPr="002B0CA7" w:rsidRDefault="00A165E2" w:rsidP="00A165E2">
      <w:pPr>
        <w:rPr>
          <w:szCs w:val="22"/>
          <w:lang w:val="el-GR"/>
        </w:rPr>
      </w:pPr>
      <w:r w:rsidRPr="00B722A4">
        <w:rPr>
          <w:b/>
          <w:szCs w:val="22"/>
          <w:lang w:val="el-GR"/>
        </w:rPr>
        <w:t>ΤΜΗΜΑ 1</w:t>
      </w:r>
      <w:r w:rsidR="00C35440" w:rsidRPr="00B722A4">
        <w:rPr>
          <w:b/>
          <w:szCs w:val="22"/>
          <w:lang w:val="el-GR"/>
        </w:rPr>
        <w:t xml:space="preserve"> ΔΗΜΟΣ ΑΝΑΤΟΛΙΚΗΣ ΜΑΝΗΣ</w:t>
      </w:r>
      <w:r w:rsidR="00C35440">
        <w:rPr>
          <w:szCs w:val="22"/>
          <w:lang w:val="el-GR"/>
        </w:rPr>
        <w:t xml:space="preserve"> </w:t>
      </w:r>
      <w:r w:rsidRPr="002B0CA7">
        <w:rPr>
          <w:szCs w:val="22"/>
          <w:lang w:val="el-GR"/>
        </w:rPr>
        <w:t xml:space="preserve">: εκτιμώμενης αξίας  </w:t>
      </w:r>
      <w:r w:rsidR="00C12334" w:rsidRPr="002B0CA7">
        <w:rPr>
          <w:szCs w:val="22"/>
          <w:lang w:val="el-GR"/>
        </w:rPr>
        <w:t xml:space="preserve"> </w:t>
      </w:r>
      <w:r w:rsidR="00B722A4">
        <w:rPr>
          <w:szCs w:val="22"/>
          <w:lang w:val="el-GR"/>
        </w:rPr>
        <w:t xml:space="preserve">  </w:t>
      </w:r>
      <w:r w:rsidR="00C12334" w:rsidRPr="002B0CA7">
        <w:rPr>
          <w:szCs w:val="22"/>
          <w:lang w:val="el-GR"/>
        </w:rPr>
        <w:t xml:space="preserve"> </w:t>
      </w:r>
      <w:r w:rsidR="00C35440">
        <w:rPr>
          <w:szCs w:val="22"/>
          <w:lang w:val="el-GR"/>
        </w:rPr>
        <w:t>7</w:t>
      </w:r>
      <w:r w:rsidR="003E4144" w:rsidRPr="002B0CA7">
        <w:rPr>
          <w:szCs w:val="22"/>
          <w:lang w:val="el-GR"/>
        </w:rPr>
        <w:t>.</w:t>
      </w:r>
      <w:r w:rsidR="00C35440">
        <w:rPr>
          <w:szCs w:val="22"/>
          <w:lang w:val="el-GR"/>
        </w:rPr>
        <w:t>911</w:t>
      </w:r>
      <w:r w:rsidR="003E4144" w:rsidRPr="002B0CA7">
        <w:rPr>
          <w:szCs w:val="22"/>
          <w:lang w:val="el-GR"/>
        </w:rPr>
        <w:t>,</w:t>
      </w:r>
      <w:r w:rsidR="00C35440">
        <w:rPr>
          <w:szCs w:val="22"/>
          <w:lang w:val="el-GR"/>
        </w:rPr>
        <w:t>09</w:t>
      </w:r>
      <w:r w:rsidR="003E4144" w:rsidRPr="002B0CA7">
        <w:rPr>
          <w:szCs w:val="22"/>
          <w:lang w:val="el-GR"/>
        </w:rPr>
        <w:t xml:space="preserve"> €</w:t>
      </w:r>
      <w:r w:rsidRPr="002B0CA7">
        <w:rPr>
          <w:b/>
          <w:szCs w:val="22"/>
          <w:lang w:val="el-GR"/>
        </w:rPr>
        <w:t xml:space="preserve"> </w:t>
      </w:r>
      <w:r w:rsidR="00C12334" w:rsidRPr="002B0CA7">
        <w:rPr>
          <w:b/>
          <w:szCs w:val="22"/>
          <w:lang w:val="el-GR"/>
        </w:rPr>
        <w:t xml:space="preserve">  </w:t>
      </w:r>
      <w:r w:rsidR="00B722A4">
        <w:rPr>
          <w:b/>
          <w:szCs w:val="22"/>
          <w:lang w:val="el-GR"/>
        </w:rPr>
        <w:t xml:space="preserve"> </w:t>
      </w:r>
      <w:r w:rsidRPr="002B0CA7">
        <w:rPr>
          <w:szCs w:val="22"/>
          <w:lang w:val="el-GR"/>
        </w:rPr>
        <w:t>πλέον ΦΠΑ 13%</w:t>
      </w:r>
      <w:r w:rsidR="00C12334" w:rsidRPr="002B0CA7">
        <w:rPr>
          <w:szCs w:val="22"/>
          <w:lang w:val="el-GR"/>
        </w:rPr>
        <w:t xml:space="preserve">  </w:t>
      </w:r>
      <w:r w:rsidRPr="002B0CA7">
        <w:rPr>
          <w:szCs w:val="22"/>
          <w:lang w:val="el-GR"/>
        </w:rPr>
        <w:t xml:space="preserve"> </w:t>
      </w:r>
      <w:r w:rsidR="00B722A4">
        <w:rPr>
          <w:szCs w:val="22"/>
          <w:lang w:val="el-GR"/>
        </w:rPr>
        <w:t xml:space="preserve"> 1</w:t>
      </w:r>
      <w:r w:rsidR="003E4144" w:rsidRPr="002B0CA7">
        <w:rPr>
          <w:szCs w:val="22"/>
          <w:lang w:val="el-GR"/>
        </w:rPr>
        <w:t>.</w:t>
      </w:r>
      <w:r w:rsidR="00B722A4">
        <w:rPr>
          <w:szCs w:val="22"/>
          <w:lang w:val="el-GR"/>
        </w:rPr>
        <w:t>028</w:t>
      </w:r>
      <w:r w:rsidR="003E4144" w:rsidRPr="002B0CA7">
        <w:rPr>
          <w:szCs w:val="22"/>
          <w:lang w:val="el-GR"/>
        </w:rPr>
        <w:t>,</w:t>
      </w:r>
      <w:r w:rsidR="00B722A4">
        <w:rPr>
          <w:szCs w:val="22"/>
          <w:lang w:val="el-GR"/>
        </w:rPr>
        <w:t>44</w:t>
      </w:r>
      <w:r w:rsidR="003E4144" w:rsidRPr="002B0CA7">
        <w:rPr>
          <w:szCs w:val="22"/>
          <w:lang w:val="el-GR"/>
        </w:rPr>
        <w:t xml:space="preserve"> €</w:t>
      </w:r>
    </w:p>
    <w:p w14:paraId="7192B900" w14:textId="6CF688B6" w:rsidR="00A165E2" w:rsidRPr="002B0CA7" w:rsidRDefault="00A165E2" w:rsidP="00A165E2">
      <w:pPr>
        <w:rPr>
          <w:szCs w:val="22"/>
          <w:lang w:val="el-GR"/>
        </w:rPr>
      </w:pPr>
      <w:r w:rsidRPr="00B722A4">
        <w:rPr>
          <w:b/>
          <w:szCs w:val="22"/>
          <w:lang w:val="el-GR"/>
        </w:rPr>
        <w:t>ΤΜΗΜΑ 2</w:t>
      </w:r>
      <w:r w:rsidR="00B722A4" w:rsidRPr="00B722A4">
        <w:rPr>
          <w:b/>
          <w:szCs w:val="22"/>
          <w:lang w:val="el-GR"/>
        </w:rPr>
        <w:t xml:space="preserve"> ΔΗΜΟΣ ΕΥΡΩΤΑ</w:t>
      </w:r>
      <w:r w:rsidR="00B722A4">
        <w:rPr>
          <w:szCs w:val="22"/>
          <w:lang w:val="el-GR"/>
        </w:rPr>
        <w:t xml:space="preserve">                          </w:t>
      </w:r>
      <w:r w:rsidRPr="002B0CA7">
        <w:rPr>
          <w:szCs w:val="22"/>
          <w:lang w:val="el-GR"/>
        </w:rPr>
        <w:t xml:space="preserve">: εκτιμώμενης αξίας </w:t>
      </w:r>
      <w:r w:rsidR="00C12334" w:rsidRPr="002B0CA7">
        <w:rPr>
          <w:szCs w:val="22"/>
          <w:lang w:val="el-GR"/>
        </w:rPr>
        <w:t xml:space="preserve">   </w:t>
      </w:r>
      <w:r w:rsidR="00B722A4">
        <w:rPr>
          <w:szCs w:val="22"/>
          <w:lang w:val="el-GR"/>
        </w:rPr>
        <w:t>42</w:t>
      </w:r>
      <w:r w:rsidR="003E4144" w:rsidRPr="002B0CA7">
        <w:rPr>
          <w:szCs w:val="22"/>
          <w:lang w:val="el-GR"/>
        </w:rPr>
        <w:t>.</w:t>
      </w:r>
      <w:r w:rsidR="00B722A4">
        <w:rPr>
          <w:szCs w:val="22"/>
          <w:lang w:val="el-GR"/>
        </w:rPr>
        <w:t>149</w:t>
      </w:r>
      <w:r w:rsidR="003E4144" w:rsidRPr="002B0CA7">
        <w:rPr>
          <w:szCs w:val="22"/>
          <w:lang w:val="el-GR"/>
        </w:rPr>
        <w:t>,</w:t>
      </w:r>
      <w:r w:rsidR="00B722A4">
        <w:rPr>
          <w:szCs w:val="22"/>
          <w:lang w:val="el-GR"/>
        </w:rPr>
        <w:t>25</w:t>
      </w:r>
      <w:r w:rsidR="003E4144" w:rsidRPr="002B0CA7">
        <w:rPr>
          <w:szCs w:val="22"/>
          <w:lang w:val="el-GR"/>
        </w:rPr>
        <w:t xml:space="preserve"> €</w:t>
      </w:r>
      <w:r w:rsidRPr="002B0CA7">
        <w:rPr>
          <w:szCs w:val="22"/>
          <w:lang w:val="el-GR"/>
        </w:rPr>
        <w:t xml:space="preserve"> </w:t>
      </w:r>
      <w:r w:rsidR="00C12334" w:rsidRPr="002B0CA7">
        <w:rPr>
          <w:szCs w:val="22"/>
          <w:lang w:val="el-GR"/>
        </w:rPr>
        <w:t xml:space="preserve">  </w:t>
      </w:r>
      <w:r w:rsidRPr="002B0CA7">
        <w:rPr>
          <w:szCs w:val="22"/>
          <w:lang w:val="el-GR"/>
        </w:rPr>
        <w:t xml:space="preserve">πλέον ΦΠΑ 13% </w:t>
      </w:r>
      <w:r w:rsidR="00C12334" w:rsidRPr="002B0CA7">
        <w:rPr>
          <w:szCs w:val="22"/>
          <w:lang w:val="el-GR"/>
        </w:rPr>
        <w:t xml:space="preserve">    </w:t>
      </w:r>
      <w:r w:rsidR="00B722A4">
        <w:rPr>
          <w:szCs w:val="22"/>
          <w:lang w:val="el-GR"/>
        </w:rPr>
        <w:t>5</w:t>
      </w:r>
      <w:r w:rsidR="003E4144" w:rsidRPr="002B0CA7">
        <w:rPr>
          <w:szCs w:val="22"/>
          <w:lang w:val="el-GR"/>
        </w:rPr>
        <w:t>.</w:t>
      </w:r>
      <w:r w:rsidR="00B722A4">
        <w:rPr>
          <w:szCs w:val="22"/>
          <w:lang w:val="el-GR"/>
        </w:rPr>
        <w:t>479</w:t>
      </w:r>
      <w:r w:rsidR="003E4144" w:rsidRPr="002B0CA7">
        <w:rPr>
          <w:szCs w:val="22"/>
          <w:lang w:val="el-GR"/>
        </w:rPr>
        <w:t>,</w:t>
      </w:r>
      <w:r w:rsidR="00B722A4">
        <w:rPr>
          <w:szCs w:val="22"/>
          <w:lang w:val="el-GR"/>
        </w:rPr>
        <w:t>40</w:t>
      </w:r>
      <w:r w:rsidR="003E4144" w:rsidRPr="002B0CA7">
        <w:rPr>
          <w:szCs w:val="22"/>
          <w:lang w:val="el-GR"/>
        </w:rPr>
        <w:t xml:space="preserve"> </w:t>
      </w:r>
      <w:r w:rsidRPr="002B0CA7">
        <w:rPr>
          <w:szCs w:val="22"/>
          <w:lang w:val="el-GR"/>
        </w:rPr>
        <w:t>€</w:t>
      </w:r>
    </w:p>
    <w:p w14:paraId="24D02685" w14:textId="5487CB74" w:rsidR="00A165E2" w:rsidRPr="002B0CA7" w:rsidRDefault="00A165E2" w:rsidP="00A165E2">
      <w:pPr>
        <w:rPr>
          <w:szCs w:val="22"/>
          <w:lang w:val="el-GR"/>
        </w:rPr>
      </w:pPr>
      <w:r w:rsidRPr="00B722A4">
        <w:rPr>
          <w:b/>
          <w:szCs w:val="22"/>
          <w:lang w:val="el-GR"/>
        </w:rPr>
        <w:t>ΤΜΗΜΑ 3</w:t>
      </w:r>
      <w:r w:rsidR="00B722A4" w:rsidRPr="00B722A4">
        <w:rPr>
          <w:b/>
          <w:szCs w:val="22"/>
          <w:lang w:val="el-GR"/>
        </w:rPr>
        <w:t xml:space="preserve"> ΔΗΜΟΣ ΜΟΝΕΜΒΑΣΙΑΣ</w:t>
      </w:r>
      <w:r w:rsidR="00B722A4">
        <w:rPr>
          <w:szCs w:val="22"/>
          <w:lang w:val="el-GR"/>
        </w:rPr>
        <w:t xml:space="preserve">            </w:t>
      </w:r>
      <w:r w:rsidRPr="002B0CA7">
        <w:rPr>
          <w:szCs w:val="22"/>
          <w:lang w:val="el-GR"/>
        </w:rPr>
        <w:t xml:space="preserve">: εκτιμώμενης αξίας </w:t>
      </w:r>
      <w:r w:rsidR="00C12334" w:rsidRPr="002B0CA7">
        <w:rPr>
          <w:szCs w:val="22"/>
          <w:lang w:val="el-GR"/>
        </w:rPr>
        <w:t xml:space="preserve">   </w:t>
      </w:r>
      <w:r w:rsidR="00F775EC" w:rsidRPr="002B0CA7">
        <w:rPr>
          <w:szCs w:val="22"/>
          <w:lang w:val="el-GR"/>
        </w:rPr>
        <w:t>6</w:t>
      </w:r>
      <w:r w:rsidR="00B722A4">
        <w:rPr>
          <w:szCs w:val="22"/>
          <w:lang w:val="el-GR"/>
        </w:rPr>
        <w:t>6</w:t>
      </w:r>
      <w:r w:rsidR="003E4144" w:rsidRPr="002B0CA7">
        <w:rPr>
          <w:szCs w:val="22"/>
          <w:lang w:val="el-GR"/>
        </w:rPr>
        <w:t>.</w:t>
      </w:r>
      <w:r w:rsidR="00B722A4">
        <w:rPr>
          <w:szCs w:val="22"/>
          <w:lang w:val="el-GR"/>
        </w:rPr>
        <w:t>271</w:t>
      </w:r>
      <w:r w:rsidR="003E4144" w:rsidRPr="002B0CA7">
        <w:rPr>
          <w:szCs w:val="22"/>
          <w:lang w:val="el-GR"/>
        </w:rPr>
        <w:t>,</w:t>
      </w:r>
      <w:r w:rsidR="00F775EC" w:rsidRPr="002B0CA7">
        <w:rPr>
          <w:szCs w:val="22"/>
          <w:lang w:val="el-GR"/>
        </w:rPr>
        <w:t>5</w:t>
      </w:r>
      <w:r w:rsidR="00B722A4">
        <w:rPr>
          <w:szCs w:val="22"/>
          <w:lang w:val="el-GR"/>
        </w:rPr>
        <w:t>9</w:t>
      </w:r>
      <w:r w:rsidR="003E4144" w:rsidRPr="002B0CA7">
        <w:rPr>
          <w:szCs w:val="22"/>
          <w:lang w:val="el-GR"/>
        </w:rPr>
        <w:t xml:space="preserve"> €</w:t>
      </w:r>
      <w:r w:rsidRPr="002B0CA7">
        <w:rPr>
          <w:szCs w:val="22"/>
          <w:lang w:val="el-GR"/>
        </w:rPr>
        <w:t xml:space="preserve"> </w:t>
      </w:r>
      <w:r w:rsidR="00C12334" w:rsidRPr="002B0CA7">
        <w:rPr>
          <w:szCs w:val="22"/>
          <w:lang w:val="el-GR"/>
        </w:rPr>
        <w:t xml:space="preserve">  </w:t>
      </w:r>
      <w:r w:rsidRPr="002B0CA7">
        <w:rPr>
          <w:szCs w:val="22"/>
          <w:lang w:val="el-GR"/>
        </w:rPr>
        <w:t xml:space="preserve">πλέον ΦΠΑ 13% </w:t>
      </w:r>
      <w:r w:rsidR="00C12334" w:rsidRPr="002B0CA7">
        <w:rPr>
          <w:szCs w:val="22"/>
          <w:lang w:val="el-GR"/>
        </w:rPr>
        <w:t xml:space="preserve">    8</w:t>
      </w:r>
      <w:r w:rsidR="005B0DB6" w:rsidRPr="002B0CA7">
        <w:rPr>
          <w:szCs w:val="22"/>
          <w:lang w:val="el-GR"/>
        </w:rPr>
        <w:t>.</w:t>
      </w:r>
      <w:r w:rsidR="00B722A4">
        <w:rPr>
          <w:szCs w:val="22"/>
          <w:lang w:val="el-GR"/>
        </w:rPr>
        <w:t>615</w:t>
      </w:r>
      <w:r w:rsidR="005B0DB6" w:rsidRPr="002B0CA7">
        <w:rPr>
          <w:szCs w:val="22"/>
          <w:lang w:val="el-GR"/>
        </w:rPr>
        <w:t>,</w:t>
      </w:r>
      <w:r w:rsidR="00B722A4">
        <w:rPr>
          <w:szCs w:val="22"/>
          <w:lang w:val="el-GR"/>
        </w:rPr>
        <w:t>30</w:t>
      </w:r>
      <w:r w:rsidR="005B0DB6" w:rsidRPr="002B0CA7">
        <w:rPr>
          <w:szCs w:val="22"/>
          <w:lang w:val="el-GR"/>
        </w:rPr>
        <w:t xml:space="preserve"> €</w:t>
      </w:r>
    </w:p>
    <w:p w14:paraId="606276FC" w14:textId="45AED769" w:rsidR="00A165E2" w:rsidRPr="002B0CA7" w:rsidRDefault="00A165E2" w:rsidP="00A165E2">
      <w:pPr>
        <w:rPr>
          <w:szCs w:val="22"/>
          <w:lang w:val="el-GR"/>
        </w:rPr>
      </w:pPr>
      <w:r w:rsidRPr="00B722A4">
        <w:rPr>
          <w:b/>
          <w:szCs w:val="22"/>
          <w:lang w:val="el-GR"/>
        </w:rPr>
        <w:t>ΤΜΗΜΑ 4</w:t>
      </w:r>
      <w:r w:rsidR="00B722A4" w:rsidRPr="00B722A4">
        <w:rPr>
          <w:b/>
          <w:szCs w:val="22"/>
          <w:lang w:val="el-GR"/>
        </w:rPr>
        <w:t xml:space="preserve"> ΔΗΜΟΣ ΣΠΑΡΤΗΣ</w:t>
      </w:r>
      <w:r w:rsidR="00B722A4">
        <w:rPr>
          <w:szCs w:val="22"/>
          <w:lang w:val="el-GR"/>
        </w:rPr>
        <w:t xml:space="preserve">                        </w:t>
      </w:r>
      <w:r w:rsidRPr="002B0CA7">
        <w:rPr>
          <w:szCs w:val="22"/>
          <w:lang w:val="el-GR"/>
        </w:rPr>
        <w:t xml:space="preserve">: εκτιμώμενης αξίας   </w:t>
      </w:r>
      <w:r w:rsidR="00C12334" w:rsidRPr="002B0CA7">
        <w:rPr>
          <w:szCs w:val="22"/>
          <w:lang w:val="el-GR"/>
        </w:rPr>
        <w:t xml:space="preserve"> </w:t>
      </w:r>
      <w:r w:rsidR="00B722A4">
        <w:rPr>
          <w:szCs w:val="22"/>
          <w:lang w:val="el-GR"/>
        </w:rPr>
        <w:t>46</w:t>
      </w:r>
      <w:r w:rsidR="004C134B" w:rsidRPr="002B0CA7">
        <w:rPr>
          <w:szCs w:val="22"/>
          <w:lang w:val="el-GR"/>
        </w:rPr>
        <w:t>.</w:t>
      </w:r>
      <w:r w:rsidR="00F775EC" w:rsidRPr="002B0CA7">
        <w:rPr>
          <w:szCs w:val="22"/>
          <w:lang w:val="el-GR"/>
        </w:rPr>
        <w:t>0</w:t>
      </w:r>
      <w:r w:rsidR="00B722A4">
        <w:rPr>
          <w:szCs w:val="22"/>
          <w:lang w:val="el-GR"/>
        </w:rPr>
        <w:t>39</w:t>
      </w:r>
      <w:r w:rsidR="004C134B" w:rsidRPr="002B0CA7">
        <w:rPr>
          <w:szCs w:val="22"/>
          <w:lang w:val="el-GR"/>
        </w:rPr>
        <w:t>,</w:t>
      </w:r>
      <w:r w:rsidR="00B722A4">
        <w:rPr>
          <w:szCs w:val="22"/>
          <w:lang w:val="el-GR"/>
        </w:rPr>
        <w:t>95</w:t>
      </w:r>
      <w:r w:rsidR="004C134B" w:rsidRPr="002B0CA7">
        <w:rPr>
          <w:szCs w:val="22"/>
          <w:lang w:val="el-GR"/>
        </w:rPr>
        <w:t xml:space="preserve"> €</w:t>
      </w:r>
      <w:r w:rsidRPr="002B0CA7">
        <w:rPr>
          <w:szCs w:val="22"/>
          <w:lang w:val="el-GR"/>
        </w:rPr>
        <w:t xml:space="preserve"> </w:t>
      </w:r>
      <w:r w:rsidR="00C12334" w:rsidRPr="002B0CA7">
        <w:rPr>
          <w:szCs w:val="22"/>
          <w:lang w:val="el-GR"/>
        </w:rPr>
        <w:t xml:space="preserve">  </w:t>
      </w:r>
      <w:r w:rsidRPr="002B0CA7">
        <w:rPr>
          <w:szCs w:val="22"/>
          <w:lang w:val="el-GR"/>
        </w:rPr>
        <w:t xml:space="preserve">πλέον ΦΠΑ 13% </w:t>
      </w:r>
      <w:r w:rsidR="00C12334" w:rsidRPr="002B0CA7">
        <w:rPr>
          <w:szCs w:val="22"/>
          <w:lang w:val="el-GR"/>
        </w:rPr>
        <w:t xml:space="preserve">    </w:t>
      </w:r>
      <w:r w:rsidR="00B722A4">
        <w:rPr>
          <w:szCs w:val="22"/>
          <w:lang w:val="el-GR"/>
        </w:rPr>
        <w:t>5</w:t>
      </w:r>
      <w:r w:rsidR="004C134B" w:rsidRPr="002B0CA7">
        <w:rPr>
          <w:szCs w:val="22"/>
          <w:lang w:val="el-GR"/>
        </w:rPr>
        <w:t>.</w:t>
      </w:r>
      <w:r w:rsidR="00B722A4">
        <w:rPr>
          <w:szCs w:val="22"/>
          <w:lang w:val="el-GR"/>
        </w:rPr>
        <w:t>985</w:t>
      </w:r>
      <w:r w:rsidR="004C134B" w:rsidRPr="002B0CA7">
        <w:rPr>
          <w:szCs w:val="22"/>
          <w:lang w:val="el-GR"/>
        </w:rPr>
        <w:t>,</w:t>
      </w:r>
      <w:r w:rsidR="00B722A4">
        <w:rPr>
          <w:szCs w:val="22"/>
          <w:lang w:val="el-GR"/>
        </w:rPr>
        <w:t>19</w:t>
      </w:r>
      <w:r w:rsidR="004C134B" w:rsidRPr="002B0CA7">
        <w:rPr>
          <w:szCs w:val="22"/>
          <w:lang w:val="el-GR"/>
        </w:rPr>
        <w:t xml:space="preserve"> </w:t>
      </w:r>
      <w:r w:rsidRPr="002B0CA7">
        <w:rPr>
          <w:szCs w:val="22"/>
          <w:lang w:val="el-GR"/>
        </w:rPr>
        <w:t>€</w:t>
      </w:r>
    </w:p>
    <w:p w14:paraId="2FAF87AF" w14:textId="77777777" w:rsidR="00F775EC" w:rsidRPr="002B0CA7" w:rsidRDefault="00F775EC" w:rsidP="00A165E2">
      <w:pPr>
        <w:rPr>
          <w:lang w:val="el-GR"/>
        </w:rPr>
      </w:pPr>
    </w:p>
    <w:p w14:paraId="7BF5206F" w14:textId="77777777" w:rsidR="00D41FD6" w:rsidRPr="002B0CA7" w:rsidRDefault="00D41FD6">
      <w:pPr>
        <w:rPr>
          <w:lang w:val="el-GR"/>
        </w:rPr>
      </w:pPr>
    </w:p>
    <w:p w14:paraId="05EA36B1" w14:textId="77777777" w:rsidR="00A165E2" w:rsidRPr="00332B97" w:rsidRDefault="00A165E2" w:rsidP="00A165E2">
      <w:pPr>
        <w:pStyle w:val="afc"/>
        <w:rPr>
          <w:sz w:val="22"/>
          <w:szCs w:val="22"/>
          <w:lang w:val="el-GR"/>
        </w:rPr>
      </w:pPr>
      <w:r w:rsidRPr="002B0CA7">
        <w:rPr>
          <w:sz w:val="22"/>
          <w:szCs w:val="22"/>
          <w:lang w:val="el-GR"/>
        </w:rPr>
        <w:t>Προσφορές υποβάλλονται για ένα ή περισσότερα ή και για όλα τα τμήματα.</w:t>
      </w:r>
    </w:p>
    <w:p w14:paraId="0540DB3A" w14:textId="77777777" w:rsidR="00A165E2" w:rsidRPr="00332B97" w:rsidRDefault="00A165E2" w:rsidP="00A165E2">
      <w:pPr>
        <w:pStyle w:val="normalwithoutspacing"/>
      </w:pPr>
    </w:p>
    <w:p w14:paraId="2426F905" w14:textId="6278F54F" w:rsidR="00A165E2" w:rsidRPr="00332B97" w:rsidRDefault="00A165E2" w:rsidP="00A165E2">
      <w:pPr>
        <w:pStyle w:val="normalwithoutspacing"/>
        <w:rPr>
          <w:i/>
          <w:iCs/>
          <w:color w:val="5B9BD5"/>
        </w:rPr>
      </w:pPr>
      <w:r w:rsidRPr="00332B97">
        <w:t xml:space="preserve">Η εκτιμώμενη αξία της σύμβασης ανέρχεται στο ποσό των </w:t>
      </w:r>
      <w:proofErr w:type="spellStart"/>
      <w:r w:rsidR="009800EC">
        <w:t>εκατόν</w:t>
      </w:r>
      <w:proofErr w:type="spellEnd"/>
      <w:r w:rsidR="009800EC">
        <w:t xml:space="preserve"> ογδόντα</w:t>
      </w:r>
      <w:r w:rsidR="00AC1C94">
        <w:t xml:space="preserve"> </w:t>
      </w:r>
      <w:r w:rsidR="009800EC">
        <w:t>τριών</w:t>
      </w:r>
      <w:r w:rsidR="00AC1C94">
        <w:t xml:space="preserve"> </w:t>
      </w:r>
      <w:r w:rsidRPr="00332B97">
        <w:t xml:space="preserve">χιλιάδων </w:t>
      </w:r>
      <w:r w:rsidR="008C3EB7">
        <w:t>τετρακοσίων</w:t>
      </w:r>
      <w:r w:rsidR="00AC1C94">
        <w:t xml:space="preserve"> </w:t>
      </w:r>
      <w:r w:rsidR="009800EC">
        <w:t>ογδόντα</w:t>
      </w:r>
      <w:r w:rsidR="00AC1C94">
        <w:t xml:space="preserve"> </w:t>
      </w:r>
      <w:r w:rsidRPr="00332B97">
        <w:t xml:space="preserve">ευρώ και </w:t>
      </w:r>
      <w:r w:rsidR="009800EC">
        <w:t xml:space="preserve">είκοσι δύο </w:t>
      </w:r>
      <w:r w:rsidR="00EE134B">
        <w:t xml:space="preserve">λεπτών </w:t>
      </w:r>
      <w:r w:rsidRPr="00332B97">
        <w:t xml:space="preserve"> (</w:t>
      </w:r>
      <w:r w:rsidR="009800EC">
        <w:t>183.480</w:t>
      </w:r>
      <w:r w:rsidR="007D0608">
        <w:t>,</w:t>
      </w:r>
      <w:r w:rsidR="009800EC">
        <w:t>22</w:t>
      </w:r>
      <w:r w:rsidR="007D0608">
        <w:t xml:space="preserve"> €)</w:t>
      </w:r>
      <w:r w:rsidRPr="00332B97">
        <w:t xml:space="preserve"> συμπεριλαμβανομένου ΦΠΑ 13% (προϋπολογισμός χωρίς ΦΠΑ:  </w:t>
      </w:r>
      <w:r w:rsidR="009800EC">
        <w:t>162.371,88</w:t>
      </w:r>
      <w:r w:rsidR="004A2AFE">
        <w:t xml:space="preserve"> € &amp; </w:t>
      </w:r>
      <w:r w:rsidRPr="00332B97">
        <w:t>ΦΠΑ</w:t>
      </w:r>
      <w:r w:rsidR="009800EC">
        <w:t xml:space="preserve"> 13%</w:t>
      </w:r>
      <w:r w:rsidRPr="00332B97">
        <w:t xml:space="preserve">: </w:t>
      </w:r>
      <w:r w:rsidR="009800EC">
        <w:t>21</w:t>
      </w:r>
      <w:r w:rsidR="00C33F3B" w:rsidRPr="00C33F3B">
        <w:t>.</w:t>
      </w:r>
      <w:r w:rsidR="009800EC">
        <w:t>108</w:t>
      </w:r>
      <w:r w:rsidR="00C33F3B" w:rsidRPr="00C33F3B">
        <w:t>,</w:t>
      </w:r>
      <w:r w:rsidR="009800EC">
        <w:t>34</w:t>
      </w:r>
      <w:r w:rsidR="00EE134B">
        <w:t xml:space="preserve"> €</w:t>
      </w:r>
      <w:r w:rsidRPr="00332B97">
        <w:t>).</w:t>
      </w:r>
    </w:p>
    <w:p w14:paraId="062BEA18" w14:textId="77777777" w:rsidR="00D41FD6" w:rsidRDefault="00D41FD6">
      <w:pPr>
        <w:rPr>
          <w:lang w:val="el-GR"/>
        </w:rPr>
      </w:pPr>
    </w:p>
    <w:p w14:paraId="5DC053D0" w14:textId="77777777" w:rsidR="002B6076" w:rsidRPr="0018049D" w:rsidRDefault="002B6076" w:rsidP="002B6076">
      <w:pPr>
        <w:rPr>
          <w:iCs/>
          <w:lang w:val="el-GR"/>
        </w:rPr>
      </w:pPr>
      <w:r w:rsidRPr="0018049D">
        <w:rPr>
          <w:iCs/>
          <w:lang w:val="el-GR"/>
        </w:rPr>
        <w:t xml:space="preserve">Η αναθέτουσα αρχή διατηρεί τα παρακάτω δικαιώματα : </w:t>
      </w:r>
    </w:p>
    <w:p w14:paraId="365C3C23" w14:textId="77777777" w:rsidR="002B6076" w:rsidRPr="00E33338" w:rsidRDefault="002B6076" w:rsidP="002B6076">
      <w:pPr>
        <w:rPr>
          <w:iCs/>
          <w:lang w:val="el-GR"/>
        </w:rPr>
      </w:pPr>
      <w:r w:rsidRPr="00E33338">
        <w:rPr>
          <w:iCs/>
          <w:lang w:val="el-GR"/>
        </w:rPr>
        <w:t>- δυνατότητα σύναψης νέων υπηρεσιών [άρθρο 32, παρ. 6 ν. 4412/2016] που συνίστανται στην επανάληψη παρόμοιων υπηρεσιών με αυτές που αποτελούν το αντικείμενο της διαδικασίας σύναψης σύμβασης.</w:t>
      </w:r>
    </w:p>
    <w:p w14:paraId="0B7BE1EF" w14:textId="77777777" w:rsidR="002B6076" w:rsidRPr="00C93C32" w:rsidRDefault="002B6076" w:rsidP="002B6076">
      <w:pPr>
        <w:rPr>
          <w:iCs/>
          <w:lang w:val="el-GR"/>
        </w:rPr>
      </w:pPr>
      <w:r w:rsidRPr="00C93C32">
        <w:rPr>
          <w:iCs/>
          <w:lang w:val="el-GR"/>
        </w:rPr>
        <w:t xml:space="preserve">- δικαίωμα παράτασης με αύξηση φυσικού – οικονομικού αντικειμένου σύμφωνα με το </w:t>
      </w:r>
      <w:proofErr w:type="spellStart"/>
      <w:r w:rsidRPr="00C93C32">
        <w:rPr>
          <w:iCs/>
          <w:lang w:val="el-GR"/>
        </w:rPr>
        <w:t>αρθ</w:t>
      </w:r>
      <w:proofErr w:type="spellEnd"/>
      <w:r w:rsidRPr="00C93C32">
        <w:rPr>
          <w:iCs/>
          <w:lang w:val="el-GR"/>
        </w:rPr>
        <w:t>.</w:t>
      </w:r>
      <w:r w:rsidR="00805E4F" w:rsidRPr="00C93C32">
        <w:rPr>
          <w:iCs/>
          <w:lang w:val="el-GR"/>
        </w:rPr>
        <w:t xml:space="preserve"> </w:t>
      </w:r>
      <w:r w:rsidRPr="00C93C32">
        <w:rPr>
          <w:iCs/>
          <w:lang w:val="el-GR"/>
        </w:rPr>
        <w:t>132.</w:t>
      </w:r>
    </w:p>
    <w:p w14:paraId="2A9751C9" w14:textId="77777777" w:rsidR="002B6076" w:rsidRPr="00E33338" w:rsidRDefault="002B6076" w:rsidP="002B6076">
      <w:pPr>
        <w:rPr>
          <w:iCs/>
          <w:lang w:val="el-GR"/>
        </w:rPr>
      </w:pPr>
      <w:r w:rsidRPr="00C93C32">
        <w:rPr>
          <w:iCs/>
          <w:lang w:val="el-GR"/>
        </w:rPr>
        <w:t>- δικαίωμα προσφυγής στη διαδικασία που προβλέπεται από τα άρθρα 29 και 32 του Ν.4412/16 (διαπραγμάτευση με ή χωρίς προηγούμενη δημοσίευση).</w:t>
      </w:r>
      <w:r w:rsidRPr="00E33338">
        <w:rPr>
          <w:iCs/>
          <w:lang w:val="el-GR"/>
        </w:rPr>
        <w:t xml:space="preserve"> </w:t>
      </w:r>
    </w:p>
    <w:p w14:paraId="0A295C32" w14:textId="5567B848" w:rsidR="002B6076" w:rsidRPr="00E33338" w:rsidRDefault="002B6076" w:rsidP="002B6076">
      <w:pPr>
        <w:rPr>
          <w:lang w:val="el-GR"/>
        </w:rPr>
      </w:pPr>
      <w:r w:rsidRPr="00E33338">
        <w:rPr>
          <w:lang w:val="el-GR"/>
        </w:rPr>
        <w:t xml:space="preserve">Η διάρκεια της σύμβασης ορίζεται από την </w:t>
      </w:r>
      <w:r w:rsidR="00BB4D1E">
        <w:rPr>
          <w:lang w:val="el-GR"/>
        </w:rPr>
        <w:t>ανάρτησή της στο ΚΗΜΔΗΣ</w:t>
      </w:r>
      <w:r w:rsidRPr="00E33338">
        <w:rPr>
          <w:lang w:val="el-GR"/>
        </w:rPr>
        <w:t xml:space="preserve"> </w:t>
      </w:r>
      <w:r w:rsidRPr="00C61F8A">
        <w:rPr>
          <w:lang w:val="el-GR"/>
        </w:rPr>
        <w:t xml:space="preserve">έως </w:t>
      </w:r>
      <w:r w:rsidR="00B2600E" w:rsidRPr="00C61F8A">
        <w:rPr>
          <w:lang w:val="el-GR"/>
        </w:rPr>
        <w:t>30/12/2024</w:t>
      </w:r>
      <w:r w:rsidR="008C3EB7" w:rsidRPr="00C61F8A">
        <w:rPr>
          <w:lang w:val="el-GR"/>
        </w:rPr>
        <w:t>.</w:t>
      </w:r>
    </w:p>
    <w:p w14:paraId="6FC2AB46" w14:textId="77777777" w:rsidR="002B6076" w:rsidRDefault="002B6076" w:rsidP="002B6076">
      <w:pPr>
        <w:pStyle w:val="normalwithoutspacing"/>
      </w:pPr>
      <w:r>
        <w:t>Η σύμβαση θα ανατεθεί με το κριτήριο της πλέον συμφέρουσας από οικονομική</w:t>
      </w:r>
      <w:r w:rsidR="006A7338">
        <w:t>ς</w:t>
      </w:r>
      <w:r>
        <w:t xml:space="preserve"> άποψη</w:t>
      </w:r>
      <w:r w:rsidR="006A7338">
        <w:t>ς</w:t>
      </w:r>
      <w:r>
        <w:t xml:space="preserve"> προσφοράς, βάσει της τιμής.</w:t>
      </w:r>
    </w:p>
    <w:p w14:paraId="1A3196B7" w14:textId="77777777" w:rsidR="002B6076" w:rsidRDefault="002B6076">
      <w:pPr>
        <w:rPr>
          <w:i/>
          <w:iCs/>
          <w:color w:val="5B9BD5"/>
          <w:lang w:val="el-GR"/>
        </w:rPr>
      </w:pPr>
    </w:p>
    <w:p w14:paraId="7B6FAEBD" w14:textId="77777777" w:rsidR="00D41FD6" w:rsidRPr="006B2C94" w:rsidRDefault="00D41FD6">
      <w:pPr>
        <w:pStyle w:val="2"/>
        <w:rPr>
          <w:lang w:val="el-GR"/>
        </w:rPr>
      </w:pPr>
      <w:bookmarkStart w:id="5" w:name="_Toc94806486"/>
      <w:r>
        <w:rPr>
          <w:rFonts w:ascii="Calibri" w:hAnsi="Calibri"/>
          <w:lang w:val="el-GR"/>
        </w:rPr>
        <w:t>1.4</w:t>
      </w:r>
      <w:r>
        <w:rPr>
          <w:rFonts w:ascii="Calibri" w:hAnsi="Calibri"/>
          <w:lang w:val="el-GR"/>
        </w:rPr>
        <w:tab/>
        <w:t>Θεσμικό πλαίσιο</w:t>
      </w:r>
      <w:bookmarkEnd w:id="5"/>
      <w:r>
        <w:rPr>
          <w:rFonts w:ascii="Calibri" w:hAnsi="Calibri"/>
          <w:lang w:val="el-GR"/>
        </w:rPr>
        <w:t xml:space="preserve"> </w:t>
      </w:r>
    </w:p>
    <w:p w14:paraId="068F74B6" w14:textId="77777777" w:rsidR="00D41FD6" w:rsidRPr="006B2C94" w:rsidRDefault="00D41FD6">
      <w:pPr>
        <w:rPr>
          <w:lang w:val="el-GR"/>
        </w:rPr>
      </w:pPr>
      <w:r>
        <w:rPr>
          <w:lang w:val="el-GR"/>
        </w:rPr>
        <w:t xml:space="preserve">Η ανάθεση και εκτέλεση της σύμβασης </w:t>
      </w:r>
      <w:proofErr w:type="spellStart"/>
      <w:r w:rsidR="00B2598D">
        <w:rPr>
          <w:lang w:val="el-GR"/>
        </w:rPr>
        <w:t>διέπονται</w:t>
      </w:r>
      <w:proofErr w:type="spellEnd"/>
      <w:r w:rsidR="00B2598D">
        <w:rPr>
          <w:lang w:val="el-GR"/>
        </w:rPr>
        <w:t xml:space="preserve"> </w:t>
      </w:r>
      <w:r>
        <w:rPr>
          <w:lang w:val="el-GR"/>
        </w:rPr>
        <w:t xml:space="preserve">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14:paraId="487D1AE5" w14:textId="77777777" w:rsidR="00050DED" w:rsidRPr="00050DED" w:rsidRDefault="00050DED" w:rsidP="00986402">
      <w:pPr>
        <w:numPr>
          <w:ilvl w:val="0"/>
          <w:numId w:val="14"/>
        </w:numPr>
        <w:ind w:left="426"/>
        <w:rPr>
          <w:lang w:val="el-GR" w:eastAsia="ar-SA"/>
        </w:rPr>
      </w:pPr>
      <w:r w:rsidRPr="00986402">
        <w:rPr>
          <w:szCs w:val="22"/>
          <w:lang w:val="el-GR" w:eastAsia="ar-SA"/>
        </w:rPr>
        <w:t>του</w:t>
      </w:r>
      <w:r w:rsidRPr="00050DED">
        <w:rPr>
          <w:lang w:val="el-GR" w:eastAsia="ar-SA"/>
        </w:rPr>
        <w:t xml:space="preserve"> ν. 4412/2016 (Α’ 147) “Δημόσιες Συμβάσεις Έργων, Προμηθειών και Υπηρεσιών (προσαρμογή στις Οδηγίες 2014/24/ ΕΕ και 2014/25/ΕΕ)»</w:t>
      </w:r>
    </w:p>
    <w:p w14:paraId="027DA68D" w14:textId="77777777" w:rsidR="00050DED" w:rsidRPr="00050DED" w:rsidRDefault="00050DED" w:rsidP="00986402">
      <w:pPr>
        <w:numPr>
          <w:ilvl w:val="0"/>
          <w:numId w:val="14"/>
        </w:numPr>
        <w:ind w:left="426"/>
        <w:rPr>
          <w:lang w:val="el-GR" w:eastAsia="ar-SA"/>
        </w:rPr>
      </w:pPr>
      <w:r w:rsidRPr="00050DED">
        <w:rPr>
          <w:lang w:val="el-GR" w:eastAsia="ar-SA"/>
        </w:rPr>
        <w:lastRenderedPageBreak/>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296B1D28" w14:textId="77777777" w:rsidR="00050DED" w:rsidRPr="00050DED" w:rsidRDefault="00050DED" w:rsidP="00986402">
      <w:pPr>
        <w:numPr>
          <w:ilvl w:val="0"/>
          <w:numId w:val="14"/>
        </w:numPr>
        <w:ind w:left="426"/>
        <w:rPr>
          <w:lang w:val="el-GR" w:eastAsia="ar-SA"/>
        </w:rPr>
      </w:pPr>
      <w:r w:rsidRPr="00050DED">
        <w:rPr>
          <w:lang w:val="el-GR" w:eastAsia="ar-SA"/>
        </w:rPr>
        <w:t xml:space="preserve">του ν. 4700/2020 (Α’ 127) «Ενιαίο κείμενο Δικονομίας για το Ελεγκτικό Συνέδριο, ολοκληρωμένο νομοθετικό πλαίσιο για τον </w:t>
      </w:r>
      <w:proofErr w:type="spellStart"/>
      <w:r w:rsidRPr="00050DED">
        <w:rPr>
          <w:lang w:val="el-GR" w:eastAsia="ar-SA"/>
        </w:rPr>
        <w:t>προσυμβατικό</w:t>
      </w:r>
      <w:proofErr w:type="spellEnd"/>
      <w:r w:rsidRPr="00050DED">
        <w:rPr>
          <w:lang w:val="el-GR" w:eastAsia="ar-SA"/>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0D4A4846" w14:textId="77777777" w:rsidR="00050DED" w:rsidRPr="00050DED" w:rsidRDefault="00050DED" w:rsidP="00986402">
      <w:pPr>
        <w:numPr>
          <w:ilvl w:val="0"/>
          <w:numId w:val="14"/>
        </w:numPr>
        <w:ind w:left="426"/>
        <w:rPr>
          <w:lang w:val="el-GR" w:eastAsia="ar-SA"/>
        </w:rPr>
      </w:pPr>
      <w:r w:rsidRPr="00050DED">
        <w:rPr>
          <w:lang w:val="el-GR" w:eastAsia="ar-SA"/>
        </w:rPr>
        <w:t xml:space="preserve">του ν. 4013/2011 (Α’ 204) «Σύσταση ενιαίας Ανεξάρτητης Αρχής Δημοσίων Συμβάσεων και Κεντρικού Ηλεκτρονικού Μητρώου Δημοσίων Συμβάσεων…», </w:t>
      </w:r>
    </w:p>
    <w:p w14:paraId="75C36D82" w14:textId="77777777" w:rsidR="00050DED" w:rsidRPr="00050DED" w:rsidRDefault="00050DED" w:rsidP="00986402">
      <w:pPr>
        <w:numPr>
          <w:ilvl w:val="0"/>
          <w:numId w:val="14"/>
        </w:numPr>
        <w:ind w:left="426"/>
        <w:rPr>
          <w:i/>
          <w:iCs/>
          <w:color w:val="5B9BD5"/>
          <w:lang w:val="el-GR" w:eastAsia="ar-SA"/>
        </w:rPr>
      </w:pPr>
      <w:r w:rsidRPr="00050DED">
        <w:rPr>
          <w:lang w:val="el-GR" w:eastAsia="ar-SA"/>
        </w:rPr>
        <w:t xml:space="preserve">του άρθρου 4 του </w:t>
      </w:r>
      <w:proofErr w:type="spellStart"/>
      <w:r w:rsidRPr="00050DED">
        <w:rPr>
          <w:lang w:val="el-GR" w:eastAsia="ar-SA"/>
        </w:rPr>
        <w:t>π.δ.</w:t>
      </w:r>
      <w:proofErr w:type="spellEnd"/>
      <w:r w:rsidRPr="00050DED">
        <w:rPr>
          <w:lang w:val="el-GR" w:eastAsia="ar-SA"/>
        </w:rPr>
        <w:t xml:space="preserve"> 118/07 (Α’ 150) </w:t>
      </w:r>
    </w:p>
    <w:p w14:paraId="654D0A63" w14:textId="77777777" w:rsidR="00050DED" w:rsidRPr="00050DED" w:rsidRDefault="00050DED" w:rsidP="00986402">
      <w:pPr>
        <w:numPr>
          <w:ilvl w:val="0"/>
          <w:numId w:val="14"/>
        </w:numPr>
        <w:ind w:left="426"/>
        <w:rPr>
          <w:lang w:val="el-GR" w:eastAsia="ar-SA"/>
        </w:rPr>
      </w:pPr>
      <w:r w:rsidRPr="00050DED">
        <w:rPr>
          <w:lang w:val="el-GR" w:eastAsia="ar-SA"/>
        </w:rPr>
        <w:t xml:space="preserve">του ν. 3548/2007 (Α’ 68) «Καταχώριση δημοσιεύσεων των φορέων του Δημοσίου στο νομαρχιακό και τοπικό Τύπο και άλλες διατάξεις»,  </w:t>
      </w:r>
    </w:p>
    <w:p w14:paraId="57946309" w14:textId="77777777" w:rsidR="00050DED" w:rsidRPr="00050DED" w:rsidRDefault="00050DED" w:rsidP="00986402">
      <w:pPr>
        <w:numPr>
          <w:ilvl w:val="0"/>
          <w:numId w:val="14"/>
        </w:numPr>
        <w:ind w:left="426"/>
        <w:rPr>
          <w:lang w:val="el-GR" w:eastAsia="ar-SA"/>
        </w:rPr>
      </w:pPr>
      <w:r w:rsidRPr="00050DED">
        <w:rPr>
          <w:lang w:val="el-GR" w:eastAsia="ar-SA"/>
        </w:rPr>
        <w:t>του ν. 4601/2019 (Α’ 44) «</w:t>
      </w:r>
      <w:r w:rsidRPr="00050DED">
        <w:rPr>
          <w:i/>
          <w:lang w:val="el-GR" w:eastAsia="ar-SA"/>
        </w:rPr>
        <w:t>Εταιρικοί µ</w:t>
      </w:r>
      <w:proofErr w:type="spellStart"/>
      <w:r w:rsidRPr="00050DED">
        <w:rPr>
          <w:i/>
          <w:lang w:val="el-GR" w:eastAsia="ar-SA"/>
        </w:rPr>
        <w:t>ετασχηµατισµοί</w:t>
      </w:r>
      <w:proofErr w:type="spellEnd"/>
      <w:r w:rsidRPr="00050DED">
        <w:rPr>
          <w:i/>
          <w:lang w:val="el-GR" w:eastAsia="ar-SA"/>
        </w:rPr>
        <w:t xml:space="preserve"> και </w:t>
      </w:r>
      <w:proofErr w:type="spellStart"/>
      <w:r w:rsidRPr="00050DED">
        <w:rPr>
          <w:i/>
          <w:lang w:val="el-GR" w:eastAsia="ar-SA"/>
        </w:rPr>
        <w:t>εναρµόνιση</w:t>
      </w:r>
      <w:proofErr w:type="spellEnd"/>
      <w:r w:rsidRPr="00050DED">
        <w:rPr>
          <w:i/>
          <w:lang w:val="el-GR" w:eastAsia="ar-SA"/>
        </w:rPr>
        <w:t xml:space="preserve"> του </w:t>
      </w:r>
      <w:proofErr w:type="spellStart"/>
      <w:r w:rsidRPr="00050DED">
        <w:rPr>
          <w:i/>
          <w:lang w:val="el-GR" w:eastAsia="ar-SA"/>
        </w:rPr>
        <w:t>νοµοθετικού</w:t>
      </w:r>
      <w:proofErr w:type="spellEnd"/>
      <w:r w:rsidRPr="00050DED">
        <w:rPr>
          <w:i/>
          <w:lang w:val="el-GR" w:eastAsia="ar-SA"/>
        </w:rPr>
        <w:t xml:space="preserve"> πλαισίου µε τις διατάξεις της Οδηγίας 2014/55/ΕΕ του Ευρωπαϊκού Κοινοβουλίου και του </w:t>
      </w:r>
      <w:proofErr w:type="spellStart"/>
      <w:r w:rsidRPr="00050DED">
        <w:rPr>
          <w:i/>
          <w:lang w:val="el-GR" w:eastAsia="ar-SA"/>
        </w:rPr>
        <w:t>Συµβουλίου</w:t>
      </w:r>
      <w:proofErr w:type="spellEnd"/>
      <w:r w:rsidRPr="00050DED">
        <w:rPr>
          <w:i/>
          <w:lang w:val="el-GR" w:eastAsia="ar-SA"/>
        </w:rPr>
        <w:t xml:space="preserve"> της 16ης Απριλίου 2014 για την έκδοση ηλεκτρονικών </w:t>
      </w:r>
      <w:proofErr w:type="spellStart"/>
      <w:r w:rsidRPr="00050DED">
        <w:rPr>
          <w:i/>
          <w:lang w:val="el-GR" w:eastAsia="ar-SA"/>
        </w:rPr>
        <w:t>τιµολογίων</w:t>
      </w:r>
      <w:proofErr w:type="spellEnd"/>
      <w:r w:rsidRPr="00050DED">
        <w:rPr>
          <w:i/>
          <w:lang w:val="el-GR" w:eastAsia="ar-SA"/>
        </w:rPr>
        <w:t xml:space="preserve"> στο πλαίσιο </w:t>
      </w:r>
      <w:proofErr w:type="spellStart"/>
      <w:r w:rsidRPr="00050DED">
        <w:rPr>
          <w:i/>
          <w:lang w:val="el-GR" w:eastAsia="ar-SA"/>
        </w:rPr>
        <w:t>δηµόσιων</w:t>
      </w:r>
      <w:proofErr w:type="spellEnd"/>
      <w:r w:rsidRPr="00050DED">
        <w:rPr>
          <w:i/>
          <w:lang w:val="el-GR" w:eastAsia="ar-SA"/>
        </w:rPr>
        <w:t xml:space="preserve"> </w:t>
      </w:r>
      <w:proofErr w:type="spellStart"/>
      <w:r w:rsidRPr="00050DED">
        <w:rPr>
          <w:i/>
          <w:lang w:val="el-GR" w:eastAsia="ar-SA"/>
        </w:rPr>
        <w:t>συµβάσεων</w:t>
      </w:r>
      <w:proofErr w:type="spellEnd"/>
      <w:r w:rsidRPr="00050DED">
        <w:rPr>
          <w:i/>
          <w:lang w:val="el-GR" w:eastAsia="ar-SA"/>
        </w:rPr>
        <w:t xml:space="preserve"> και λοιπές διατάξεις»</w:t>
      </w:r>
    </w:p>
    <w:p w14:paraId="72A83FC3" w14:textId="77777777" w:rsidR="00050DED" w:rsidRDefault="00050DED" w:rsidP="00986402">
      <w:pPr>
        <w:numPr>
          <w:ilvl w:val="0"/>
          <w:numId w:val="14"/>
        </w:numPr>
        <w:ind w:left="426"/>
        <w:rPr>
          <w:i/>
          <w:lang w:val="el-GR" w:eastAsia="ar-SA"/>
        </w:rPr>
      </w:pPr>
      <w:r w:rsidRPr="00050DED">
        <w:rPr>
          <w:lang w:val="el-GR" w:eastAsia="ar-SA"/>
        </w:rPr>
        <w:t xml:space="preserve">του </w:t>
      </w:r>
      <w:proofErr w:type="spellStart"/>
      <w:r w:rsidRPr="00050DED">
        <w:rPr>
          <w:lang w:val="el-GR" w:eastAsia="ar-SA"/>
        </w:rPr>
        <w:t>π.δ.</w:t>
      </w:r>
      <w:proofErr w:type="spellEnd"/>
      <w:r w:rsidRPr="00050DED">
        <w:rPr>
          <w:lang w:val="el-GR" w:eastAsia="ar-SA"/>
        </w:rPr>
        <w:t xml:space="preserve"> 39/2017 (Α’ 64) </w:t>
      </w:r>
      <w:r w:rsidRPr="00050DED">
        <w:rPr>
          <w:i/>
          <w:lang w:val="el-GR" w:eastAsia="ar-SA"/>
        </w:rPr>
        <w:t>«Κανονισμός εξέτασης προδικαστικών προσφυγών ενώπιων της Α.Ε.Π.Π.»</w:t>
      </w:r>
    </w:p>
    <w:p w14:paraId="3BA30078" w14:textId="77777777" w:rsidR="00AE2175" w:rsidRPr="00AE2175" w:rsidRDefault="00AE2175" w:rsidP="00AE2175">
      <w:pPr>
        <w:numPr>
          <w:ilvl w:val="0"/>
          <w:numId w:val="14"/>
        </w:numPr>
        <w:ind w:left="426"/>
        <w:rPr>
          <w:lang w:val="el-GR" w:eastAsia="ar-SA"/>
        </w:rPr>
      </w:pPr>
      <w:r w:rsidRPr="009460DF">
        <w:rPr>
          <w:lang w:val="el-GR" w:eastAsia="ar-SA"/>
        </w:rPr>
        <w:t xml:space="preserve">της </w:t>
      </w:r>
      <w:proofErr w:type="spellStart"/>
      <w:r w:rsidRPr="009460DF">
        <w:rPr>
          <w:lang w:val="el-GR" w:eastAsia="ar-SA"/>
        </w:rPr>
        <w:t>υπ΄αριθμ</w:t>
      </w:r>
      <w:proofErr w:type="spellEnd"/>
      <w:r w:rsidRPr="009460DF">
        <w:rPr>
          <w:lang w:val="el-GR" w:eastAsia="ar-SA"/>
        </w:rPr>
        <w:t>. 64233/08.06.2021 (Β΄2453/ 09.06.2021) Κοινής Απόφασης των Υπουργών Ανάπτυξης και Επενδύσεων  και Ψηφιακής Διακυβέρνησης</w:t>
      </w:r>
      <w:r w:rsidRPr="00AE2175">
        <w:rPr>
          <w:lang w:val="el-GR" w:eastAsia="ar-SA"/>
        </w:rPr>
        <w:t xml:space="preserve"> </w:t>
      </w:r>
      <w:r w:rsidRPr="009460DF">
        <w:rPr>
          <w:lang w:val="el-GR" w:eastAsia="ar-SA"/>
        </w:rPr>
        <w:t>με θέμα</w:t>
      </w:r>
      <w:r w:rsidRPr="00AE2175">
        <w:rPr>
          <w:lang w:val="el-GR" w:eastAsia="ar-SA"/>
        </w:rPr>
        <w:t> </w:t>
      </w:r>
      <w:r w:rsidRPr="00AE2175">
        <w:rPr>
          <w:i/>
          <w:lang w:val="el-GR" w:eastAsia="ar-SA"/>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rPr>
          <w:lang w:val="el-GR" w:eastAsia="ar-SA"/>
        </w:rPr>
        <w:t>»</w:t>
      </w:r>
    </w:p>
    <w:p w14:paraId="7755D355" w14:textId="77777777" w:rsidR="00050DED" w:rsidRPr="00B950F6" w:rsidRDefault="00050DED" w:rsidP="00986402">
      <w:pPr>
        <w:numPr>
          <w:ilvl w:val="0"/>
          <w:numId w:val="14"/>
        </w:numPr>
        <w:ind w:left="426"/>
        <w:rPr>
          <w:i/>
          <w:lang w:val="el-GR" w:eastAsia="ar-SA"/>
        </w:rPr>
      </w:pPr>
      <w:r w:rsidRPr="007D407C">
        <w:rPr>
          <w:lang w:val="el-GR" w:eastAsia="ar-SA"/>
        </w:rPr>
        <w:t>τη</w:t>
      </w:r>
      <w:r w:rsidR="00B950F6" w:rsidRPr="007D407C">
        <w:rPr>
          <w:lang w:val="el-GR" w:eastAsia="ar-SA"/>
        </w:rPr>
        <w:t>ς</w:t>
      </w:r>
      <w:r w:rsidRPr="007D407C">
        <w:rPr>
          <w:lang w:val="el-GR" w:eastAsia="ar-SA"/>
        </w:rPr>
        <w:t xml:space="preserve"> </w:t>
      </w:r>
      <w:proofErr w:type="spellStart"/>
      <w:r w:rsidRPr="007D407C">
        <w:rPr>
          <w:lang w:val="el-GR" w:eastAsia="ar-SA"/>
        </w:rPr>
        <w:t>αριθμ</w:t>
      </w:r>
      <w:proofErr w:type="spellEnd"/>
      <w:r w:rsidRPr="007D407C">
        <w:rPr>
          <w:lang w:val="el-GR" w:eastAsia="ar-SA"/>
        </w:rPr>
        <w:t>. Κ.Υ.Α. οικ. 60967 ΕΞ 2020 (B’ 2425/18.06.2020)</w:t>
      </w:r>
      <w:r w:rsidRPr="00B950F6">
        <w:rPr>
          <w:i/>
          <w:lang w:val="el-GR" w:eastAsia="ar-SA"/>
        </w:rPr>
        <w:t xml:space="preserve"> «Ηλεκτρονική Τιμολόγηση στο πλαίσιο των Δημόσιων Συμβάσεων δυνάμει του ν. 4601/2019» (Α΄44)</w:t>
      </w:r>
    </w:p>
    <w:p w14:paraId="3299589E" w14:textId="77777777" w:rsidR="003C454A" w:rsidRPr="00B950F6" w:rsidRDefault="003C454A" w:rsidP="00986402">
      <w:pPr>
        <w:numPr>
          <w:ilvl w:val="0"/>
          <w:numId w:val="14"/>
        </w:numPr>
        <w:ind w:left="426"/>
        <w:rPr>
          <w:i/>
          <w:lang w:val="el-GR" w:eastAsia="ar-SA"/>
        </w:rPr>
      </w:pPr>
      <w:r w:rsidRPr="007D407C">
        <w:rPr>
          <w:lang w:val="el-GR" w:eastAsia="ar-SA"/>
        </w:rPr>
        <w:t xml:space="preserve">της </w:t>
      </w:r>
      <w:proofErr w:type="spellStart"/>
      <w:r w:rsidRPr="007D407C">
        <w:rPr>
          <w:lang w:val="el-GR" w:eastAsia="ar-SA"/>
        </w:rPr>
        <w:t>αριθμ</w:t>
      </w:r>
      <w:proofErr w:type="spellEnd"/>
      <w:r w:rsidRPr="007D407C">
        <w:rPr>
          <w:lang w:val="el-GR" w:eastAsia="ar-SA"/>
        </w:rPr>
        <w:t>. 63446/2021 Κ.Υ.Α. (B’ 2338/02.06.2020)</w:t>
      </w:r>
      <w:r w:rsidRPr="00B950F6">
        <w:rPr>
          <w:i/>
          <w:lang w:val="el-GR" w:eastAsia="ar-SA"/>
        </w:rPr>
        <w:t xml:space="preserve"> «Καθορισμός Εθνικού </w:t>
      </w:r>
      <w:proofErr w:type="spellStart"/>
      <w:r w:rsidRPr="00B950F6">
        <w:rPr>
          <w:i/>
          <w:lang w:val="el-GR" w:eastAsia="ar-SA"/>
        </w:rPr>
        <w:t>Μορφότυπου</w:t>
      </w:r>
      <w:proofErr w:type="spellEnd"/>
      <w:r w:rsidRPr="00B950F6">
        <w:rPr>
          <w:i/>
          <w:lang w:val="el-GR" w:eastAsia="ar-SA"/>
        </w:rPr>
        <w:t xml:space="preserve"> ηλεκτρονικού τιμολογίου στο πλαίσιο των Δημοσίων Συμβάσεων». </w:t>
      </w:r>
    </w:p>
    <w:p w14:paraId="3FE97F3D" w14:textId="77777777" w:rsidR="00050DED" w:rsidRPr="00050DED" w:rsidRDefault="00050DED" w:rsidP="00986402">
      <w:pPr>
        <w:numPr>
          <w:ilvl w:val="0"/>
          <w:numId w:val="14"/>
        </w:numPr>
        <w:ind w:left="426"/>
        <w:rPr>
          <w:i/>
          <w:lang w:val="el-GR" w:eastAsia="ar-SA"/>
        </w:rPr>
      </w:pPr>
      <w:r w:rsidRPr="00050DED">
        <w:rPr>
          <w:lang w:val="el-GR" w:eastAsia="ar-SA"/>
        </w:rPr>
        <w:t xml:space="preserve">του ν. 3419/2005 (Α’ 297) </w:t>
      </w:r>
      <w:r w:rsidRPr="00050DED">
        <w:rPr>
          <w:i/>
          <w:lang w:val="el-GR" w:eastAsia="ar-SA"/>
        </w:rPr>
        <w:t>«Γενικό Εμπορικό Μητρώο (Γ.Ε.ΜΗ.) και εκσυγχρονισμός της Επιμελητηριακής Νομοθεσίας»</w:t>
      </w:r>
    </w:p>
    <w:p w14:paraId="7BC318D4" w14:textId="77777777" w:rsidR="00050DED" w:rsidRPr="00050DED" w:rsidRDefault="00050DED" w:rsidP="00986402">
      <w:pPr>
        <w:numPr>
          <w:ilvl w:val="0"/>
          <w:numId w:val="14"/>
        </w:numPr>
        <w:ind w:left="426"/>
        <w:rPr>
          <w:i/>
          <w:lang w:val="el-GR" w:eastAsia="ar-SA"/>
        </w:rPr>
      </w:pPr>
      <w:r w:rsidRPr="00050DED">
        <w:rPr>
          <w:i/>
          <w:lang w:val="el-GR" w:eastAsia="ar-SA"/>
        </w:rPr>
        <w:t xml:space="preserve">του ν. </w:t>
      </w:r>
      <w:r w:rsidRPr="00986402">
        <w:rPr>
          <w:lang w:val="el-GR" w:eastAsia="ar-SA"/>
        </w:rPr>
        <w:t>4635</w:t>
      </w:r>
      <w:r w:rsidRPr="00050DED">
        <w:rPr>
          <w:i/>
          <w:lang w:val="el-GR" w:eastAsia="ar-SA"/>
        </w:rPr>
        <w:t xml:space="preserve">/2019 (Α’167) « Επενδύω στην Ελλάδα και άλλες διατάξεις» και ιδίως  των άρθρων 85 </w:t>
      </w:r>
      <w:proofErr w:type="spellStart"/>
      <w:r w:rsidRPr="00050DED">
        <w:rPr>
          <w:i/>
          <w:lang w:val="el-GR" w:eastAsia="ar-SA"/>
        </w:rPr>
        <w:t>επ</w:t>
      </w:r>
      <w:proofErr w:type="spellEnd"/>
      <w:r w:rsidRPr="00050DED">
        <w:rPr>
          <w:i/>
          <w:lang w:val="el-GR" w:eastAsia="ar-SA"/>
        </w:rPr>
        <w:t>.</w:t>
      </w:r>
    </w:p>
    <w:p w14:paraId="069C7CC6" w14:textId="77777777" w:rsidR="00050DED" w:rsidRPr="00050DED" w:rsidRDefault="00050DED" w:rsidP="00986402">
      <w:pPr>
        <w:numPr>
          <w:ilvl w:val="0"/>
          <w:numId w:val="14"/>
        </w:numPr>
        <w:ind w:left="426"/>
        <w:rPr>
          <w:lang w:val="el-GR" w:eastAsia="ar-SA"/>
        </w:rPr>
      </w:pPr>
      <w:r w:rsidRPr="00050DED">
        <w:rPr>
          <w:lang w:val="el-GR" w:eastAsia="ar-SA"/>
        </w:rPr>
        <w:t xml:space="preserve">του ν. 4270/2014 (Α’ 143) </w:t>
      </w:r>
      <w:r w:rsidRPr="00050DED">
        <w:rPr>
          <w:i/>
          <w:lang w:val="el-GR" w:eastAsia="ar-SA"/>
        </w:rPr>
        <w:t>«Αρχές δημοσιονομικής διαχείρισης και εποπτείας (ενσωμάτωση της Οδηγίας 2011/85/ΕΕ) – δημόσιο λογιστικό και άλλες διατάξεις»</w:t>
      </w:r>
    </w:p>
    <w:p w14:paraId="3C6B5FDE" w14:textId="77777777" w:rsidR="00050DED" w:rsidRPr="00050DED" w:rsidRDefault="00050DED" w:rsidP="00986402">
      <w:pPr>
        <w:numPr>
          <w:ilvl w:val="0"/>
          <w:numId w:val="14"/>
        </w:numPr>
        <w:ind w:left="426"/>
        <w:rPr>
          <w:i/>
          <w:lang w:val="el-GR" w:eastAsia="ar-SA"/>
        </w:rPr>
      </w:pPr>
      <w:r w:rsidRPr="00050DED">
        <w:rPr>
          <w:lang w:val="el-GR" w:eastAsia="ar-SA"/>
        </w:rPr>
        <w:t xml:space="preserve">του </w:t>
      </w:r>
      <w:proofErr w:type="spellStart"/>
      <w:r w:rsidRPr="00050DED">
        <w:rPr>
          <w:lang w:val="el-GR" w:eastAsia="ar-SA"/>
        </w:rPr>
        <w:t>π.δ.</w:t>
      </w:r>
      <w:proofErr w:type="spellEnd"/>
      <w:r w:rsidRPr="00050DED">
        <w:rPr>
          <w:lang w:val="el-GR" w:eastAsia="ar-SA"/>
        </w:rPr>
        <w:t xml:space="preserve"> 80/2016 (Α’ 145) </w:t>
      </w:r>
      <w:r w:rsidRPr="00050DED">
        <w:rPr>
          <w:i/>
          <w:lang w:val="el-GR" w:eastAsia="ar-SA"/>
        </w:rPr>
        <w:t xml:space="preserve">«Ανάληψη υποχρεώσεων από τους </w:t>
      </w:r>
      <w:proofErr w:type="spellStart"/>
      <w:r w:rsidRPr="00050DED">
        <w:rPr>
          <w:i/>
          <w:lang w:val="el-GR" w:eastAsia="ar-SA"/>
        </w:rPr>
        <w:t>Διατάκτες</w:t>
      </w:r>
      <w:proofErr w:type="spellEnd"/>
      <w:r w:rsidRPr="00050DED">
        <w:rPr>
          <w:i/>
          <w:lang w:val="el-GR" w:eastAsia="ar-SA"/>
        </w:rPr>
        <w:t>»</w:t>
      </w:r>
    </w:p>
    <w:p w14:paraId="7E499A5E" w14:textId="77777777" w:rsidR="00050DED" w:rsidRPr="00050DED" w:rsidRDefault="00050DED" w:rsidP="00986402">
      <w:pPr>
        <w:numPr>
          <w:ilvl w:val="0"/>
          <w:numId w:val="14"/>
        </w:numPr>
        <w:ind w:left="426"/>
        <w:rPr>
          <w:lang w:val="el-GR" w:eastAsia="ar-SA"/>
        </w:rPr>
      </w:pPr>
      <w:r w:rsidRPr="00050DED">
        <w:rPr>
          <w:lang w:val="el-GR" w:eastAsia="ar-SA"/>
        </w:rPr>
        <w:t xml:space="preserve">της παρ. Ζ του Ν. 4152/2013 (Α’ 107) </w:t>
      </w:r>
      <w:r w:rsidRPr="00050DED">
        <w:rPr>
          <w:i/>
          <w:lang w:val="el-GR"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14:paraId="68B3F65E" w14:textId="77777777" w:rsidR="00050DED" w:rsidRPr="00050DED" w:rsidRDefault="00050DED" w:rsidP="00986402">
      <w:pPr>
        <w:numPr>
          <w:ilvl w:val="0"/>
          <w:numId w:val="14"/>
        </w:numPr>
        <w:ind w:left="426"/>
        <w:rPr>
          <w:i/>
          <w:lang w:val="el-GR" w:eastAsia="ar-SA"/>
        </w:rPr>
      </w:pPr>
      <w:r w:rsidRPr="00050DED">
        <w:rPr>
          <w:szCs w:val="22"/>
          <w:lang w:val="el-GR" w:eastAsia="ar-SA"/>
        </w:rPr>
        <w:t xml:space="preserve">του  ν. </w:t>
      </w:r>
      <w:r w:rsidRPr="00986402">
        <w:rPr>
          <w:lang w:val="el-GR" w:eastAsia="ar-SA"/>
        </w:rPr>
        <w:t>4727</w:t>
      </w:r>
      <w:r w:rsidRPr="00050DED">
        <w:rPr>
          <w:szCs w:val="22"/>
          <w:lang w:val="el-GR" w:eastAsia="ar-SA"/>
        </w:rPr>
        <w:t xml:space="preserve">/2020 (Α’ 184) </w:t>
      </w:r>
      <w:r w:rsidRPr="00050DED">
        <w:rPr>
          <w:i/>
          <w:lang w:val="el-GR"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5AFF557B" w14:textId="77777777" w:rsidR="00050DED" w:rsidRPr="00050DED" w:rsidRDefault="00050DED" w:rsidP="00986402">
      <w:pPr>
        <w:numPr>
          <w:ilvl w:val="0"/>
          <w:numId w:val="14"/>
        </w:numPr>
        <w:ind w:left="426"/>
        <w:rPr>
          <w:i/>
          <w:szCs w:val="22"/>
          <w:lang w:val="el-GR" w:eastAsia="ar-SA"/>
        </w:rPr>
      </w:pPr>
      <w:r w:rsidRPr="00050DED">
        <w:rPr>
          <w:szCs w:val="22"/>
          <w:lang w:val="el-GR" w:eastAsia="ar-SA"/>
        </w:rPr>
        <w:t xml:space="preserve">του </w:t>
      </w:r>
      <w:proofErr w:type="spellStart"/>
      <w:r w:rsidRPr="00050DED">
        <w:rPr>
          <w:szCs w:val="22"/>
          <w:lang w:val="el-GR" w:eastAsia="ar-SA"/>
        </w:rPr>
        <w:t>π.δ</w:t>
      </w:r>
      <w:proofErr w:type="spellEnd"/>
      <w:r w:rsidRPr="00050DED">
        <w:rPr>
          <w:szCs w:val="22"/>
          <w:lang w:val="el-GR" w:eastAsia="ar-SA"/>
        </w:rPr>
        <w:t xml:space="preserve"> 28/2015 (Α’ 34) </w:t>
      </w:r>
      <w:r w:rsidRPr="00050DED">
        <w:rPr>
          <w:i/>
          <w:szCs w:val="22"/>
          <w:lang w:val="el-GR" w:eastAsia="ar-SA"/>
        </w:rPr>
        <w:t xml:space="preserve">«Κωδικοποίηση διατάξεων για την πρόσβαση σε δημόσια έγγραφα και στοιχεία» </w:t>
      </w:r>
    </w:p>
    <w:p w14:paraId="107F27A7" w14:textId="77777777" w:rsidR="00050DED" w:rsidRPr="00050DED" w:rsidRDefault="00050DED" w:rsidP="00986402">
      <w:pPr>
        <w:numPr>
          <w:ilvl w:val="0"/>
          <w:numId w:val="14"/>
        </w:numPr>
        <w:ind w:left="426"/>
        <w:rPr>
          <w:szCs w:val="22"/>
          <w:lang w:val="el-GR" w:eastAsia="ar-SA"/>
        </w:rPr>
      </w:pPr>
      <w:r w:rsidRPr="00050DED">
        <w:rPr>
          <w:szCs w:val="22"/>
          <w:lang w:val="el-GR" w:eastAsia="ar-SA"/>
        </w:rPr>
        <w:t xml:space="preserve">του ν. </w:t>
      </w:r>
      <w:r w:rsidRPr="00986402">
        <w:rPr>
          <w:lang w:val="el-GR" w:eastAsia="ar-SA"/>
        </w:rPr>
        <w:t>2859</w:t>
      </w:r>
      <w:r w:rsidRPr="00050DED">
        <w:rPr>
          <w:szCs w:val="22"/>
          <w:lang w:val="el-GR" w:eastAsia="ar-SA"/>
        </w:rPr>
        <w:t xml:space="preserve">/2000 (Α’ 248) </w:t>
      </w:r>
      <w:r w:rsidRPr="00050DED">
        <w:rPr>
          <w:i/>
          <w:szCs w:val="22"/>
          <w:lang w:val="el-GR" w:eastAsia="ar-SA"/>
        </w:rPr>
        <w:t>«Κύρωση Κώδικα Φόρου Προστιθέμενης Αξίας»</w:t>
      </w:r>
      <w:r w:rsidRPr="00050DED">
        <w:rPr>
          <w:szCs w:val="22"/>
          <w:lang w:val="el-GR" w:eastAsia="ar-SA"/>
        </w:rPr>
        <w:t xml:space="preserve"> </w:t>
      </w:r>
    </w:p>
    <w:p w14:paraId="7920EE95" w14:textId="77777777" w:rsidR="00050DED" w:rsidRPr="00050DED" w:rsidRDefault="00050DED" w:rsidP="00986402">
      <w:pPr>
        <w:numPr>
          <w:ilvl w:val="0"/>
          <w:numId w:val="14"/>
        </w:numPr>
        <w:ind w:left="426"/>
        <w:rPr>
          <w:szCs w:val="22"/>
          <w:lang w:val="el-GR" w:eastAsia="ar-SA"/>
        </w:rPr>
      </w:pPr>
      <w:r w:rsidRPr="00050DED">
        <w:rPr>
          <w:szCs w:val="22"/>
          <w:lang w:val="el-GR" w:eastAsia="ar-SA"/>
        </w:rPr>
        <w:t>του ν.</w:t>
      </w:r>
      <w:r w:rsidRPr="00986402">
        <w:rPr>
          <w:lang w:val="el-GR" w:eastAsia="ar-SA"/>
        </w:rPr>
        <w:t>2690</w:t>
      </w:r>
      <w:r w:rsidRPr="00050DED">
        <w:rPr>
          <w:szCs w:val="22"/>
          <w:lang w:val="el-GR" w:eastAsia="ar-SA"/>
        </w:rPr>
        <w:t xml:space="preserve">/1999 (Α’ 45) </w:t>
      </w:r>
      <w:r w:rsidRPr="00050DED">
        <w:rPr>
          <w:i/>
          <w:szCs w:val="22"/>
          <w:lang w:val="el-GR" w:eastAsia="ar-SA"/>
        </w:rPr>
        <w:t>«Κύρωση του Κώδικα Διοικητικής Διαδικασίας και άλλες διατάξεις»</w:t>
      </w:r>
      <w:r w:rsidRPr="00050DED">
        <w:rPr>
          <w:szCs w:val="22"/>
          <w:lang w:val="el-GR" w:eastAsia="ar-SA"/>
        </w:rPr>
        <w:t xml:space="preserve">  και ιδίως των άρθρων 1,2, 7, 11 και 13 έως 15,</w:t>
      </w:r>
    </w:p>
    <w:p w14:paraId="7F6DBDD1" w14:textId="77777777" w:rsidR="00050DED" w:rsidRDefault="00050DED" w:rsidP="00986402">
      <w:pPr>
        <w:numPr>
          <w:ilvl w:val="0"/>
          <w:numId w:val="14"/>
        </w:numPr>
        <w:ind w:left="426"/>
        <w:rPr>
          <w:szCs w:val="22"/>
          <w:lang w:val="el-GR" w:eastAsia="ar-SA"/>
        </w:rPr>
      </w:pPr>
      <w:r w:rsidRPr="00050DED">
        <w:rPr>
          <w:szCs w:val="22"/>
          <w:lang w:val="el-GR" w:eastAsia="ar-SA"/>
        </w:rPr>
        <w:t xml:space="preserve">του ν. </w:t>
      </w:r>
      <w:r w:rsidRPr="00986402">
        <w:rPr>
          <w:lang w:val="el-GR" w:eastAsia="ar-SA"/>
        </w:rPr>
        <w:t>2121</w:t>
      </w:r>
      <w:r w:rsidRPr="00050DED">
        <w:rPr>
          <w:szCs w:val="22"/>
          <w:lang w:val="el-GR" w:eastAsia="ar-SA"/>
        </w:rPr>
        <w:t xml:space="preserve">/1993 (Α’ 25) </w:t>
      </w:r>
      <w:r w:rsidRPr="00050DED">
        <w:rPr>
          <w:i/>
          <w:szCs w:val="22"/>
          <w:lang w:val="el-GR" w:eastAsia="ar-SA"/>
        </w:rPr>
        <w:t>«Πνευματική Ιδιοκτησία, Συγγενικά Δικαιώματα και Πολιτιστικά Θέματα»,</w:t>
      </w:r>
      <w:r w:rsidRPr="00050DED">
        <w:rPr>
          <w:szCs w:val="22"/>
          <w:lang w:val="el-GR" w:eastAsia="ar-SA"/>
        </w:rPr>
        <w:t xml:space="preserve"> </w:t>
      </w:r>
    </w:p>
    <w:p w14:paraId="3017E626" w14:textId="77777777" w:rsidR="009C4B64" w:rsidRPr="009C4B64" w:rsidRDefault="009C4B64" w:rsidP="00986402">
      <w:pPr>
        <w:numPr>
          <w:ilvl w:val="0"/>
          <w:numId w:val="14"/>
        </w:numPr>
        <w:ind w:left="426"/>
        <w:rPr>
          <w:szCs w:val="22"/>
          <w:lang w:val="el-GR" w:eastAsia="ar-SA"/>
        </w:rPr>
      </w:pPr>
      <w:r w:rsidRPr="009C4B64">
        <w:rPr>
          <w:szCs w:val="22"/>
          <w:lang w:val="el-GR" w:eastAsia="ar-SA"/>
        </w:rPr>
        <w:t xml:space="preserve">του </w:t>
      </w:r>
      <w:r w:rsidRPr="00986402">
        <w:rPr>
          <w:lang w:val="el-GR" w:eastAsia="ar-SA"/>
        </w:rPr>
        <w:t>Κανονισμού</w:t>
      </w:r>
      <w:r w:rsidRPr="009C4B64">
        <w:rPr>
          <w:szCs w:val="22"/>
          <w:lang w:val="el-GR"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1FE516F3" w14:textId="77777777" w:rsidR="00050DED" w:rsidRPr="00050DED" w:rsidRDefault="00050DED" w:rsidP="00986402">
      <w:pPr>
        <w:numPr>
          <w:ilvl w:val="0"/>
          <w:numId w:val="14"/>
        </w:numPr>
        <w:ind w:left="426"/>
        <w:rPr>
          <w:i/>
          <w:szCs w:val="22"/>
          <w:lang w:val="el-GR" w:eastAsia="ar-SA"/>
        </w:rPr>
      </w:pPr>
      <w:r w:rsidRPr="00050DED">
        <w:rPr>
          <w:szCs w:val="22"/>
          <w:lang w:val="el-GR" w:eastAsia="ar-SA"/>
        </w:rPr>
        <w:t xml:space="preserve">του ν. </w:t>
      </w:r>
      <w:r w:rsidRPr="00986402">
        <w:rPr>
          <w:lang w:val="el-GR" w:eastAsia="ar-SA"/>
        </w:rPr>
        <w:t>4624</w:t>
      </w:r>
      <w:r w:rsidRPr="00050DED">
        <w:rPr>
          <w:szCs w:val="22"/>
          <w:lang w:val="el-GR" w:eastAsia="ar-SA"/>
        </w:rPr>
        <w:t xml:space="preserve">/2019 (Α’ 137) </w:t>
      </w:r>
      <w:r w:rsidRPr="00050DED">
        <w:rPr>
          <w:i/>
          <w:szCs w:val="22"/>
          <w:lang w:val="el-GR"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32AE2545" w14:textId="77777777" w:rsidR="007F0E8D" w:rsidRDefault="00050DED" w:rsidP="007F0E8D">
      <w:pPr>
        <w:numPr>
          <w:ilvl w:val="0"/>
          <w:numId w:val="14"/>
        </w:numPr>
        <w:ind w:left="426"/>
        <w:rPr>
          <w:szCs w:val="22"/>
          <w:lang w:val="el-GR" w:eastAsia="ar-SA"/>
        </w:rPr>
      </w:pPr>
      <w:r w:rsidRPr="00050DED">
        <w:rPr>
          <w:szCs w:val="22"/>
          <w:lang w:val="el-GR" w:eastAsia="ar-SA"/>
        </w:rPr>
        <w:lastRenderedPageBreak/>
        <w:t xml:space="preserve">των σε </w:t>
      </w:r>
      <w:r w:rsidRPr="00986402">
        <w:rPr>
          <w:lang w:val="el-GR" w:eastAsia="ar-SA"/>
        </w:rPr>
        <w:t>εκτέλεση</w:t>
      </w:r>
      <w:r w:rsidRPr="00050DED">
        <w:rPr>
          <w:szCs w:val="22"/>
          <w:lang w:val="el-GR" w:eastAsia="ar-SA"/>
        </w:rPr>
        <w:t xml:space="preserve"> των ανωτέρω νόμων </w:t>
      </w:r>
      <w:proofErr w:type="spellStart"/>
      <w:r w:rsidRPr="00050DED">
        <w:rPr>
          <w:szCs w:val="22"/>
          <w:lang w:val="el-GR" w:eastAsia="ar-SA"/>
        </w:rPr>
        <w:t>εκδοθεισών</w:t>
      </w:r>
      <w:proofErr w:type="spellEnd"/>
      <w:r w:rsidRPr="00050DED">
        <w:rPr>
          <w:szCs w:val="22"/>
          <w:lang w:val="el-GR" w:eastAsia="ar-SA"/>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5DD89C5C" w14:textId="01BF6761" w:rsidR="007F0E8D" w:rsidRPr="0026082C" w:rsidRDefault="00BC5AD7" w:rsidP="007F0E8D">
      <w:pPr>
        <w:numPr>
          <w:ilvl w:val="0"/>
          <w:numId w:val="14"/>
        </w:numPr>
        <w:ind w:left="426"/>
        <w:rPr>
          <w:szCs w:val="22"/>
          <w:lang w:val="el-GR" w:eastAsia="ar-SA"/>
        </w:rPr>
      </w:pPr>
      <w:r w:rsidRPr="0026082C">
        <w:rPr>
          <w:rFonts w:cs="Arial"/>
          <w:szCs w:val="22"/>
          <w:lang w:val="el-GR"/>
        </w:rPr>
        <w:t>Τ</w:t>
      </w:r>
      <w:r w:rsidR="008C3EB7">
        <w:rPr>
          <w:rFonts w:cs="Arial"/>
          <w:szCs w:val="22"/>
          <w:lang w:val="el-GR"/>
        </w:rPr>
        <w:t>α</w:t>
      </w:r>
      <w:r w:rsidRPr="0026082C">
        <w:rPr>
          <w:rFonts w:cs="Arial"/>
          <w:szCs w:val="22"/>
          <w:lang w:val="el-GR"/>
        </w:rPr>
        <w:t xml:space="preserve"> </w:t>
      </w:r>
      <w:r w:rsidR="008C3EB7">
        <w:rPr>
          <w:rFonts w:cs="Arial"/>
          <w:szCs w:val="22"/>
          <w:lang w:val="el-GR"/>
        </w:rPr>
        <w:t xml:space="preserve">υπ’ </w:t>
      </w:r>
      <w:proofErr w:type="spellStart"/>
      <w:r w:rsidRPr="0026082C">
        <w:rPr>
          <w:rFonts w:cs="Arial"/>
          <w:szCs w:val="22"/>
          <w:lang w:val="el-GR"/>
        </w:rPr>
        <w:t>αριθ</w:t>
      </w:r>
      <w:r w:rsidR="008C3EB7">
        <w:rPr>
          <w:rFonts w:cs="Arial"/>
          <w:szCs w:val="22"/>
          <w:lang w:val="el-GR"/>
        </w:rPr>
        <w:t>μ</w:t>
      </w:r>
      <w:proofErr w:type="spellEnd"/>
      <w:r w:rsidRPr="0026082C">
        <w:rPr>
          <w:rFonts w:cs="Arial"/>
          <w:szCs w:val="22"/>
          <w:lang w:val="el-GR"/>
        </w:rPr>
        <w:t xml:space="preserve">. </w:t>
      </w:r>
      <w:r w:rsidR="008C3EB7">
        <w:rPr>
          <w:rFonts w:cs="Arial"/>
          <w:szCs w:val="22"/>
          <w:lang w:val="el-GR"/>
        </w:rPr>
        <w:t>43499/09.02.2022 &amp; 104741</w:t>
      </w:r>
      <w:r w:rsidR="0026082C">
        <w:rPr>
          <w:rFonts w:cs="Arial"/>
          <w:szCs w:val="22"/>
          <w:lang w:val="el-GR"/>
        </w:rPr>
        <w:t>/</w:t>
      </w:r>
      <w:r w:rsidR="008C3EB7">
        <w:rPr>
          <w:rFonts w:cs="Arial"/>
          <w:szCs w:val="22"/>
          <w:lang w:val="el-GR"/>
        </w:rPr>
        <w:t>30.03</w:t>
      </w:r>
      <w:r w:rsidR="0026082C">
        <w:rPr>
          <w:rFonts w:cs="Arial"/>
          <w:szCs w:val="22"/>
          <w:lang w:val="el-GR"/>
        </w:rPr>
        <w:t xml:space="preserve">.2022 </w:t>
      </w:r>
      <w:r w:rsidR="007F0E8D" w:rsidRPr="0026082C">
        <w:rPr>
          <w:rFonts w:cs="Arial"/>
          <w:szCs w:val="22"/>
          <w:lang w:val="el-GR"/>
        </w:rPr>
        <w:t xml:space="preserve"> </w:t>
      </w:r>
      <w:r w:rsidRPr="0026082C">
        <w:rPr>
          <w:rFonts w:cs="Arial"/>
          <w:szCs w:val="22"/>
          <w:lang w:val="el-GR"/>
        </w:rPr>
        <w:t xml:space="preserve"> έγγραφ</w:t>
      </w:r>
      <w:r w:rsidR="008C3EB7">
        <w:rPr>
          <w:rFonts w:cs="Arial"/>
          <w:szCs w:val="22"/>
          <w:lang w:val="el-GR"/>
        </w:rPr>
        <w:t>α</w:t>
      </w:r>
      <w:r w:rsidRPr="0026082C">
        <w:rPr>
          <w:rFonts w:cs="Arial"/>
          <w:szCs w:val="22"/>
          <w:lang w:val="el-GR"/>
        </w:rPr>
        <w:t xml:space="preserve"> του Τμήματος Ποιοτικού &amp; </w:t>
      </w:r>
      <w:proofErr w:type="spellStart"/>
      <w:r w:rsidRPr="0026082C">
        <w:rPr>
          <w:rFonts w:cs="Arial"/>
          <w:szCs w:val="22"/>
          <w:lang w:val="el-GR"/>
        </w:rPr>
        <w:t>Φυτ</w:t>
      </w:r>
      <w:proofErr w:type="spellEnd"/>
      <w:r w:rsidRPr="0026082C">
        <w:rPr>
          <w:rFonts w:cs="Arial"/>
          <w:szCs w:val="22"/>
          <w:lang w:val="el-GR"/>
        </w:rPr>
        <w:t>/</w:t>
      </w:r>
      <w:proofErr w:type="spellStart"/>
      <w:r w:rsidRPr="0026082C">
        <w:rPr>
          <w:rFonts w:cs="Arial"/>
          <w:szCs w:val="22"/>
          <w:lang w:val="el-GR"/>
        </w:rPr>
        <w:t>κου</w:t>
      </w:r>
      <w:proofErr w:type="spellEnd"/>
      <w:r w:rsidRPr="0026082C">
        <w:rPr>
          <w:rFonts w:cs="Arial"/>
          <w:szCs w:val="22"/>
          <w:lang w:val="el-GR"/>
        </w:rPr>
        <w:t xml:space="preserve"> Ελέγχου της Δ/</w:t>
      </w:r>
      <w:proofErr w:type="spellStart"/>
      <w:r w:rsidRPr="0026082C">
        <w:rPr>
          <w:rFonts w:cs="Arial"/>
          <w:szCs w:val="22"/>
          <w:lang w:val="el-GR"/>
        </w:rPr>
        <w:t>νσης</w:t>
      </w:r>
      <w:proofErr w:type="spellEnd"/>
      <w:r w:rsidRPr="0026082C">
        <w:rPr>
          <w:rFonts w:cs="Arial"/>
          <w:szCs w:val="22"/>
          <w:lang w:val="el-GR"/>
        </w:rPr>
        <w:t xml:space="preserve"> Αγροτικής Οικονομίας &amp; Κτηνιατρικής </w:t>
      </w:r>
      <w:r w:rsidR="0026082C" w:rsidRPr="0026082C">
        <w:rPr>
          <w:rFonts w:cs="Arial"/>
          <w:szCs w:val="22"/>
          <w:lang w:val="el-GR"/>
        </w:rPr>
        <w:t xml:space="preserve">Π.Ε. </w:t>
      </w:r>
      <w:r w:rsidR="008C3EB7">
        <w:rPr>
          <w:rFonts w:cs="Arial"/>
          <w:szCs w:val="22"/>
          <w:lang w:val="el-GR"/>
        </w:rPr>
        <w:t xml:space="preserve">Λακωνίας </w:t>
      </w:r>
      <w:r w:rsidRPr="0026082C">
        <w:rPr>
          <w:rFonts w:cs="Arial"/>
          <w:szCs w:val="22"/>
          <w:lang w:val="el-GR"/>
        </w:rPr>
        <w:t xml:space="preserve"> </w:t>
      </w:r>
    </w:p>
    <w:p w14:paraId="480E7620" w14:textId="77EDFE1C" w:rsidR="00615ABA" w:rsidRPr="0084557E" w:rsidRDefault="00BC5AD7" w:rsidP="00615ABA">
      <w:pPr>
        <w:pStyle w:val="afb"/>
        <w:numPr>
          <w:ilvl w:val="0"/>
          <w:numId w:val="29"/>
        </w:numPr>
        <w:suppressAutoHyphens w:val="0"/>
        <w:autoSpaceDE w:val="0"/>
        <w:autoSpaceDN w:val="0"/>
        <w:adjustRightInd w:val="0"/>
        <w:spacing w:after="0"/>
        <w:rPr>
          <w:rFonts w:cs="Tahoma"/>
          <w:szCs w:val="22"/>
          <w:lang w:val="el-GR"/>
        </w:rPr>
      </w:pPr>
      <w:r w:rsidRPr="0084557E">
        <w:rPr>
          <w:rFonts w:cs="Arial"/>
          <w:szCs w:val="22"/>
          <w:lang w:val="el-GR"/>
        </w:rPr>
        <w:t xml:space="preserve">Το </w:t>
      </w:r>
      <w:proofErr w:type="spellStart"/>
      <w:r w:rsidR="008C3EB7">
        <w:rPr>
          <w:rFonts w:cs="Arial"/>
          <w:szCs w:val="22"/>
          <w:lang w:val="el-GR"/>
        </w:rPr>
        <w:t>υπ</w:t>
      </w:r>
      <w:proofErr w:type="spellEnd"/>
      <w:r w:rsidRPr="0084557E">
        <w:rPr>
          <w:rFonts w:cs="Arial"/>
          <w:szCs w:val="22"/>
          <w:lang w:val="el-GR"/>
        </w:rPr>
        <w:t xml:space="preserve"> </w:t>
      </w:r>
      <w:proofErr w:type="spellStart"/>
      <w:r w:rsidRPr="0084557E">
        <w:rPr>
          <w:rFonts w:cs="Arial"/>
          <w:szCs w:val="22"/>
          <w:lang w:val="el-GR"/>
        </w:rPr>
        <w:t>αριθ</w:t>
      </w:r>
      <w:r w:rsidR="008C3EB7">
        <w:rPr>
          <w:rFonts w:cs="Arial"/>
          <w:szCs w:val="22"/>
          <w:lang w:val="el-GR"/>
        </w:rPr>
        <w:t>μ</w:t>
      </w:r>
      <w:proofErr w:type="spellEnd"/>
      <w:r w:rsidRPr="0084557E">
        <w:rPr>
          <w:rFonts w:cs="Arial"/>
          <w:szCs w:val="22"/>
          <w:lang w:val="el-GR"/>
        </w:rPr>
        <w:t xml:space="preserve">. </w:t>
      </w:r>
      <w:r w:rsidR="008C3EB7">
        <w:rPr>
          <w:rFonts w:cs="Arial"/>
          <w:szCs w:val="22"/>
          <w:lang w:val="el-GR"/>
        </w:rPr>
        <w:t>51246</w:t>
      </w:r>
      <w:r w:rsidR="00F27835" w:rsidRPr="0084557E">
        <w:rPr>
          <w:rFonts w:cs="Arial"/>
          <w:szCs w:val="22"/>
          <w:lang w:val="el-GR"/>
        </w:rPr>
        <w:t>/</w:t>
      </w:r>
      <w:r w:rsidR="008C3EB7">
        <w:rPr>
          <w:rFonts w:cs="Arial"/>
          <w:szCs w:val="22"/>
          <w:lang w:val="el-GR"/>
        </w:rPr>
        <w:t>11</w:t>
      </w:r>
      <w:r w:rsidR="00F27835" w:rsidRPr="0084557E">
        <w:rPr>
          <w:rFonts w:cs="Arial"/>
          <w:szCs w:val="22"/>
          <w:lang w:val="el-GR"/>
        </w:rPr>
        <w:t>.0</w:t>
      </w:r>
      <w:r w:rsidR="0026082C" w:rsidRPr="0084557E">
        <w:rPr>
          <w:rFonts w:cs="Arial"/>
          <w:szCs w:val="22"/>
          <w:lang w:val="el-GR"/>
        </w:rPr>
        <w:t>2</w:t>
      </w:r>
      <w:r w:rsidR="00F27835" w:rsidRPr="0084557E">
        <w:rPr>
          <w:rFonts w:cs="Arial"/>
          <w:szCs w:val="22"/>
          <w:lang w:val="el-GR"/>
        </w:rPr>
        <w:t xml:space="preserve">.2022 </w:t>
      </w:r>
      <w:r w:rsidRPr="0084557E">
        <w:rPr>
          <w:rFonts w:cs="Arial"/>
          <w:szCs w:val="22"/>
          <w:lang w:val="el-GR"/>
        </w:rPr>
        <w:t xml:space="preserve">Τεκμηριωμένο Αίτημα για έκδοση απόφασης ανάληψης υποχρέωσης (ΑΔΑΜ: </w:t>
      </w:r>
      <w:r w:rsidR="00F27835" w:rsidRPr="0084557E">
        <w:rPr>
          <w:rFonts w:cs="Arial"/>
          <w:szCs w:val="22"/>
          <w:lang w:val="el-GR"/>
        </w:rPr>
        <w:t>22</w:t>
      </w:r>
      <w:r w:rsidR="00F27835" w:rsidRPr="0084557E">
        <w:rPr>
          <w:rFonts w:cs="Arial"/>
          <w:szCs w:val="22"/>
          <w:lang w:val="en-US"/>
        </w:rPr>
        <w:t>REQ</w:t>
      </w:r>
      <w:r w:rsidR="008C3EB7">
        <w:rPr>
          <w:rFonts w:cs="Arial"/>
          <w:szCs w:val="22"/>
          <w:lang w:val="el-GR"/>
        </w:rPr>
        <w:t>010055416 2022-02-15</w:t>
      </w:r>
      <w:r w:rsidR="00F27835" w:rsidRPr="0084557E">
        <w:rPr>
          <w:rFonts w:cs="Arial"/>
          <w:szCs w:val="22"/>
          <w:lang w:val="el-GR"/>
        </w:rPr>
        <w:t>)</w:t>
      </w:r>
      <w:r w:rsidRPr="0084557E">
        <w:rPr>
          <w:rFonts w:cs="Arial"/>
          <w:szCs w:val="22"/>
          <w:lang w:val="el-GR"/>
        </w:rPr>
        <w:t>.</w:t>
      </w:r>
    </w:p>
    <w:p w14:paraId="6DD693CC" w14:textId="77777777" w:rsidR="00651BDB" w:rsidRPr="00BB30D0" w:rsidRDefault="00651BDB" w:rsidP="00651BDB">
      <w:pPr>
        <w:pStyle w:val="afb"/>
        <w:suppressAutoHyphens w:val="0"/>
        <w:autoSpaceDE w:val="0"/>
        <w:autoSpaceDN w:val="0"/>
        <w:adjustRightInd w:val="0"/>
        <w:spacing w:after="0"/>
        <w:ind w:left="436"/>
        <w:rPr>
          <w:rFonts w:cs="Tahoma"/>
          <w:szCs w:val="22"/>
          <w:highlight w:val="yellow"/>
          <w:lang w:val="el-GR"/>
        </w:rPr>
      </w:pPr>
    </w:p>
    <w:p w14:paraId="5BF0E1B5" w14:textId="64F6323A" w:rsidR="00615ABA" w:rsidRPr="00EF7BA5" w:rsidRDefault="00BC5AD7" w:rsidP="00615ABA">
      <w:pPr>
        <w:pStyle w:val="afb"/>
        <w:numPr>
          <w:ilvl w:val="0"/>
          <w:numId w:val="29"/>
        </w:numPr>
        <w:suppressAutoHyphens w:val="0"/>
        <w:autoSpaceDE w:val="0"/>
        <w:autoSpaceDN w:val="0"/>
        <w:adjustRightInd w:val="0"/>
        <w:spacing w:after="0"/>
        <w:rPr>
          <w:rFonts w:cs="Tahoma"/>
          <w:szCs w:val="22"/>
          <w:lang w:val="el-GR"/>
        </w:rPr>
      </w:pPr>
      <w:r w:rsidRPr="00EF7BA5">
        <w:rPr>
          <w:rFonts w:cs="Arial"/>
          <w:bCs/>
          <w:szCs w:val="22"/>
          <w:lang w:val="el-GR"/>
        </w:rPr>
        <w:t xml:space="preserve">Η </w:t>
      </w:r>
      <w:r w:rsidR="008C3EB7">
        <w:rPr>
          <w:rFonts w:cs="Arial"/>
          <w:szCs w:val="22"/>
          <w:lang w:val="el-GR"/>
        </w:rPr>
        <w:t xml:space="preserve">υπ’ </w:t>
      </w:r>
      <w:proofErr w:type="spellStart"/>
      <w:r w:rsidR="008C3EB7">
        <w:rPr>
          <w:rFonts w:cs="Arial"/>
          <w:szCs w:val="22"/>
          <w:lang w:val="el-GR"/>
        </w:rPr>
        <w:t>αριθμ</w:t>
      </w:r>
      <w:proofErr w:type="spellEnd"/>
      <w:r w:rsidR="008C3EB7">
        <w:rPr>
          <w:rFonts w:cs="Arial"/>
          <w:szCs w:val="22"/>
          <w:lang w:val="el-GR"/>
        </w:rPr>
        <w:t>.</w:t>
      </w:r>
      <w:r w:rsidR="00EF7BA5" w:rsidRPr="00EF7BA5">
        <w:rPr>
          <w:rFonts w:cs="Arial"/>
          <w:szCs w:val="22"/>
          <w:lang w:val="el-GR"/>
        </w:rPr>
        <w:t xml:space="preserve"> </w:t>
      </w:r>
      <w:r w:rsidR="008C3EB7">
        <w:rPr>
          <w:rFonts w:cs="Arial"/>
          <w:szCs w:val="22"/>
          <w:lang w:val="el-GR"/>
        </w:rPr>
        <w:t>62293</w:t>
      </w:r>
      <w:r w:rsidR="004D3CC7" w:rsidRPr="00EF7BA5">
        <w:rPr>
          <w:rFonts w:cs="Arial"/>
          <w:szCs w:val="22"/>
          <w:lang w:val="el-GR"/>
        </w:rPr>
        <w:t>/</w:t>
      </w:r>
      <w:r w:rsidR="008C3EB7">
        <w:rPr>
          <w:rFonts w:cs="Arial"/>
          <w:szCs w:val="22"/>
          <w:lang w:val="el-GR"/>
        </w:rPr>
        <w:t>22</w:t>
      </w:r>
      <w:r w:rsidR="004D3CC7" w:rsidRPr="00EF7BA5">
        <w:rPr>
          <w:rFonts w:cs="Arial"/>
          <w:szCs w:val="22"/>
          <w:lang w:val="el-GR"/>
        </w:rPr>
        <w:t>.</w:t>
      </w:r>
      <w:r w:rsidR="008C3EB7">
        <w:rPr>
          <w:rFonts w:cs="Arial"/>
          <w:szCs w:val="22"/>
          <w:lang w:val="el-GR"/>
        </w:rPr>
        <w:t>02</w:t>
      </w:r>
      <w:r w:rsidR="004D3CC7" w:rsidRPr="00EF7BA5">
        <w:rPr>
          <w:rFonts w:cs="Arial"/>
          <w:szCs w:val="22"/>
          <w:lang w:val="el-GR"/>
        </w:rPr>
        <w:t>.2022 α</w:t>
      </w:r>
      <w:r w:rsidRPr="00EF7BA5">
        <w:rPr>
          <w:rFonts w:cs="Arial"/>
          <w:szCs w:val="22"/>
          <w:lang w:val="el-GR"/>
        </w:rPr>
        <w:t xml:space="preserve">πόφαση ανάληψης δαπάνης </w:t>
      </w:r>
      <w:r w:rsidR="004D3CC7" w:rsidRPr="00EF7BA5">
        <w:rPr>
          <w:rFonts w:cs="Arial"/>
          <w:szCs w:val="22"/>
          <w:lang w:val="el-GR"/>
        </w:rPr>
        <w:t xml:space="preserve">στον </w:t>
      </w:r>
      <w:r w:rsidRPr="00EF7BA5">
        <w:rPr>
          <w:rFonts w:cs="Arial"/>
          <w:szCs w:val="22"/>
          <w:lang w:val="el-GR"/>
        </w:rPr>
        <w:t>ΚΑΕ 0</w:t>
      </w:r>
      <w:r w:rsidR="008C3EB7">
        <w:rPr>
          <w:rFonts w:cs="Arial"/>
          <w:szCs w:val="22"/>
          <w:lang w:val="el-GR"/>
        </w:rPr>
        <w:t>4</w:t>
      </w:r>
      <w:r w:rsidRPr="00EF7BA5">
        <w:rPr>
          <w:rFonts w:cs="Arial"/>
          <w:szCs w:val="22"/>
          <w:lang w:val="el-GR"/>
        </w:rPr>
        <w:t>.295.0879.00</w:t>
      </w:r>
      <w:r w:rsidR="00EF7BA5" w:rsidRPr="00EF7BA5">
        <w:rPr>
          <w:rFonts w:cs="Arial"/>
          <w:szCs w:val="22"/>
          <w:lang w:val="el-GR"/>
        </w:rPr>
        <w:t>0</w:t>
      </w:r>
      <w:r w:rsidRPr="00EF7BA5">
        <w:rPr>
          <w:rFonts w:cs="Arial"/>
          <w:szCs w:val="22"/>
          <w:lang w:val="el-GR"/>
        </w:rPr>
        <w:t xml:space="preserve">1 με </w:t>
      </w:r>
      <w:r w:rsidR="004D3CC7" w:rsidRPr="00EF7BA5">
        <w:rPr>
          <w:rFonts w:cs="Arial"/>
          <w:szCs w:val="22"/>
          <w:lang w:val="el-GR"/>
        </w:rPr>
        <w:t>αριθμό</w:t>
      </w:r>
      <w:r w:rsidRPr="00EF7BA5">
        <w:rPr>
          <w:rFonts w:cs="Arial"/>
          <w:szCs w:val="22"/>
          <w:lang w:val="el-GR"/>
        </w:rPr>
        <w:t xml:space="preserve"> καταχώρησης </w:t>
      </w:r>
      <w:r w:rsidR="008C3EB7">
        <w:rPr>
          <w:rFonts w:cs="Arial"/>
          <w:szCs w:val="22"/>
          <w:lang w:val="el-GR"/>
        </w:rPr>
        <w:t>980</w:t>
      </w:r>
      <w:r w:rsidR="004D3CC7" w:rsidRPr="00EF7BA5">
        <w:rPr>
          <w:rFonts w:cs="Arial"/>
          <w:szCs w:val="22"/>
          <w:lang w:val="el-GR"/>
        </w:rPr>
        <w:t xml:space="preserve"> σ</w:t>
      </w:r>
      <w:r w:rsidRPr="00EF7BA5">
        <w:rPr>
          <w:rFonts w:cs="Arial"/>
          <w:szCs w:val="22"/>
          <w:lang w:val="el-GR"/>
        </w:rPr>
        <w:t>το βιβλίο εγκρίσεων και εντολών πληρωμής της Δ/</w:t>
      </w:r>
      <w:proofErr w:type="spellStart"/>
      <w:r w:rsidRPr="00EF7BA5">
        <w:rPr>
          <w:rFonts w:cs="Arial"/>
          <w:szCs w:val="22"/>
          <w:lang w:val="el-GR"/>
        </w:rPr>
        <w:t>νσης</w:t>
      </w:r>
      <w:proofErr w:type="spellEnd"/>
      <w:r w:rsidRPr="00EF7BA5">
        <w:rPr>
          <w:rFonts w:cs="Arial"/>
          <w:szCs w:val="22"/>
          <w:lang w:val="el-GR"/>
        </w:rPr>
        <w:t xml:space="preserve"> Οικονομικού Περιφέρειας Πελοποννήσου, με ΑΑ Βεβ.: </w:t>
      </w:r>
      <w:r w:rsidR="008C3EB7">
        <w:rPr>
          <w:rFonts w:cs="Arial"/>
          <w:szCs w:val="22"/>
          <w:lang w:val="el-GR"/>
        </w:rPr>
        <w:t>998</w:t>
      </w:r>
      <w:r w:rsidR="004D3CC7" w:rsidRPr="00EF7BA5">
        <w:rPr>
          <w:rFonts w:cs="Arial"/>
          <w:szCs w:val="22"/>
          <w:lang w:val="el-GR"/>
        </w:rPr>
        <w:t xml:space="preserve"> </w:t>
      </w:r>
      <w:r w:rsidRPr="00EF7BA5">
        <w:rPr>
          <w:rFonts w:cs="Arial"/>
          <w:szCs w:val="22"/>
          <w:lang w:val="el-GR"/>
        </w:rPr>
        <w:t xml:space="preserve"> (ΑΔΑ: </w:t>
      </w:r>
      <w:r w:rsidR="008C3EB7">
        <w:rPr>
          <w:rFonts w:cs="Arial"/>
          <w:szCs w:val="22"/>
          <w:lang w:val="el-GR"/>
        </w:rPr>
        <w:t>Ω26Ψ7Λ1-ΙΥΗ</w:t>
      </w:r>
      <w:r w:rsidR="005E14D1" w:rsidRPr="00EF7BA5">
        <w:rPr>
          <w:rFonts w:cs="Arial"/>
          <w:szCs w:val="22"/>
          <w:lang w:val="el-GR"/>
        </w:rPr>
        <w:t xml:space="preserve"> &amp; </w:t>
      </w:r>
      <w:r w:rsidRPr="00EF7BA5">
        <w:rPr>
          <w:rFonts w:cs="Arial"/>
          <w:szCs w:val="22"/>
          <w:lang w:val="el-GR"/>
        </w:rPr>
        <w:t xml:space="preserve">ΑΔΑΜ: </w:t>
      </w:r>
      <w:r w:rsidR="005E14D1" w:rsidRPr="00EF7BA5">
        <w:rPr>
          <w:rFonts w:cs="Arial"/>
          <w:szCs w:val="22"/>
          <w:lang w:val="el-GR"/>
        </w:rPr>
        <w:t xml:space="preserve"> 22</w:t>
      </w:r>
      <w:r w:rsidR="005E14D1" w:rsidRPr="00EF7BA5">
        <w:rPr>
          <w:rFonts w:cs="Arial"/>
          <w:szCs w:val="22"/>
          <w:lang w:val="en-US"/>
        </w:rPr>
        <w:t>REQ</w:t>
      </w:r>
      <w:r w:rsidR="005E14D1" w:rsidRPr="00EF7BA5">
        <w:rPr>
          <w:rFonts w:cs="Arial"/>
          <w:szCs w:val="22"/>
          <w:lang w:val="el-GR"/>
        </w:rPr>
        <w:t>0</w:t>
      </w:r>
      <w:r w:rsidR="00EF7BA5" w:rsidRPr="00EF7BA5">
        <w:rPr>
          <w:rFonts w:cs="Arial"/>
          <w:szCs w:val="22"/>
          <w:lang w:val="el-GR"/>
        </w:rPr>
        <w:t>1</w:t>
      </w:r>
      <w:r w:rsidR="005E14D1" w:rsidRPr="00EF7BA5">
        <w:rPr>
          <w:rFonts w:cs="Arial"/>
          <w:szCs w:val="22"/>
          <w:lang w:val="el-GR"/>
        </w:rPr>
        <w:t>0</w:t>
      </w:r>
      <w:r w:rsidR="008C3EB7">
        <w:rPr>
          <w:rFonts w:cs="Arial"/>
          <w:szCs w:val="22"/>
          <w:lang w:val="el-GR"/>
        </w:rPr>
        <w:t>106649 2022-02-23</w:t>
      </w:r>
      <w:r w:rsidRPr="00EF7BA5">
        <w:rPr>
          <w:rFonts w:cs="Arial"/>
          <w:szCs w:val="22"/>
          <w:lang w:val="el-GR"/>
        </w:rPr>
        <w:t>)</w:t>
      </w:r>
      <w:r w:rsidRPr="00EF7BA5">
        <w:rPr>
          <w:rFonts w:cs="Tahoma"/>
          <w:spacing w:val="-1"/>
          <w:szCs w:val="22"/>
          <w:lang w:val="el-GR"/>
        </w:rPr>
        <w:t>.</w:t>
      </w:r>
    </w:p>
    <w:p w14:paraId="430FCC79" w14:textId="77777777" w:rsidR="00EF7BA5" w:rsidRPr="00EF7BA5" w:rsidRDefault="00EF7BA5" w:rsidP="00EF7BA5">
      <w:pPr>
        <w:pStyle w:val="afb"/>
        <w:rPr>
          <w:rFonts w:cs="Tahoma"/>
          <w:szCs w:val="22"/>
          <w:highlight w:val="yellow"/>
          <w:lang w:val="el-GR"/>
        </w:rPr>
      </w:pPr>
    </w:p>
    <w:p w14:paraId="2115308A" w14:textId="710E2CF3" w:rsidR="00836F18" w:rsidRPr="00BF2B9C" w:rsidRDefault="00836F18" w:rsidP="00615ABA">
      <w:pPr>
        <w:pStyle w:val="afb"/>
        <w:numPr>
          <w:ilvl w:val="0"/>
          <w:numId w:val="29"/>
        </w:numPr>
        <w:suppressAutoHyphens w:val="0"/>
        <w:autoSpaceDE w:val="0"/>
        <w:autoSpaceDN w:val="0"/>
        <w:adjustRightInd w:val="0"/>
        <w:spacing w:after="0"/>
        <w:rPr>
          <w:rFonts w:cs="Arial"/>
          <w:szCs w:val="22"/>
          <w:lang w:val="el-GR"/>
        </w:rPr>
      </w:pPr>
      <w:r w:rsidRPr="00BF2B9C">
        <w:rPr>
          <w:rFonts w:cs="Arial"/>
          <w:szCs w:val="22"/>
          <w:lang w:val="el-GR"/>
        </w:rPr>
        <w:t xml:space="preserve">Η υπ’ </w:t>
      </w:r>
      <w:proofErr w:type="spellStart"/>
      <w:r w:rsidRPr="00BF2B9C">
        <w:rPr>
          <w:rFonts w:cs="Arial"/>
          <w:szCs w:val="22"/>
          <w:lang w:val="el-GR"/>
        </w:rPr>
        <w:t>αριθ</w:t>
      </w:r>
      <w:r w:rsidR="008C3EB7">
        <w:rPr>
          <w:rFonts w:cs="Arial"/>
          <w:szCs w:val="22"/>
          <w:lang w:val="el-GR"/>
        </w:rPr>
        <w:t>μ</w:t>
      </w:r>
      <w:proofErr w:type="spellEnd"/>
      <w:r w:rsidRPr="00BF2B9C">
        <w:rPr>
          <w:rFonts w:cs="Arial"/>
          <w:szCs w:val="22"/>
          <w:lang w:val="el-GR"/>
        </w:rPr>
        <w:t>.</w:t>
      </w:r>
      <w:r w:rsidR="00727E3B">
        <w:rPr>
          <w:rFonts w:cs="Arial"/>
          <w:szCs w:val="22"/>
          <w:lang w:val="el-GR"/>
        </w:rPr>
        <w:t xml:space="preserve"> 515</w:t>
      </w:r>
      <w:r w:rsidR="000B2E07" w:rsidRPr="00727E3B">
        <w:rPr>
          <w:rFonts w:cs="Arial"/>
          <w:szCs w:val="22"/>
          <w:lang w:val="el-GR"/>
        </w:rPr>
        <w:t>/</w:t>
      </w:r>
      <w:r w:rsidR="00727E3B" w:rsidRPr="00727E3B">
        <w:rPr>
          <w:rFonts w:cs="Arial"/>
          <w:szCs w:val="22"/>
          <w:lang w:val="el-GR"/>
        </w:rPr>
        <w:t>12-</w:t>
      </w:r>
      <w:r w:rsidR="008C3EB7" w:rsidRPr="00727E3B">
        <w:rPr>
          <w:rFonts w:cs="Arial"/>
          <w:szCs w:val="22"/>
          <w:lang w:val="el-GR"/>
        </w:rPr>
        <w:t>4</w:t>
      </w:r>
      <w:r w:rsidR="00D2799A" w:rsidRPr="00727E3B">
        <w:rPr>
          <w:rFonts w:cs="Arial"/>
          <w:szCs w:val="22"/>
          <w:lang w:val="el-GR"/>
        </w:rPr>
        <w:t>-</w:t>
      </w:r>
      <w:r w:rsidR="000B2E07" w:rsidRPr="00727E3B">
        <w:rPr>
          <w:rFonts w:cs="Arial"/>
          <w:szCs w:val="22"/>
          <w:lang w:val="el-GR"/>
        </w:rPr>
        <w:t>2022</w:t>
      </w:r>
      <w:r w:rsidR="000C5655" w:rsidRPr="00727E3B">
        <w:rPr>
          <w:rFonts w:cs="Arial"/>
          <w:szCs w:val="22"/>
          <w:lang w:val="el-GR"/>
        </w:rPr>
        <w:t>(ΑΔΑ</w:t>
      </w:r>
      <w:r w:rsidR="000C5655" w:rsidRPr="00BF2B9C">
        <w:rPr>
          <w:rFonts w:cs="Arial"/>
          <w:szCs w:val="22"/>
          <w:lang w:val="el-GR"/>
        </w:rPr>
        <w:t xml:space="preserve">: </w:t>
      </w:r>
      <w:r w:rsidR="00727E3B">
        <w:rPr>
          <w:rFonts w:cs="Arial"/>
          <w:szCs w:val="22"/>
          <w:lang w:val="el-GR"/>
        </w:rPr>
        <w:t>ΨΩ9Π7Λ1-Β7Ψ</w:t>
      </w:r>
      <w:r w:rsidR="000C5655">
        <w:rPr>
          <w:rFonts w:cs="Arial"/>
          <w:szCs w:val="22"/>
          <w:lang w:val="el-GR"/>
        </w:rPr>
        <w:t>)</w:t>
      </w:r>
      <w:r w:rsidRPr="00BF2B9C">
        <w:rPr>
          <w:rFonts w:cs="Arial"/>
          <w:szCs w:val="22"/>
          <w:lang w:val="el-GR"/>
        </w:rPr>
        <w:t xml:space="preserve"> Απόφαση Οικονομικής Επιτροπής Περιφέρειας Πελοποννήσου περί έγκρισης διενέργειας του διαγωνισμού, όρων διακήρυξης</w:t>
      </w:r>
      <w:r w:rsidR="000C5655">
        <w:rPr>
          <w:rFonts w:cs="Arial"/>
          <w:szCs w:val="22"/>
          <w:lang w:val="el-GR"/>
        </w:rPr>
        <w:t xml:space="preserve"> και επιτροπών</w:t>
      </w:r>
      <w:r w:rsidR="00D2799A" w:rsidRPr="00BF2B9C">
        <w:rPr>
          <w:rFonts w:cs="Arial"/>
          <w:szCs w:val="22"/>
          <w:lang w:val="el-GR"/>
        </w:rPr>
        <w:t>.</w:t>
      </w:r>
      <w:r w:rsidRPr="00BF2B9C">
        <w:rPr>
          <w:rFonts w:cs="Arial"/>
          <w:szCs w:val="22"/>
          <w:lang w:val="el-GR"/>
        </w:rPr>
        <w:t xml:space="preserve">  </w:t>
      </w:r>
    </w:p>
    <w:p w14:paraId="44F3F067" w14:textId="77777777" w:rsidR="00BC5AD7" w:rsidRPr="00050DED" w:rsidRDefault="00BC5AD7" w:rsidP="00BC5AD7">
      <w:pPr>
        <w:rPr>
          <w:szCs w:val="22"/>
          <w:lang w:val="el-GR" w:eastAsia="ar-SA"/>
        </w:rPr>
      </w:pPr>
    </w:p>
    <w:p w14:paraId="5D5A8A30" w14:textId="77777777" w:rsidR="00D41FD6" w:rsidRPr="006B2C94" w:rsidRDefault="00D41FD6">
      <w:pPr>
        <w:pStyle w:val="2"/>
        <w:rPr>
          <w:lang w:val="el-GR"/>
        </w:rPr>
      </w:pPr>
      <w:bookmarkStart w:id="6" w:name="_Toc94806487"/>
      <w:r>
        <w:rPr>
          <w:rFonts w:ascii="Calibri" w:hAnsi="Calibri"/>
          <w:lang w:val="el-GR"/>
        </w:rPr>
        <w:t>1.5</w:t>
      </w:r>
      <w:r>
        <w:rPr>
          <w:rFonts w:ascii="Calibri" w:hAnsi="Calibri"/>
          <w:lang w:val="el-GR"/>
        </w:rPr>
        <w:tab/>
        <w:t>Προθεσμία παραλαβής προσφορών και διενέργεια διαγωνισμού</w:t>
      </w:r>
      <w:bookmarkEnd w:id="6"/>
      <w:r>
        <w:rPr>
          <w:rFonts w:ascii="Calibri" w:hAnsi="Calibri"/>
          <w:lang w:val="el-GR"/>
        </w:rPr>
        <w:t xml:space="preserve"> </w:t>
      </w:r>
    </w:p>
    <w:p w14:paraId="75744D6B" w14:textId="04ED05B6" w:rsidR="00D41FD6" w:rsidRPr="00B63821" w:rsidRDefault="00D41FD6">
      <w:pPr>
        <w:rPr>
          <w:lang w:val="el-GR" w:eastAsia="el-GR"/>
        </w:rPr>
      </w:pPr>
      <w:r w:rsidRPr="00FC66B3">
        <w:rPr>
          <w:lang w:val="el-GR" w:eastAsia="el-GR"/>
        </w:rPr>
        <w:t xml:space="preserve">Η καταληκτική ημερομηνία παραλαβής των προσφορών είναι </w:t>
      </w:r>
      <w:r w:rsidRPr="00727E3B">
        <w:rPr>
          <w:lang w:val="el-GR" w:eastAsia="el-GR"/>
        </w:rPr>
        <w:t xml:space="preserve">η </w:t>
      </w:r>
      <w:r w:rsidR="00727E3B" w:rsidRPr="00727E3B">
        <w:rPr>
          <w:lang w:val="el-GR" w:eastAsia="el-GR"/>
        </w:rPr>
        <w:t xml:space="preserve"> 04</w:t>
      </w:r>
      <w:r w:rsidRPr="00727E3B">
        <w:rPr>
          <w:lang w:val="el-GR" w:eastAsia="el-GR"/>
        </w:rPr>
        <w:t>/</w:t>
      </w:r>
      <w:r w:rsidR="00727E3B" w:rsidRPr="00727E3B">
        <w:rPr>
          <w:lang w:val="el-GR" w:eastAsia="el-GR"/>
        </w:rPr>
        <w:t>05/</w:t>
      </w:r>
      <w:r w:rsidR="00915633" w:rsidRPr="00727E3B">
        <w:rPr>
          <w:lang w:val="el-GR" w:eastAsia="el-GR"/>
        </w:rPr>
        <w:t xml:space="preserve">2022 </w:t>
      </w:r>
      <w:r w:rsidR="00D2799A" w:rsidRPr="00727E3B">
        <w:rPr>
          <w:lang w:val="el-GR" w:eastAsia="el-GR"/>
        </w:rPr>
        <w:t xml:space="preserve">ημέρα </w:t>
      </w:r>
      <w:r w:rsidR="00727E3B" w:rsidRPr="00727E3B">
        <w:rPr>
          <w:lang w:val="el-GR" w:eastAsia="el-GR"/>
        </w:rPr>
        <w:t>Τετάρτη</w:t>
      </w:r>
      <w:r w:rsidR="00D2799A" w:rsidRPr="00727E3B">
        <w:rPr>
          <w:lang w:val="el-GR" w:eastAsia="el-GR"/>
        </w:rPr>
        <w:t xml:space="preserve"> </w:t>
      </w:r>
      <w:r w:rsidRPr="00727E3B">
        <w:rPr>
          <w:lang w:val="el-GR" w:eastAsia="el-GR"/>
        </w:rPr>
        <w:t>και ώρα</w:t>
      </w:r>
      <w:r w:rsidR="00727E3B" w:rsidRPr="00727E3B">
        <w:rPr>
          <w:lang w:val="el-GR" w:eastAsia="el-GR"/>
        </w:rPr>
        <w:t xml:space="preserve"> 23</w:t>
      </w:r>
      <w:r w:rsidR="00B63821" w:rsidRPr="00727E3B">
        <w:rPr>
          <w:lang w:val="el-GR" w:eastAsia="el-GR"/>
        </w:rPr>
        <w:t>:</w:t>
      </w:r>
      <w:r w:rsidR="00727E3B" w:rsidRPr="00727E3B">
        <w:rPr>
          <w:lang w:val="el-GR" w:eastAsia="el-GR"/>
        </w:rPr>
        <w:t>59</w:t>
      </w:r>
    </w:p>
    <w:p w14:paraId="09CAF6FD" w14:textId="77777777" w:rsidR="007C269B" w:rsidRPr="006B2C94" w:rsidRDefault="007C269B">
      <w:pPr>
        <w:rPr>
          <w:lang w:val="el-GR"/>
        </w:rPr>
      </w:pPr>
      <w:r>
        <w:rPr>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8" w:history="1">
        <w:r w:rsidRPr="00C20DE7">
          <w:rPr>
            <w:rStyle w:val="-"/>
            <w:lang w:val="el-GR" w:eastAsia="el-GR"/>
          </w:rPr>
          <w:t>www.promitheus.gov.gr</w:t>
        </w:r>
      </w:hyperlink>
      <w:r>
        <w:rPr>
          <w:lang w:val="el-GR" w:eastAsia="el-GR"/>
        </w:rPr>
        <w:t>)</w:t>
      </w:r>
    </w:p>
    <w:p w14:paraId="4A71F7CA" w14:textId="77777777" w:rsidR="00D41FD6" w:rsidRPr="006B2C94" w:rsidRDefault="00D41FD6">
      <w:pPr>
        <w:pStyle w:val="2"/>
        <w:rPr>
          <w:lang w:val="el-GR"/>
        </w:rPr>
      </w:pPr>
      <w:bookmarkStart w:id="7" w:name="_Toc94806488"/>
      <w:r>
        <w:rPr>
          <w:rFonts w:ascii="Calibri" w:hAnsi="Calibri"/>
          <w:lang w:val="el-GR"/>
        </w:rPr>
        <w:t>1.6</w:t>
      </w:r>
      <w:r>
        <w:rPr>
          <w:rFonts w:ascii="Calibri" w:hAnsi="Calibri"/>
          <w:lang w:val="el-GR"/>
        </w:rPr>
        <w:tab/>
        <w:t>Δημοσιότητα</w:t>
      </w:r>
      <w:bookmarkEnd w:id="7"/>
    </w:p>
    <w:p w14:paraId="113BDCD9" w14:textId="77777777" w:rsidR="00F460C8" w:rsidRDefault="00F460C8">
      <w:pPr>
        <w:rPr>
          <w:b/>
          <w:lang w:val="el-GR"/>
        </w:rPr>
      </w:pPr>
      <w:r>
        <w:rPr>
          <w:b/>
          <w:lang w:val="el-GR"/>
        </w:rPr>
        <w:t>Δημοσίευση στην Επίσημη Εφημερίδα της Ευρωπαϊκής Ένωσης</w:t>
      </w:r>
    </w:p>
    <w:p w14:paraId="5E6B0A0F" w14:textId="5D28FAF0" w:rsidR="00E420CC" w:rsidRDefault="00E420CC">
      <w:pPr>
        <w:rPr>
          <w:lang w:val="el-GR"/>
        </w:rPr>
      </w:pPr>
      <w:r>
        <w:rPr>
          <w:lang w:val="el-GR"/>
        </w:rPr>
        <w:t>Δεν απαιτείται.</w:t>
      </w:r>
    </w:p>
    <w:p w14:paraId="0F1672CE" w14:textId="7071F258" w:rsidR="00D41FD6" w:rsidRDefault="00D41FD6">
      <w:pPr>
        <w:rPr>
          <w:lang w:val="el-GR"/>
        </w:rPr>
      </w:pPr>
      <w:r>
        <w:rPr>
          <w:b/>
          <w:lang w:val="el-GR"/>
        </w:rPr>
        <w:t>Δημοσίευση σε εθνικό επίπεδο</w:t>
      </w:r>
    </w:p>
    <w:p w14:paraId="6B3EFDCF" w14:textId="77777777" w:rsidR="00D41FD6" w:rsidRPr="006B2C94" w:rsidRDefault="00D41FD6">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6A9BD825" w14:textId="77777777" w:rsidR="00FC7854" w:rsidRDefault="00FC7854">
      <w:pPr>
        <w:rPr>
          <w:lang w:val="el-GR"/>
        </w:rPr>
      </w:pPr>
      <w:r w:rsidRPr="006B3C5C">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r w:rsidRPr="003058AE">
        <w:rPr>
          <w:lang w:val="el-GR"/>
        </w:rPr>
        <w:t>Συστημικό Αύξοντα Αριθμό:</w:t>
      </w:r>
      <w:r w:rsidRPr="006B3C5C">
        <w:rPr>
          <w:lang w:val="el-GR"/>
        </w:rPr>
        <w:t xml:space="preserve"> </w:t>
      </w:r>
      <w:r w:rsidR="00AA68AD" w:rsidRPr="009B5E3A">
        <w:rPr>
          <w:lang w:val="el-GR"/>
        </w:rPr>
        <w:t>156647</w:t>
      </w:r>
      <w:r w:rsidRPr="006B3C5C">
        <w:rPr>
          <w:lang w:val="el-GR"/>
        </w:rPr>
        <w:t xml:space="preserve"> και αναρτήθηκαν στη Διαδικτυακή Πύλη (www.promitheus.gov.gr) του ΟΠΣ ΕΣΗΔΗΣ</w:t>
      </w:r>
      <w:r>
        <w:rPr>
          <w:lang w:val="el-GR"/>
        </w:rPr>
        <w:t>.</w:t>
      </w:r>
    </w:p>
    <w:p w14:paraId="64F1E557" w14:textId="2ABF09E4" w:rsidR="004A2A56" w:rsidRPr="006B2C94" w:rsidRDefault="00E420CC" w:rsidP="00E420CC">
      <w:pPr>
        <w:pStyle w:val="af0"/>
        <w:spacing w:before="121"/>
        <w:ind w:right="231"/>
        <w:rPr>
          <w:lang w:val="el-GR"/>
        </w:rPr>
      </w:pPr>
      <w:r>
        <w:rPr>
          <w:lang w:val="el-GR"/>
        </w:rPr>
        <w:t xml:space="preserve">Περίληψη της παρούσας Διακήρυξης δημοσιεύεται και στον Ελληνικό </w:t>
      </w:r>
      <w:r w:rsidRPr="00FB005C">
        <w:rPr>
          <w:lang w:val="el-GR"/>
        </w:rPr>
        <w:t>Τύπο</w:t>
      </w:r>
      <w:r w:rsidRPr="009D0161">
        <w:rPr>
          <w:lang w:val="el-GR"/>
        </w:rPr>
        <w:t xml:space="preserve">, </w:t>
      </w:r>
      <w:r w:rsidRPr="009D0161">
        <w:rPr>
          <w:rStyle w:val="a6"/>
          <w:rFonts w:cs="Calibri"/>
          <w:szCs w:val="22"/>
          <w:lang w:val="el-GR"/>
        </w:rPr>
        <w:t xml:space="preserve"> </w:t>
      </w:r>
      <w:r>
        <w:rPr>
          <w:lang w:val="el-GR"/>
        </w:rPr>
        <w:t xml:space="preserve">σύμφωνα με το άρθρο 66 του Ν. 4412/2016 : </w:t>
      </w:r>
      <w:r w:rsidRPr="00D2665A">
        <w:rPr>
          <w:lang w:val="el-GR"/>
        </w:rPr>
        <w:t>Περίληψη της παρούσας Διακήρυξης δημοσιεύεται και στον Ελληνικό Τύπο, σύμφωνα με το άρθρο 66 του</w:t>
      </w:r>
      <w:r w:rsidRPr="00D2665A">
        <w:rPr>
          <w:spacing w:val="1"/>
          <w:lang w:val="el-GR"/>
        </w:rPr>
        <w:t xml:space="preserve"> </w:t>
      </w:r>
      <w:r w:rsidRPr="00D2665A">
        <w:rPr>
          <w:lang w:val="el-GR"/>
        </w:rPr>
        <w:t>Ν. 4412/2016</w:t>
      </w:r>
      <w:r w:rsidRPr="00D2665A">
        <w:rPr>
          <w:spacing w:val="1"/>
          <w:lang w:val="el-GR"/>
        </w:rPr>
        <w:t xml:space="preserve"> </w:t>
      </w:r>
      <w:r w:rsidRPr="00D2665A">
        <w:rPr>
          <w:lang w:val="el-GR"/>
        </w:rPr>
        <w:t>και του άρθρου</w:t>
      </w:r>
      <w:r w:rsidRPr="00D2665A">
        <w:rPr>
          <w:spacing w:val="1"/>
          <w:lang w:val="el-GR"/>
        </w:rPr>
        <w:t xml:space="preserve"> </w:t>
      </w:r>
      <w:r w:rsidRPr="00D2665A">
        <w:rPr>
          <w:lang w:val="el-GR"/>
        </w:rPr>
        <w:t>3 του Ν.3548/2007, σε νομαρχιακή εφημερίδα που έχει την</w:t>
      </w:r>
      <w:r w:rsidRPr="00D2665A">
        <w:rPr>
          <w:spacing w:val="1"/>
          <w:lang w:val="el-GR"/>
        </w:rPr>
        <w:t xml:space="preserve"> </w:t>
      </w:r>
      <w:r w:rsidRPr="00D2665A">
        <w:rPr>
          <w:lang w:val="el-GR"/>
        </w:rPr>
        <w:t>έδρα</w:t>
      </w:r>
      <w:r w:rsidRPr="00D2665A">
        <w:rPr>
          <w:spacing w:val="-1"/>
          <w:lang w:val="el-GR"/>
        </w:rPr>
        <w:t xml:space="preserve"> </w:t>
      </w:r>
      <w:r w:rsidRPr="00D2665A">
        <w:rPr>
          <w:lang w:val="el-GR"/>
        </w:rPr>
        <w:t>της</w:t>
      </w:r>
      <w:r w:rsidRPr="00D2665A">
        <w:rPr>
          <w:spacing w:val="-2"/>
          <w:lang w:val="el-GR"/>
        </w:rPr>
        <w:t xml:space="preserve"> </w:t>
      </w:r>
      <w:r w:rsidRPr="00D2665A">
        <w:rPr>
          <w:lang w:val="el-GR"/>
        </w:rPr>
        <w:t>στο</w:t>
      </w:r>
      <w:r w:rsidRPr="00D2665A">
        <w:rPr>
          <w:spacing w:val="1"/>
          <w:lang w:val="el-GR"/>
        </w:rPr>
        <w:t xml:space="preserve"> </w:t>
      </w:r>
      <w:r w:rsidRPr="00D2665A">
        <w:rPr>
          <w:lang w:val="el-GR"/>
        </w:rPr>
        <w:t>νομό</w:t>
      </w:r>
      <w:r w:rsidRPr="00D2665A">
        <w:rPr>
          <w:spacing w:val="-1"/>
          <w:lang w:val="el-GR"/>
        </w:rPr>
        <w:t xml:space="preserve"> </w:t>
      </w:r>
      <w:r w:rsidRPr="00D2665A">
        <w:rPr>
          <w:lang w:val="el-GR"/>
        </w:rPr>
        <w:t>που</w:t>
      </w:r>
      <w:r w:rsidRPr="00D2665A">
        <w:rPr>
          <w:spacing w:val="1"/>
          <w:lang w:val="el-GR"/>
        </w:rPr>
        <w:t xml:space="preserve"> </w:t>
      </w:r>
      <w:r w:rsidRPr="00D2665A">
        <w:rPr>
          <w:lang w:val="el-GR"/>
        </w:rPr>
        <w:t>θα</w:t>
      </w:r>
      <w:r w:rsidRPr="00D2665A">
        <w:rPr>
          <w:spacing w:val="-4"/>
          <w:lang w:val="el-GR"/>
        </w:rPr>
        <w:t xml:space="preserve"> </w:t>
      </w:r>
      <w:r w:rsidRPr="00D2665A">
        <w:rPr>
          <w:lang w:val="el-GR"/>
        </w:rPr>
        <w:t>λάβει χώρα η υπηρεσία</w:t>
      </w:r>
      <w:r w:rsidRPr="00D2665A">
        <w:rPr>
          <w:spacing w:val="-1"/>
          <w:lang w:val="el-GR"/>
        </w:rPr>
        <w:t xml:space="preserve"> </w:t>
      </w:r>
      <w:r w:rsidRPr="00D2665A">
        <w:rPr>
          <w:lang w:val="el-GR"/>
        </w:rPr>
        <w:t>ή</w:t>
      </w:r>
      <w:r w:rsidRPr="00D2665A">
        <w:rPr>
          <w:spacing w:val="-3"/>
          <w:lang w:val="el-GR"/>
        </w:rPr>
        <w:t xml:space="preserve"> </w:t>
      </w:r>
      <w:r w:rsidRPr="00D2665A">
        <w:rPr>
          <w:lang w:val="el-GR"/>
        </w:rPr>
        <w:t>μελέτη</w:t>
      </w:r>
      <w:r w:rsidRPr="00D2665A">
        <w:rPr>
          <w:spacing w:val="-1"/>
          <w:lang w:val="el-GR"/>
        </w:rPr>
        <w:t xml:space="preserve"> </w:t>
      </w:r>
      <w:r w:rsidRPr="00D2665A">
        <w:rPr>
          <w:lang w:val="el-GR"/>
        </w:rPr>
        <w:t>ή</w:t>
      </w:r>
      <w:r w:rsidRPr="00D2665A">
        <w:rPr>
          <w:spacing w:val="-3"/>
          <w:lang w:val="el-GR"/>
        </w:rPr>
        <w:t xml:space="preserve"> </w:t>
      </w:r>
      <w:r w:rsidRPr="00D2665A">
        <w:rPr>
          <w:lang w:val="el-GR"/>
        </w:rPr>
        <w:t>προμήθεια</w:t>
      </w:r>
    </w:p>
    <w:p w14:paraId="2EF831AB" w14:textId="77777777" w:rsidR="004C748E" w:rsidRDefault="004C748E" w:rsidP="004C748E">
      <w:pPr>
        <w:rPr>
          <w:lang w:val="el-GR"/>
        </w:rPr>
      </w:pPr>
      <w:r>
        <w:rPr>
          <w:lang w:val="el-GR"/>
        </w:rPr>
        <w:t>Η Διακήρυξη και η περίληψή της καταχωρήθηκαν στο διαδίκτυο, στην ιστοσελίδα της αναθέτουσας αρχής, στη διεύθυνση (</w:t>
      </w:r>
      <w:r>
        <w:t>URL</w:t>
      </w:r>
      <w:r>
        <w:rPr>
          <w:lang w:val="el-GR"/>
        </w:rPr>
        <w:t xml:space="preserve">) :   </w:t>
      </w:r>
      <w:hyperlink r:id="rId19" w:history="1">
        <w:r w:rsidRPr="00310130">
          <w:rPr>
            <w:rStyle w:val="-"/>
          </w:rPr>
          <w:t>www</w:t>
        </w:r>
        <w:r w:rsidRPr="00310130">
          <w:rPr>
            <w:rStyle w:val="-"/>
            <w:lang w:val="el-GR"/>
          </w:rPr>
          <w:t>.</w:t>
        </w:r>
        <w:proofErr w:type="spellStart"/>
        <w:r w:rsidRPr="00310130">
          <w:rPr>
            <w:rStyle w:val="-"/>
            <w:lang w:val="en-US"/>
          </w:rPr>
          <w:t>ppel</w:t>
        </w:r>
        <w:proofErr w:type="spellEnd"/>
        <w:r w:rsidRPr="00310130">
          <w:rPr>
            <w:rStyle w:val="-"/>
            <w:lang w:val="el-GR"/>
          </w:rPr>
          <w:t>.</w:t>
        </w:r>
        <w:proofErr w:type="spellStart"/>
        <w:r w:rsidRPr="00310130">
          <w:rPr>
            <w:rStyle w:val="-"/>
            <w:lang w:val="en-US"/>
          </w:rPr>
          <w:t>gov</w:t>
        </w:r>
        <w:proofErr w:type="spellEnd"/>
        <w:r w:rsidRPr="00310130">
          <w:rPr>
            <w:rStyle w:val="-"/>
            <w:lang w:val="el-GR"/>
          </w:rPr>
          <w:t>.</w:t>
        </w:r>
        <w:r w:rsidRPr="00310130">
          <w:rPr>
            <w:rStyle w:val="-"/>
          </w:rPr>
          <w:t>gr</w:t>
        </w:r>
      </w:hyperlink>
      <w:r>
        <w:rPr>
          <w:lang w:val="el-GR"/>
        </w:rPr>
        <w:t xml:space="preserve">  στην διαδρομή : Ενημέρωση </w:t>
      </w:r>
      <w:r>
        <w:rPr>
          <w:rFonts w:ascii="Arial" w:hAnsi="Arial" w:cs="Arial"/>
          <w:smallCaps/>
          <w:lang w:val="el-GR"/>
        </w:rPr>
        <w:t>►</w:t>
      </w:r>
      <w:r w:rsidRPr="00F134FC">
        <w:rPr>
          <w:lang w:val="el-GR"/>
        </w:rPr>
        <w:t xml:space="preserve"> </w:t>
      </w:r>
      <w:r>
        <w:rPr>
          <w:lang w:val="el-GR"/>
        </w:rPr>
        <w:t xml:space="preserve">Ενημέρωση </w:t>
      </w:r>
      <w:r>
        <w:rPr>
          <w:rFonts w:ascii="Arial" w:hAnsi="Arial" w:cs="Arial"/>
          <w:smallCaps/>
          <w:lang w:val="el-GR"/>
        </w:rPr>
        <w:t>►</w:t>
      </w:r>
      <w:r>
        <w:rPr>
          <w:lang w:val="el-GR"/>
        </w:rPr>
        <w:t xml:space="preserve"> Διακηρύξεις-Προκηρύξεις.  </w:t>
      </w:r>
    </w:p>
    <w:p w14:paraId="029638A7" w14:textId="0416D34B" w:rsidR="004A2A56" w:rsidRPr="006B2C94" w:rsidRDefault="004C748E">
      <w:pPr>
        <w:rPr>
          <w:lang w:val="el-GR"/>
        </w:rPr>
      </w:pPr>
      <w:r>
        <w:rPr>
          <w:lang w:val="el-GR"/>
        </w:rPr>
        <w:t xml:space="preserve">Περίληψη της παρούσας Διακήρυξης </w:t>
      </w:r>
      <w:r>
        <w:rPr>
          <w:lang w:val="el-GR" w:eastAsia="el-GR"/>
        </w:rPr>
        <w:t>όπως προβλέπεται στην περίπτωση (</w:t>
      </w:r>
      <w:proofErr w:type="spellStart"/>
      <w:r>
        <w:rPr>
          <w:lang w:val="el-GR" w:eastAsia="el-GR"/>
        </w:rPr>
        <w:t>ιστ</w:t>
      </w:r>
      <w:proofErr w:type="spellEnd"/>
      <w:r>
        <w:rPr>
          <w:lang w:val="el-GR" w:eastAsia="el-GR"/>
        </w:rPr>
        <w:t xml:space="preserve">) της παραγράφου 3 του άρθρου 76 του Ν.4727/2020, αναρτήθηκε στο διαδίκτυο, στον </w:t>
      </w:r>
      <w:proofErr w:type="spellStart"/>
      <w:r>
        <w:rPr>
          <w:lang w:val="el-GR" w:eastAsia="el-GR"/>
        </w:rPr>
        <w:t>ιστότοπο</w:t>
      </w:r>
      <w:proofErr w:type="spellEnd"/>
      <w:r>
        <w:rPr>
          <w:lang w:val="el-GR" w:eastAsia="el-GR"/>
        </w:rPr>
        <w:t xml:space="preserve"> </w:t>
      </w:r>
      <w:hyperlink r:id="rId20" w:history="1">
        <w:r w:rsidR="00E420CC" w:rsidRPr="00E533DC">
          <w:rPr>
            <w:rStyle w:val="-"/>
            <w:szCs w:val="22"/>
            <w:lang w:val="el-GR" w:eastAsia="el-GR"/>
          </w:rPr>
          <w:t>http://et.diavgeia.gov.gr/</w:t>
        </w:r>
      </w:hyperlink>
      <w:r w:rsidR="00E420CC">
        <w:rPr>
          <w:lang w:val="el-GR" w:eastAsia="el-GR"/>
        </w:rPr>
        <w:t xml:space="preserve"> </w:t>
      </w:r>
      <w:r>
        <w:rPr>
          <w:lang w:val="el-GR" w:eastAsia="el-GR"/>
        </w:rPr>
        <w:t xml:space="preserve"> (ΠΡΟΓΡΑΜΜΑ ΔΙΑΥΓΕΙΑ)</w:t>
      </w:r>
      <w:r>
        <w:rPr>
          <w:rStyle w:val="WW-"/>
          <w:lang w:val="el-GR" w:eastAsia="el-GR"/>
        </w:rPr>
        <w:t xml:space="preserve"> </w:t>
      </w:r>
      <w:hyperlink r:id="rId21" w:history="1"/>
      <w:r>
        <w:rPr>
          <w:lang w:val="el-GR" w:eastAsia="el-GR"/>
        </w:rPr>
        <w:t xml:space="preserve"> </w:t>
      </w:r>
    </w:p>
    <w:p w14:paraId="580815BD" w14:textId="77777777" w:rsidR="00D41FD6" w:rsidRDefault="00D41FD6">
      <w:pPr>
        <w:rPr>
          <w:lang w:val="el-GR"/>
        </w:rPr>
      </w:pPr>
    </w:p>
    <w:p w14:paraId="4936E0E8" w14:textId="77777777" w:rsidR="00D41FD6" w:rsidRPr="006B2C94" w:rsidRDefault="00D41FD6">
      <w:pPr>
        <w:rPr>
          <w:lang w:val="el-GR"/>
        </w:rPr>
      </w:pPr>
      <w:r>
        <w:rPr>
          <w:b/>
          <w:lang w:val="el-GR" w:eastAsia="el-GR"/>
        </w:rPr>
        <w:t>Γ.</w:t>
      </w:r>
      <w:r>
        <w:rPr>
          <w:b/>
          <w:lang w:val="el-GR" w:eastAsia="el-GR"/>
        </w:rPr>
        <w:tab/>
        <w:t>Έξοδα δημοσιεύσεων</w:t>
      </w:r>
    </w:p>
    <w:p w14:paraId="595F0EAE" w14:textId="77777777" w:rsidR="00D41FD6" w:rsidRPr="006B2C94" w:rsidRDefault="00D41FD6">
      <w:pPr>
        <w:rPr>
          <w:lang w:val="el-GR"/>
        </w:rPr>
      </w:pPr>
      <w:r>
        <w:rPr>
          <w:rFonts w:eastAsia="ArialMT"/>
          <w:lang w:val="el-GR" w:eastAsia="ar-SA"/>
        </w:rPr>
        <w:t xml:space="preserve">Η δαπάνη των δημοσιεύσεων </w:t>
      </w:r>
      <w:r>
        <w:rPr>
          <w:lang w:val="el-GR" w:eastAsia="ar-SA"/>
        </w:rPr>
        <w:t xml:space="preserve">στον Ελληνικό Τύπο </w:t>
      </w:r>
      <w:r w:rsidR="004C748E">
        <w:rPr>
          <w:rFonts w:eastAsia="ArialMT"/>
          <w:lang w:val="el-GR" w:eastAsia="ar-SA"/>
        </w:rPr>
        <w:t xml:space="preserve">βαρύνει τους αναδόχους του διαγωνισμού (αναλογικά ως προς το ποσό της κάθε Σύμβασης), </w:t>
      </w:r>
      <w:r w:rsidR="00CC32EA">
        <w:rPr>
          <w:rFonts w:eastAsia="ArialMT"/>
          <w:lang w:val="el-GR" w:eastAsia="ar-SA"/>
        </w:rPr>
        <w:t xml:space="preserve">σύμφωνα με το άρθρο 4 του Ν.3548/2007 όπως συμπληρώθηκε με το άρθρο 46 του Ν. 3801/2009 (ΦΕΚ 163 Α), </w:t>
      </w:r>
      <w:r w:rsidR="004C748E">
        <w:rPr>
          <w:rFonts w:eastAsia="ArialMT"/>
          <w:lang w:val="el-GR" w:eastAsia="ar-SA"/>
        </w:rPr>
        <w:t>ενώ σε περίπτωση άγονου την αναθέτουσα αρχή.</w:t>
      </w:r>
    </w:p>
    <w:p w14:paraId="2EC3005B" w14:textId="77777777" w:rsidR="00D41FD6" w:rsidRPr="006B2C94" w:rsidRDefault="00D41FD6">
      <w:pPr>
        <w:pStyle w:val="2"/>
        <w:rPr>
          <w:lang w:val="el-GR"/>
        </w:rPr>
      </w:pPr>
      <w:bookmarkStart w:id="8" w:name="_Toc94806489"/>
      <w:r>
        <w:rPr>
          <w:rFonts w:ascii="Calibri" w:hAnsi="Calibri"/>
          <w:lang w:val="el-GR"/>
        </w:rPr>
        <w:t>1.7</w:t>
      </w:r>
      <w:r>
        <w:rPr>
          <w:rFonts w:ascii="Calibri" w:hAnsi="Calibri"/>
          <w:lang w:val="el-GR"/>
        </w:rPr>
        <w:tab/>
        <w:t>Αρχές εφαρμοζόμενες στη διαδικασία σύναψης</w:t>
      </w:r>
      <w:bookmarkEnd w:id="8"/>
      <w:r>
        <w:rPr>
          <w:rFonts w:ascii="Calibri" w:hAnsi="Calibri"/>
          <w:lang w:val="el-GR"/>
        </w:rPr>
        <w:t xml:space="preserve"> </w:t>
      </w:r>
    </w:p>
    <w:p w14:paraId="09F1600E" w14:textId="77777777" w:rsidR="00D41FD6" w:rsidRPr="006B2C94" w:rsidRDefault="00D41FD6">
      <w:pPr>
        <w:rPr>
          <w:lang w:val="el-GR"/>
        </w:rPr>
      </w:pPr>
      <w:r>
        <w:rPr>
          <w:lang w:val="el-GR"/>
        </w:rPr>
        <w:t>Οι οικονομικοί φορείς δεσμεύονται ότι:</w:t>
      </w:r>
    </w:p>
    <w:p w14:paraId="0BFEA705" w14:textId="77777777" w:rsidR="00D41FD6" w:rsidRPr="006B2C94" w:rsidRDefault="00D41FD6">
      <w:pPr>
        <w:rPr>
          <w:lang w:val="el-GR"/>
        </w:rPr>
      </w:pPr>
      <w:r>
        <w:rPr>
          <w:lang w:val="el-GR"/>
        </w:rPr>
        <w:lastRenderedPageBreak/>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r w:rsidR="00A60E66">
        <w:rPr>
          <w:lang w:val="el-GR"/>
        </w:rPr>
        <w:t>.</w:t>
      </w:r>
    </w:p>
    <w:p w14:paraId="435A2B8E" w14:textId="77777777" w:rsidR="00D41FD6" w:rsidRPr="00C11E79" w:rsidRDefault="00D41FD6">
      <w:pPr>
        <w:rPr>
          <w:lang w:val="el-GR"/>
        </w:rPr>
      </w:pPr>
      <w:r w:rsidRPr="00C11E79">
        <w:rPr>
          <w:lang w:val="el-GR"/>
        </w:rPr>
        <w:t>β) δεν θα ενεργήσουν αθέμιτα, παράνομα ή καταχρηστικά καθ΄</w:t>
      </w:r>
      <w:r w:rsidR="00836F18">
        <w:rPr>
          <w:lang w:val="el-GR"/>
        </w:rPr>
        <w:t xml:space="preserve"> </w:t>
      </w:r>
      <w:r w:rsidRPr="00C11E79">
        <w:rPr>
          <w:lang w:val="el-GR"/>
        </w:rPr>
        <w:t>όλη τη διάρκεια της διαδικασίας ανάθεσης, αλλά και κατά το στάδιο εκτέλεσης της σύμβασης, εφόσον επιλεγούν</w:t>
      </w:r>
      <w:r w:rsidR="00A60E66" w:rsidRPr="00C11E79">
        <w:rPr>
          <w:lang w:val="el-GR"/>
        </w:rPr>
        <w:t>.</w:t>
      </w:r>
    </w:p>
    <w:p w14:paraId="7545BE06" w14:textId="77777777" w:rsidR="00D41FD6" w:rsidRDefault="00D41FD6">
      <w:pPr>
        <w:rPr>
          <w:lang w:val="el-GR"/>
        </w:rPr>
      </w:pPr>
      <w:r w:rsidRPr="00C11E79">
        <w:rPr>
          <w:lang w:val="el-GR"/>
        </w:rPr>
        <w:t>γ) λαμβάνουν τα κατάλληλα μέτρα για να διαφυλάξουν την εμπιστευτικότητα των πληροφοριών που έχουν χαρακτηρισθεί ως τέτοιες.</w:t>
      </w:r>
    </w:p>
    <w:p w14:paraId="0F97EB69" w14:textId="77777777" w:rsidR="00D41FD6" w:rsidRPr="006B2C94" w:rsidRDefault="00D41FD6">
      <w:pPr>
        <w:pStyle w:val="1"/>
        <w:tabs>
          <w:tab w:val="left" w:pos="563"/>
        </w:tabs>
        <w:rPr>
          <w:lang w:val="el-GR"/>
        </w:rPr>
      </w:pPr>
      <w:bookmarkStart w:id="9" w:name="_Toc94806490"/>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9"/>
    </w:p>
    <w:p w14:paraId="522EDF1B" w14:textId="77777777" w:rsidR="00D41FD6" w:rsidRPr="006B2C94" w:rsidRDefault="00D41FD6">
      <w:pPr>
        <w:pStyle w:val="2"/>
        <w:rPr>
          <w:lang w:val="el-GR"/>
        </w:rPr>
      </w:pPr>
      <w:bookmarkStart w:id="10" w:name="_Toc94806491"/>
      <w:r>
        <w:rPr>
          <w:rFonts w:ascii="Calibri" w:hAnsi="Calibri"/>
          <w:lang w:val="el-GR"/>
        </w:rPr>
        <w:t>2.1</w:t>
      </w:r>
      <w:r>
        <w:rPr>
          <w:rFonts w:ascii="Calibri" w:hAnsi="Calibri"/>
          <w:lang w:val="el-GR"/>
        </w:rPr>
        <w:tab/>
        <w:t>Γενικές Πληροφορίες</w:t>
      </w:r>
      <w:bookmarkEnd w:id="10"/>
    </w:p>
    <w:p w14:paraId="6B31DEFB" w14:textId="77777777" w:rsidR="00D41FD6" w:rsidRPr="006B2C94" w:rsidRDefault="00D41FD6">
      <w:pPr>
        <w:pStyle w:val="3"/>
        <w:rPr>
          <w:lang w:val="el-GR"/>
        </w:rPr>
      </w:pPr>
      <w:bookmarkStart w:id="11" w:name="_Toc94806492"/>
      <w:r>
        <w:rPr>
          <w:rFonts w:ascii="Calibri" w:hAnsi="Calibri"/>
          <w:lang w:val="el-GR"/>
        </w:rPr>
        <w:t>2.1.1</w:t>
      </w:r>
      <w:r>
        <w:rPr>
          <w:rFonts w:ascii="Calibri" w:hAnsi="Calibri"/>
          <w:lang w:val="el-GR"/>
        </w:rPr>
        <w:tab/>
        <w:t>Έγγραφα της σύμβασης</w:t>
      </w:r>
      <w:bookmarkEnd w:id="11"/>
    </w:p>
    <w:p w14:paraId="73442AA8" w14:textId="77777777" w:rsidR="00D41FD6" w:rsidRPr="006B2C94" w:rsidRDefault="00D41FD6">
      <w:pPr>
        <w:rPr>
          <w:lang w:val="el-GR"/>
        </w:rPr>
      </w:pPr>
      <w:r>
        <w:rPr>
          <w:lang w:val="el-GR"/>
        </w:rPr>
        <w:t>Τα έγγραφα της παρούσας διαδικασίας σύναψης  είναι τα ακόλουθα:</w:t>
      </w:r>
    </w:p>
    <w:p w14:paraId="4B48ECA1" w14:textId="77777777" w:rsidR="00500ECF" w:rsidRDefault="00F0069D">
      <w:pPr>
        <w:numPr>
          <w:ilvl w:val="0"/>
          <w:numId w:val="5"/>
        </w:numPr>
        <w:spacing w:after="40"/>
        <w:ind w:left="567" w:hanging="567"/>
        <w:rPr>
          <w:lang w:val="el-GR"/>
        </w:rPr>
      </w:pPr>
      <w:r w:rsidRPr="00DF3269">
        <w:rPr>
          <w:lang w:val="el-GR"/>
        </w:rPr>
        <w:t xml:space="preserve">η </w:t>
      </w:r>
      <w:r w:rsidR="00500ECF" w:rsidRPr="00DF3269">
        <w:rPr>
          <w:lang w:val="el-GR"/>
        </w:rPr>
        <w:t xml:space="preserve">παρούσα διακήρυξη </w:t>
      </w:r>
      <w:r w:rsidR="000F6DF0" w:rsidRPr="00DF3269">
        <w:rPr>
          <w:lang w:val="el-GR"/>
        </w:rPr>
        <w:t xml:space="preserve">και τα παραρτήματά </w:t>
      </w:r>
      <w:r w:rsidR="0075331D">
        <w:rPr>
          <w:lang w:val="el-GR"/>
        </w:rPr>
        <w:t>της</w:t>
      </w:r>
      <w:r w:rsidR="0075331D" w:rsidRPr="0075331D">
        <w:rPr>
          <w:lang w:val="el-GR"/>
        </w:rPr>
        <w:t xml:space="preserve"> </w:t>
      </w:r>
      <w:r w:rsidR="0075331D">
        <w:rPr>
          <w:lang w:val="el-GR"/>
        </w:rPr>
        <w:t>που αποτελούν αναπόσπαστο μέρος αυτής.</w:t>
      </w:r>
    </w:p>
    <w:p w14:paraId="47AACB62" w14:textId="77777777" w:rsidR="0075331D" w:rsidRPr="00500ECF" w:rsidRDefault="0075331D">
      <w:pPr>
        <w:numPr>
          <w:ilvl w:val="0"/>
          <w:numId w:val="5"/>
        </w:numPr>
        <w:spacing w:after="40"/>
        <w:ind w:left="567" w:hanging="567"/>
        <w:rPr>
          <w:lang w:val="el-GR"/>
        </w:rPr>
      </w:pPr>
      <w:r>
        <w:rPr>
          <w:lang w:val="el-GR"/>
        </w:rPr>
        <w:t>το Ευρωπαϊκό Ενιαίο Έγγραφο Σύμβασης (ΕΕΕΣ)</w:t>
      </w:r>
    </w:p>
    <w:p w14:paraId="7E4941D8" w14:textId="77777777" w:rsidR="00D41FD6" w:rsidRDefault="00D41FD6">
      <w:pPr>
        <w:numPr>
          <w:ilvl w:val="0"/>
          <w:numId w:val="5"/>
        </w:numPr>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5B6FF41A" w14:textId="77777777" w:rsidR="0075331D" w:rsidRPr="006B2C94" w:rsidRDefault="0075331D">
      <w:pPr>
        <w:numPr>
          <w:ilvl w:val="0"/>
          <w:numId w:val="5"/>
        </w:numPr>
        <w:spacing w:after="40"/>
        <w:ind w:left="567" w:hanging="567"/>
        <w:rPr>
          <w:lang w:val="el-GR"/>
        </w:rPr>
      </w:pPr>
      <w:r>
        <w:rPr>
          <w:lang w:val="el-GR"/>
        </w:rPr>
        <w:t>το σχέδιο της σύμβασης.</w:t>
      </w:r>
    </w:p>
    <w:p w14:paraId="70F4745E" w14:textId="77777777" w:rsidR="00D41FD6" w:rsidRPr="006B2C94" w:rsidRDefault="00D41FD6">
      <w:pPr>
        <w:pStyle w:val="3"/>
        <w:rPr>
          <w:lang w:val="el-GR"/>
        </w:rPr>
      </w:pPr>
      <w:bookmarkStart w:id="12" w:name="_Toc94806493"/>
      <w:r>
        <w:rPr>
          <w:rFonts w:ascii="Calibri" w:hAnsi="Calibri"/>
          <w:lang w:val="el-GR"/>
        </w:rPr>
        <w:t>2.1.2</w:t>
      </w:r>
      <w:r>
        <w:rPr>
          <w:rFonts w:ascii="Calibri" w:hAnsi="Calibri"/>
          <w:lang w:val="el-GR"/>
        </w:rPr>
        <w:tab/>
        <w:t>Επικοινωνία - Πρόσβαση στα έγγραφα της Σύμβασης</w:t>
      </w:r>
      <w:bookmarkEnd w:id="12"/>
    </w:p>
    <w:p w14:paraId="6D211BB4" w14:textId="478B7B64" w:rsidR="00D41FD6" w:rsidRPr="006B2C94" w:rsidRDefault="00D41FD6">
      <w:pPr>
        <w:rPr>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πύλης </w:t>
      </w:r>
      <w:r w:rsidR="000A1F0B">
        <w:rPr>
          <w:lang w:val="el-GR"/>
        </w:rPr>
        <w:t>(</w:t>
      </w:r>
      <w:hyperlink r:id="rId22" w:history="1">
        <w:r w:rsidR="00E420CC" w:rsidRPr="00E533DC">
          <w:rPr>
            <w:rStyle w:val="-"/>
            <w:lang w:val="el-GR"/>
          </w:rPr>
          <w:t>www.promitheus.gov.gr</w:t>
        </w:r>
      </w:hyperlink>
      <w:r w:rsidR="00E420CC">
        <w:rPr>
          <w:lang w:val="el-GR"/>
        </w:rPr>
        <w:t xml:space="preserve"> </w:t>
      </w:r>
      <w:r w:rsidR="000A1F0B">
        <w:rPr>
          <w:lang w:val="el-GR"/>
        </w:rPr>
        <w:t>)</w:t>
      </w:r>
      <w:r>
        <w:rPr>
          <w:lang w:val="el-GR"/>
        </w:rPr>
        <w:t>.</w:t>
      </w:r>
    </w:p>
    <w:p w14:paraId="2A30B56A" w14:textId="77777777" w:rsidR="00D41FD6" w:rsidRPr="006B2C94" w:rsidRDefault="00D41FD6">
      <w:pPr>
        <w:pStyle w:val="3"/>
        <w:rPr>
          <w:lang w:val="el-GR"/>
        </w:rPr>
      </w:pPr>
      <w:bookmarkStart w:id="13" w:name="_Toc94806494"/>
      <w:r>
        <w:rPr>
          <w:rFonts w:ascii="Calibri" w:hAnsi="Calibri"/>
          <w:lang w:val="el-GR"/>
        </w:rPr>
        <w:t>2.1.3</w:t>
      </w:r>
      <w:r>
        <w:rPr>
          <w:rFonts w:ascii="Calibri" w:hAnsi="Calibri"/>
          <w:lang w:val="el-GR"/>
        </w:rPr>
        <w:tab/>
        <w:t>Παροχή Διευκρινίσεων</w:t>
      </w:r>
      <w:bookmarkEnd w:id="13"/>
    </w:p>
    <w:p w14:paraId="29AC6213" w14:textId="77777777" w:rsidR="00D41FD6" w:rsidRPr="006B2C94" w:rsidRDefault="00D41FD6">
      <w:pPr>
        <w:rPr>
          <w:lang w:val="el-GR"/>
        </w:rPr>
      </w:pPr>
      <w:r>
        <w:rPr>
          <w:lang w:val="el-GR"/>
        </w:rPr>
        <w:t xml:space="preserve">Τα σχετικά αιτήματα παροχής διευκρινίσεων υποβάλλονται ηλεκτρονικά,  το αργότερο </w:t>
      </w:r>
      <w:r w:rsidR="0075331D">
        <w:rPr>
          <w:lang w:val="el-GR"/>
        </w:rPr>
        <w:t>έξι (</w:t>
      </w:r>
      <w:r w:rsidR="00F40AA4">
        <w:rPr>
          <w:lang w:val="el-GR"/>
        </w:rPr>
        <w:t>6</w:t>
      </w:r>
      <w:r w:rsidR="0075331D">
        <w:rPr>
          <w:lang w:val="el-GR"/>
        </w:rPr>
        <w:t>)</w:t>
      </w:r>
      <w:r w:rsidR="00F40AA4">
        <w:rPr>
          <w:lang w:val="el-GR"/>
        </w:rPr>
        <w:t xml:space="preserve"> </w:t>
      </w:r>
      <w:r>
        <w:rPr>
          <w:lang w:val="el-GR"/>
        </w:rPr>
        <w:t>ημέρες πριν την καταληκτική ημερομηνία υποβολής προσφορών και απαντώνται αντίστοιχα</w:t>
      </w:r>
      <w:r w:rsidR="00BE4ADE">
        <w:rPr>
          <w:lang w:val="el-GR"/>
        </w:rPr>
        <w:t xml:space="preserve">, </w:t>
      </w:r>
      <w:r w:rsidR="00BE4ADE" w:rsidRPr="00DF3269">
        <w:rPr>
          <w:lang w:val="el-GR" w:eastAsia="ar-SA"/>
        </w:rPr>
        <w:t>στο πλαίσιο της παρούσας,</w:t>
      </w:r>
      <w:r>
        <w:rPr>
          <w:lang w:val="el-GR"/>
        </w:rPr>
        <w:t xml:space="preserve"> </w:t>
      </w:r>
      <w:r w:rsidR="00BE4ADE" w:rsidRPr="00DF3269">
        <w:rPr>
          <w:lang w:val="el-GR" w:eastAsia="ar-SA"/>
        </w:rPr>
        <w:t xml:space="preserve">στη σχετική ηλεκτρονική διαδικασία σύναψης δημόσιας σύμβασης στην πλατφόρμα του ΕΣΗΔΗΣ, η οποία είναι </w:t>
      </w:r>
      <w:proofErr w:type="spellStart"/>
      <w:r w:rsidR="00BE4ADE" w:rsidRPr="00DF3269">
        <w:rPr>
          <w:lang w:val="el-GR" w:eastAsia="ar-SA"/>
        </w:rPr>
        <w:t>προσβάσιμη</w:t>
      </w:r>
      <w:proofErr w:type="spellEnd"/>
      <w:r w:rsidR="00BE4ADE" w:rsidRPr="00DF3269">
        <w:rPr>
          <w:lang w:val="el-GR" w:eastAsia="ar-SA"/>
        </w:rPr>
        <w:t xml:space="preserve"> </w:t>
      </w:r>
      <w:r>
        <w:rPr>
          <w:lang w:val="el-GR"/>
        </w:rPr>
        <w:t xml:space="preserve">μέσω της Διαδικτυακής πύλης </w:t>
      </w:r>
      <w:r w:rsidR="00BE4ADE">
        <w:rPr>
          <w:lang w:val="el-GR"/>
        </w:rPr>
        <w:t>(</w:t>
      </w:r>
      <w:hyperlink r:id="rId23" w:history="1">
        <w:r>
          <w:rPr>
            <w:rStyle w:val="-"/>
            <w:lang w:val="el-GR"/>
          </w:rPr>
          <w:t>www.promitheus.gov.gr</w:t>
        </w:r>
      </w:hyperlink>
      <w:r w:rsidR="00BE4ADE">
        <w:rPr>
          <w:lang w:val="el-GR"/>
        </w:rPr>
        <w:t>).</w:t>
      </w:r>
      <w:r>
        <w:rPr>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w:t>
      </w:r>
      <w:r w:rsidR="00BE4ADE">
        <w:rPr>
          <w:lang w:val="el-GR"/>
        </w:rPr>
        <w:t xml:space="preserve">είτε </w:t>
      </w:r>
      <w:r>
        <w:rPr>
          <w:lang w:val="el-GR"/>
        </w:rPr>
        <w:t xml:space="preserve">υποβάλλονται με άλλο τρόπο είτε το ηλεκτρονικό αρχείο που τα συνοδεύει δεν είναι ηλεκτρονικά υπογεγραμμένο, δεν εξετάζονται. </w:t>
      </w:r>
    </w:p>
    <w:p w14:paraId="553B4014" w14:textId="77777777" w:rsidR="00EE0EDB" w:rsidRDefault="00EE0EDB" w:rsidP="00EE0EDB">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5D161C8D" w14:textId="77777777" w:rsidR="00EE0EDB" w:rsidRDefault="00EE0EDB" w:rsidP="00EE0EDB">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75331D">
        <w:rPr>
          <w:lang w:val="el-GR"/>
        </w:rPr>
        <w:t>έξι</w:t>
      </w:r>
      <w:r>
        <w:rPr>
          <w:lang w:val="el-GR"/>
        </w:rPr>
        <w:t xml:space="preserve"> (</w:t>
      </w:r>
      <w:r w:rsidR="0075331D">
        <w:rPr>
          <w:lang w:val="el-GR"/>
        </w:rPr>
        <w:t>6</w:t>
      </w:r>
      <w:r>
        <w:rPr>
          <w:lang w:val="el-GR"/>
        </w:rPr>
        <w:t>) ημέρες πριν από την προθεσμία που ορίζεται για την παραλαβή των προσφορών,</w:t>
      </w:r>
    </w:p>
    <w:p w14:paraId="34522C88" w14:textId="77777777" w:rsidR="00765B0E" w:rsidRDefault="00EE0EDB" w:rsidP="00EE0EDB">
      <w:pPr>
        <w:rPr>
          <w:lang w:val="el-GR"/>
        </w:rPr>
      </w:pPr>
      <w:r>
        <w:rPr>
          <w:lang w:val="el-GR"/>
        </w:rPr>
        <w:t>β) όταν τα έγγραφα της σύμβασης υφίστανται σημαντικές αλλαγές</w:t>
      </w:r>
      <w:r w:rsidR="00C465B8">
        <w:rPr>
          <w:lang w:val="el-GR"/>
        </w:rPr>
        <w:t>.</w:t>
      </w:r>
      <w:r w:rsidRPr="001017C9">
        <w:rPr>
          <w:lang w:val="el-GR"/>
        </w:rPr>
        <w:t xml:space="preserve"> </w:t>
      </w:r>
    </w:p>
    <w:p w14:paraId="4F83390B" w14:textId="77777777" w:rsidR="00EE0EDB" w:rsidRDefault="00EE0EDB" w:rsidP="00EE0EDB">
      <w:pPr>
        <w:rPr>
          <w:lang w:val="el-GR"/>
        </w:rPr>
      </w:pPr>
      <w:r>
        <w:rPr>
          <w:lang w:val="el-GR"/>
        </w:rPr>
        <w:t>Η διάρκεια της παράτασης θα είναι ανάλογη με τη σπουδαιότητα των πληροφοριών που ζητήθηκαν ή των αλλαγών.</w:t>
      </w:r>
    </w:p>
    <w:p w14:paraId="78303A74" w14:textId="77777777" w:rsidR="00EE0EDB" w:rsidRDefault="00EE0EDB" w:rsidP="00EE0EDB">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563AE7" w:rsidRPr="00563AE7">
        <w:rPr>
          <w:lang w:val="el-GR"/>
        </w:rPr>
        <w:t>η παράταση της προθεσμίας εναπόκειται στη διακριτική ευχέρεια της αναθέτουσας αρχής.</w:t>
      </w:r>
    </w:p>
    <w:p w14:paraId="6D3F5DB6" w14:textId="77777777" w:rsidR="00563AE7" w:rsidRDefault="00563AE7" w:rsidP="00563AE7">
      <w:pPr>
        <w:rPr>
          <w:lang w:val="el-GR"/>
        </w:rPr>
      </w:pPr>
      <w:r w:rsidRPr="00C11E79">
        <w:rPr>
          <w:lang w:val="el-GR"/>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w:t>
      </w:r>
      <w:r w:rsidR="00B97574">
        <w:rPr>
          <w:lang w:val="el-GR"/>
        </w:rPr>
        <w:t xml:space="preserve">στην Ε.Ε. (με το τυποποιημένο έντυπο «Διορθωτικό») και </w:t>
      </w:r>
      <w:r w:rsidRPr="00C11E79">
        <w:rPr>
          <w:lang w:val="el-GR"/>
        </w:rPr>
        <w:t>στο ΚΗΜΔΗΣ.</w:t>
      </w:r>
      <w:r w:rsidRPr="00FE71B4">
        <w:rPr>
          <w:lang w:val="el-GR"/>
        </w:rPr>
        <w:t xml:space="preserve"> </w:t>
      </w:r>
    </w:p>
    <w:p w14:paraId="32FB0CC6" w14:textId="77777777" w:rsidR="00D41FD6" w:rsidRPr="006B2C94" w:rsidRDefault="00D41FD6">
      <w:pPr>
        <w:pStyle w:val="3"/>
        <w:rPr>
          <w:lang w:val="el-GR"/>
        </w:rPr>
      </w:pPr>
      <w:bookmarkStart w:id="14" w:name="_Toc94806495"/>
      <w:r>
        <w:rPr>
          <w:rFonts w:ascii="Calibri" w:hAnsi="Calibri"/>
          <w:lang w:val="el-GR"/>
        </w:rPr>
        <w:t>2.1.4</w:t>
      </w:r>
      <w:r>
        <w:rPr>
          <w:rFonts w:ascii="Calibri" w:hAnsi="Calibri"/>
          <w:lang w:val="el-GR"/>
        </w:rPr>
        <w:tab/>
        <w:t>Γλώσσα</w:t>
      </w:r>
      <w:bookmarkEnd w:id="14"/>
    </w:p>
    <w:p w14:paraId="6425D2EE" w14:textId="77777777" w:rsidR="00D41FD6" w:rsidRDefault="00D41FD6">
      <w:pPr>
        <w:rPr>
          <w:lang w:val="el-GR"/>
        </w:rPr>
      </w:pPr>
      <w:r>
        <w:rPr>
          <w:lang w:val="el-GR"/>
        </w:rPr>
        <w:t>Τα έγγραφα της σύμβασης έχουν συνταχθεί στην ελληνική γλώσσα</w:t>
      </w:r>
      <w:r w:rsidR="00F65AE9">
        <w:rPr>
          <w:lang w:val="el-GR"/>
        </w:rPr>
        <w:t>.</w:t>
      </w:r>
    </w:p>
    <w:p w14:paraId="1A19EDD9" w14:textId="77777777" w:rsidR="00D41FD6" w:rsidRPr="006B2C94" w:rsidRDefault="00D41FD6">
      <w:pPr>
        <w:rPr>
          <w:lang w:val="el-GR"/>
        </w:rPr>
      </w:pPr>
      <w:r>
        <w:rPr>
          <w:lang w:val="el-GR"/>
        </w:rPr>
        <w:t>Τυχόν προδικαστικές προσφυγές υποβάλλονται στην ελληνική γλώσσα.</w:t>
      </w:r>
    </w:p>
    <w:p w14:paraId="6FC65B32" w14:textId="77777777" w:rsidR="00A57648" w:rsidRDefault="00D41FD6">
      <w:pPr>
        <w:rPr>
          <w:color w:val="000000"/>
          <w:lang w:val="el-GR"/>
        </w:rPr>
      </w:pPr>
      <w:r>
        <w:rPr>
          <w:color w:val="000000"/>
          <w:lang w:val="el-GR"/>
        </w:rPr>
        <w:t xml:space="preserve">Οι </w:t>
      </w:r>
      <w:r w:rsidRPr="00DF3269">
        <w:rPr>
          <w:bCs/>
          <w:color w:val="000000"/>
          <w:lang w:val="el-GR"/>
        </w:rPr>
        <w:t>προσφορές</w:t>
      </w:r>
      <w:r w:rsidR="00107500" w:rsidRPr="00DF3269">
        <w:rPr>
          <w:bCs/>
          <w:color w:val="000000"/>
          <w:lang w:val="el-GR"/>
        </w:rPr>
        <w:t>,</w:t>
      </w:r>
      <w:r>
        <w:rPr>
          <w:color w:val="000000"/>
          <w:lang w:val="el-GR"/>
        </w:rPr>
        <w:t xml:space="preserve"> </w:t>
      </w:r>
      <w:r w:rsidR="00A57648">
        <w:rPr>
          <w:color w:val="000000"/>
          <w:lang w:val="el-GR"/>
        </w:rPr>
        <w:t xml:space="preserve">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w:t>
      </w:r>
      <w:r>
        <w:rPr>
          <w:color w:val="000000"/>
          <w:lang w:val="el-GR"/>
        </w:rPr>
        <w:t>συντάσσονται στην ελληνική γλώσσα ή συνοδεύονται από επίσημη μετάφρασή τους στην ελληνική γλώσσα.</w:t>
      </w:r>
    </w:p>
    <w:p w14:paraId="27A5844D" w14:textId="77777777" w:rsidR="00D41FD6" w:rsidRPr="006B2C94" w:rsidRDefault="00A57648">
      <w:pPr>
        <w:rPr>
          <w:lang w:val="el-GR"/>
        </w:rPr>
      </w:pPr>
      <w:r>
        <w:rPr>
          <w:color w:val="000000"/>
          <w:lang w:val="el-GR"/>
        </w:rPr>
        <w:t>Τα</w:t>
      </w:r>
      <w:r w:rsidR="00D41FD6" w:rsidRPr="00C229F3">
        <w:rPr>
          <w:color w:val="000000"/>
          <w:lang w:val="el-GR"/>
        </w:rPr>
        <w:t xml:space="preserve"> αλλοδαπά </w:t>
      </w:r>
      <w:r w:rsidR="00563AE7">
        <w:rPr>
          <w:color w:val="000000"/>
          <w:lang w:val="el-GR"/>
        </w:rPr>
        <w:t xml:space="preserve">δημόσια και </w:t>
      </w:r>
      <w:r w:rsidR="00D41FD6" w:rsidRPr="00C229F3">
        <w:rPr>
          <w:color w:val="000000"/>
          <w:lang w:val="el-GR"/>
        </w:rPr>
        <w:t>ιδιωτικά έγγραφα συνοδεύονται από μετάφρασή τους στην ελληνική γλώσσα</w:t>
      </w:r>
      <w:r w:rsidR="00432641">
        <w:rPr>
          <w:color w:val="000000"/>
          <w:lang w:val="el-GR"/>
        </w:rPr>
        <w:t>,</w:t>
      </w:r>
      <w:r w:rsidR="00D41FD6" w:rsidRPr="00C229F3">
        <w:rPr>
          <w:color w:val="000000"/>
          <w:lang w:val="el-GR"/>
        </w:rPr>
        <w:t xml:space="preserve"> επικυρωμένη είτε από πρόσωπο αρμόδιο κατά τις </w:t>
      </w:r>
      <w:r>
        <w:rPr>
          <w:color w:val="000000"/>
          <w:lang w:val="el-GR"/>
        </w:rPr>
        <w:t xml:space="preserve">κείμενες </w:t>
      </w:r>
      <w:r w:rsidR="00D41FD6" w:rsidRPr="00C229F3">
        <w:rPr>
          <w:color w:val="000000"/>
          <w:lang w:val="el-GR"/>
        </w:rPr>
        <w:t>διατάξεις της εθνικής νομοθεσίας είτε από πρόσωπο κατά νόμο αρμόδιο της χώρας στην οποία έχει συνταχθεί το έγγραφο.</w:t>
      </w:r>
      <w:r w:rsidR="00D41FD6">
        <w:rPr>
          <w:rStyle w:val="FootnoteReference2"/>
          <w:color w:val="000000"/>
          <w:lang w:val="el-GR"/>
        </w:rPr>
        <w:t xml:space="preserve">. </w:t>
      </w:r>
    </w:p>
    <w:p w14:paraId="13D1509F" w14:textId="77777777" w:rsidR="00D41FD6" w:rsidRPr="006B2C94" w:rsidRDefault="00D41FD6">
      <w:pPr>
        <w:rPr>
          <w:lang w:val="el-GR"/>
        </w:rPr>
      </w:pPr>
      <w:r>
        <w:rPr>
          <w:color w:val="000000"/>
          <w:lang w:val="el-GR"/>
        </w:rPr>
        <w:lastRenderedPageBreak/>
        <w:t xml:space="preserve">Ενημερωτικά και τεχνικά φυλλάδια και άλλα έντυπα -εταιρικά ή μη- με ειδικό τεχνικό </w:t>
      </w:r>
      <w:r w:rsidRPr="00E420CC">
        <w:rPr>
          <w:iCs/>
          <w:color w:val="000000"/>
          <w:lang w:val="el-GR"/>
        </w:rPr>
        <w:t>περιεχόμενο</w:t>
      </w:r>
      <w:r w:rsidR="00B55A72" w:rsidRPr="00E420CC">
        <w:rPr>
          <w:iCs/>
          <w:color w:val="000000"/>
          <w:lang w:val="el-GR"/>
        </w:rPr>
        <w:t>,</w:t>
      </w:r>
      <w:r w:rsidR="00B55A72">
        <w:rPr>
          <w:i/>
          <w:iCs/>
          <w:color w:val="000000"/>
          <w:lang w:val="el-GR"/>
        </w:rPr>
        <w:t xml:space="preserve"> </w:t>
      </w:r>
      <w:r w:rsidR="00B55A72" w:rsidRPr="00216ECA">
        <w:rPr>
          <w:iCs/>
          <w:color w:val="000000"/>
          <w:lang w:val="el-GR"/>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Pr>
          <w:color w:val="000000"/>
          <w:lang w:val="el-GR"/>
        </w:rPr>
        <w:t>μπορούν να υποβάλλονται σε άλλη γλώσσα, χωρίς να συνοδεύονται από μετάφραση στην ελληνική</w:t>
      </w:r>
      <w:r w:rsidR="00B55A72">
        <w:rPr>
          <w:i/>
          <w:iCs/>
          <w:color w:val="000000"/>
          <w:lang w:val="el-GR"/>
        </w:rPr>
        <w:t>.</w:t>
      </w:r>
      <w:r w:rsidR="00B55A72">
        <w:rPr>
          <w:rStyle w:val="FootnoteReference2"/>
          <w:color w:val="000000"/>
          <w:lang w:val="el-GR"/>
        </w:rPr>
        <w:t>.</w:t>
      </w:r>
    </w:p>
    <w:p w14:paraId="600EA4A6" w14:textId="77777777" w:rsidR="00D41FD6" w:rsidRPr="006B2C94" w:rsidRDefault="00D41FD6">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2CCF59AF" w14:textId="77777777" w:rsidR="00D41FD6" w:rsidRDefault="00D41FD6">
      <w:pPr>
        <w:pStyle w:val="3"/>
        <w:rPr>
          <w:rFonts w:ascii="Calibri" w:hAnsi="Calibri"/>
          <w:color w:val="000000"/>
          <w:lang w:val="el-GR"/>
        </w:rPr>
      </w:pPr>
      <w:bookmarkStart w:id="15" w:name="_Toc94806496"/>
      <w:r>
        <w:rPr>
          <w:rFonts w:ascii="Calibri" w:hAnsi="Calibri"/>
          <w:lang w:val="el-GR"/>
        </w:rPr>
        <w:t>2.1.5</w:t>
      </w:r>
      <w:r>
        <w:rPr>
          <w:rFonts w:ascii="Calibri" w:hAnsi="Calibri"/>
          <w:lang w:val="el-GR"/>
        </w:rPr>
        <w:tab/>
        <w:t>Εγγυήσεις</w:t>
      </w:r>
      <w:bookmarkEnd w:id="15"/>
    </w:p>
    <w:p w14:paraId="29B05F33" w14:textId="77777777" w:rsidR="00D41FD6" w:rsidRPr="006B2C94" w:rsidRDefault="00D41FD6">
      <w:pPr>
        <w:rPr>
          <w:lang w:val="el-GR"/>
        </w:rPr>
      </w:pPr>
      <w:r>
        <w:rPr>
          <w:color w:val="000000"/>
          <w:lang w:val="el-GR"/>
        </w:rPr>
        <w:t>Οι εγγυητικές επιστολές των παραγράφων 2.2.2 και 4.1. εκδίδονται από πιστωτικά ιδρύματα</w:t>
      </w:r>
      <w:r w:rsidR="007C4BFA">
        <w:rPr>
          <w:color w:val="000000"/>
          <w:lang w:val="el-GR"/>
        </w:rPr>
        <w:t xml:space="preserve"> </w:t>
      </w:r>
      <w:r w:rsidR="007C4BFA" w:rsidRPr="00D24832">
        <w:rPr>
          <w:lang w:val="el-GR"/>
        </w:rPr>
        <w:t xml:space="preserve">ή </w:t>
      </w:r>
      <w:r w:rsidR="00246D2E" w:rsidRPr="00D24832">
        <w:rPr>
          <w:lang w:val="el-GR"/>
        </w:rPr>
        <w:t xml:space="preserve">χρηματοδοτικά ιδρύματα ή </w:t>
      </w:r>
      <w:r w:rsidR="007C4BFA" w:rsidRPr="00D24832">
        <w:rPr>
          <w:lang w:val="el-GR"/>
        </w:rPr>
        <w:t>ασφαλιστικές επιχειρήσεις κατά την έννοια των περιπτώσεων β΄ και γ΄ της παρ. 1 του άρθρου 14 του ν. 4364/ 2016 (Α΄13),</w:t>
      </w:r>
      <w:r w:rsidRPr="00D24832">
        <w:rPr>
          <w:lang w:val="el-GR"/>
        </w:rPr>
        <w:t xml:space="preserve"> που λειτουργούν νόμιμα στα κράτη - μέλη της </w:t>
      </w:r>
      <w:r w:rsidR="002B3983" w:rsidRPr="00D24832">
        <w:rPr>
          <w:lang w:val="el-GR"/>
        </w:rPr>
        <w:t>Έ</w:t>
      </w:r>
      <w:r w:rsidRPr="00D24832">
        <w:rPr>
          <w:lang w:val="el-GR"/>
        </w:rPr>
        <w:t>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E40EC16" w14:textId="77777777" w:rsidR="00D41FD6" w:rsidRPr="006B2C94" w:rsidRDefault="00D41FD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4BADE98C" w14:textId="77777777" w:rsidR="00D41FD6" w:rsidRDefault="00D41FD6">
      <w:pPr>
        <w:rPr>
          <w:color w:val="000000"/>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69E58CE1" w14:textId="77777777" w:rsidR="00B85818" w:rsidRPr="00F40AA4" w:rsidRDefault="00B85818">
      <w:pPr>
        <w:rPr>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του προηγούμενου εδαφίου ζ΄</w:t>
      </w:r>
      <w:r>
        <w:rPr>
          <w:color w:val="000000"/>
          <w:lang w:val="el-GR"/>
        </w:rPr>
        <w:t xml:space="preserve"> </w:t>
      </w:r>
      <w:r w:rsidRPr="00C823DC">
        <w:rPr>
          <w:color w:val="000000"/>
          <w:lang w:val="el-GR"/>
        </w:rPr>
        <w:t xml:space="preserve">δεν εφαρμόζεται για τις εγγυήσεις που παρέχονται με γραμμάτιο του Ταμείου </w:t>
      </w:r>
      <w:r w:rsidRPr="00F40AA4">
        <w:rPr>
          <w:color w:val="000000"/>
          <w:lang w:val="el-GR"/>
        </w:rPr>
        <w:t>Παρακαταθηκών και Δανείων.</w:t>
      </w:r>
    </w:p>
    <w:p w14:paraId="265A7898" w14:textId="77777777" w:rsidR="00D41FD6" w:rsidRDefault="00D41FD6">
      <w:pPr>
        <w:rPr>
          <w:color w:val="000000"/>
          <w:lang w:val="el-GR"/>
        </w:rPr>
      </w:pPr>
      <w:r w:rsidRPr="00F40AA4">
        <w:rPr>
          <w:color w:val="000000"/>
          <w:lang w:val="el-GR"/>
        </w:rPr>
        <w:t xml:space="preserve">Η αναθέτουσα αρχή </w:t>
      </w:r>
      <w:r w:rsidR="00DE68A9" w:rsidRPr="00F40AA4">
        <w:rPr>
          <w:color w:val="000000"/>
          <w:lang w:val="el-GR"/>
        </w:rPr>
        <w:t>(επιτροπή αξιολόγησης του διαγωνισμού</w:t>
      </w:r>
      <w:r w:rsidR="00D1483B" w:rsidRPr="00F40AA4">
        <w:rPr>
          <w:color w:val="000000"/>
          <w:lang w:val="el-GR"/>
        </w:rPr>
        <w:t>)</w:t>
      </w:r>
      <w:r w:rsidR="00DE68A9" w:rsidRPr="00F40AA4">
        <w:rPr>
          <w:color w:val="000000"/>
          <w:lang w:val="el-GR"/>
        </w:rPr>
        <w:t xml:space="preserve"> </w:t>
      </w:r>
      <w:r w:rsidRPr="00F40AA4">
        <w:rPr>
          <w:color w:val="000000"/>
          <w:lang w:val="el-GR"/>
        </w:rPr>
        <w:t>επικοινωνεί</w:t>
      </w:r>
      <w:r>
        <w:rPr>
          <w:color w:val="000000"/>
          <w:lang w:val="el-GR"/>
        </w:rPr>
        <w:t xml:space="preserve"> με τους εκδότες των εγγυητικών επιστολών προκειμένου να διαπιστώσει την εγκυρότητά τους.</w:t>
      </w:r>
    </w:p>
    <w:p w14:paraId="77D1256C" w14:textId="77777777" w:rsidR="00C34599" w:rsidRPr="00185745" w:rsidRDefault="00C34599" w:rsidP="00185745">
      <w:pPr>
        <w:pStyle w:val="3"/>
        <w:rPr>
          <w:rFonts w:ascii="Calibri" w:hAnsi="Calibri"/>
          <w:lang w:val="el-GR"/>
        </w:rPr>
      </w:pPr>
      <w:bookmarkStart w:id="16" w:name="_Toc94806497"/>
      <w:r w:rsidRPr="00185745">
        <w:rPr>
          <w:rFonts w:ascii="Calibri" w:hAnsi="Calibri"/>
          <w:lang w:val="el-GR"/>
        </w:rPr>
        <w:t>2.1.6 Προστασία Προσωπικών Δεδομένων</w:t>
      </w:r>
      <w:bookmarkEnd w:id="16"/>
    </w:p>
    <w:p w14:paraId="2D95A802" w14:textId="77777777" w:rsidR="00C34599" w:rsidRPr="006B2C94" w:rsidRDefault="00C34599">
      <w:pPr>
        <w:rPr>
          <w:lang w:val="el-GR"/>
        </w:rPr>
      </w:pPr>
      <w:r w:rsidRPr="00C11E79">
        <w:rPr>
          <w:lang w:val="el-GR"/>
        </w:rPr>
        <w:t xml:space="preserve">Η </w:t>
      </w:r>
      <w:r w:rsidR="00C11E79">
        <w:rPr>
          <w:lang w:val="el-GR"/>
        </w:rPr>
        <w:t>α</w:t>
      </w:r>
      <w:r w:rsidRPr="00C11E79">
        <w:rPr>
          <w:lang w:val="el-GR"/>
        </w:rPr>
        <w:t xml:space="preserve">ναθέτουσα </w:t>
      </w:r>
      <w:r w:rsidR="00C11E79">
        <w:rPr>
          <w:lang w:val="el-GR"/>
        </w:rPr>
        <w:t>α</w:t>
      </w:r>
      <w:r w:rsidRPr="00C11E79">
        <w:rPr>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15B0D4C" w14:textId="77777777" w:rsidR="00D41FD6" w:rsidRPr="006B2C94" w:rsidRDefault="00D41FD6">
      <w:pPr>
        <w:pStyle w:val="2"/>
        <w:rPr>
          <w:lang w:val="el-GR"/>
        </w:rPr>
      </w:pPr>
      <w:bookmarkStart w:id="17" w:name="_Toc94806498"/>
      <w:r>
        <w:rPr>
          <w:rFonts w:ascii="Calibri" w:hAnsi="Calibri"/>
          <w:lang w:val="el-GR"/>
        </w:rPr>
        <w:t>2.2</w:t>
      </w:r>
      <w:r>
        <w:rPr>
          <w:rFonts w:ascii="Calibri" w:hAnsi="Calibri"/>
          <w:lang w:val="el-GR"/>
        </w:rPr>
        <w:tab/>
        <w:t>Δικαίωμα Συμμετοχής - Κριτήρια Ποιοτικής Επιλογής</w:t>
      </w:r>
      <w:bookmarkEnd w:id="17"/>
    </w:p>
    <w:p w14:paraId="7D19FBC4" w14:textId="77777777" w:rsidR="00D41FD6" w:rsidRPr="006B2C94" w:rsidRDefault="00D41FD6">
      <w:pPr>
        <w:pStyle w:val="3"/>
        <w:rPr>
          <w:lang w:val="el-GR"/>
        </w:rPr>
      </w:pPr>
      <w:bookmarkStart w:id="18" w:name="_Toc94806499"/>
      <w:r>
        <w:rPr>
          <w:rFonts w:ascii="Calibri" w:hAnsi="Calibri"/>
          <w:lang w:val="el-GR"/>
        </w:rPr>
        <w:t>2.2.1</w:t>
      </w:r>
      <w:r>
        <w:rPr>
          <w:rFonts w:ascii="Calibri" w:hAnsi="Calibri"/>
          <w:lang w:val="el-GR"/>
        </w:rPr>
        <w:tab/>
        <w:t>Δικαίωμα συμμετοχής</w:t>
      </w:r>
      <w:bookmarkEnd w:id="18"/>
      <w:r>
        <w:rPr>
          <w:rFonts w:ascii="Calibri" w:hAnsi="Calibri"/>
          <w:lang w:val="el-GR"/>
        </w:rPr>
        <w:t xml:space="preserve"> </w:t>
      </w:r>
    </w:p>
    <w:p w14:paraId="68DC8244" w14:textId="77777777" w:rsidR="00D41FD6" w:rsidRPr="006B2C94" w:rsidRDefault="00D41FD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E7E527A" w14:textId="77777777" w:rsidR="00D41FD6" w:rsidRPr="006B2C94" w:rsidRDefault="00D41FD6">
      <w:pPr>
        <w:rPr>
          <w:lang w:val="el-GR"/>
        </w:rPr>
      </w:pPr>
      <w:r>
        <w:rPr>
          <w:lang w:val="el-GR"/>
        </w:rPr>
        <w:t>α) κράτος-μέλος της Ένωσης,</w:t>
      </w:r>
    </w:p>
    <w:p w14:paraId="7F2F021C" w14:textId="77777777" w:rsidR="00D41FD6" w:rsidRPr="006B2C94" w:rsidRDefault="00D41FD6">
      <w:pPr>
        <w:rPr>
          <w:lang w:val="el-GR"/>
        </w:rPr>
      </w:pPr>
      <w:r>
        <w:rPr>
          <w:lang w:val="el-GR"/>
        </w:rPr>
        <w:t>β) κράτος-μέλος του Ευρωπαϊκού Οικονομικού Χώρου (Ε.Ο.Χ.),</w:t>
      </w:r>
    </w:p>
    <w:p w14:paraId="4970ECAC" w14:textId="77777777" w:rsidR="00D41FD6" w:rsidRPr="006B2C94" w:rsidRDefault="00D41FD6">
      <w:pPr>
        <w:rPr>
          <w:lang w:val="el-GR"/>
        </w:rPr>
      </w:pPr>
      <w:r>
        <w:rPr>
          <w:lang w:val="el-GR"/>
        </w:rPr>
        <w:lastRenderedPageBreak/>
        <w:t>γ) τρίτες χώρες που έχουν υπογράψει και κυρώσει τη ΣΔΣ, στο βαθμό που η υπό ανάθεση δημόσια σύμβαση καλύπτεται από τα Παραρτήματα 1, 2, 4</w:t>
      </w:r>
      <w:r w:rsidR="00B85818">
        <w:rPr>
          <w:lang w:val="el-GR"/>
        </w:rPr>
        <w:t>, 5, 6</w:t>
      </w:r>
      <w:r>
        <w:rPr>
          <w:lang w:val="el-GR"/>
        </w:rPr>
        <w:t xml:space="preserve"> και </w:t>
      </w:r>
      <w:r w:rsidR="00B85818">
        <w:rPr>
          <w:lang w:val="el-GR"/>
        </w:rPr>
        <w:t>7</w:t>
      </w:r>
      <w:r>
        <w:rPr>
          <w:lang w:val="el-GR"/>
        </w:rPr>
        <w:t xml:space="preserve"> και τις γενικές σημειώσεις του σχετικού με την Ένωση Προσαρτήματος </w:t>
      </w:r>
      <w:r>
        <w:t>I</w:t>
      </w:r>
      <w:r>
        <w:rPr>
          <w:lang w:val="el-GR"/>
        </w:rPr>
        <w:t xml:space="preserve"> της ως άνω Συμφωνίας, καθώς και </w:t>
      </w:r>
    </w:p>
    <w:p w14:paraId="0C34701C" w14:textId="77777777" w:rsidR="00D41FD6" w:rsidRDefault="00D41FD6">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52BD8BAE" w14:textId="77777777" w:rsidR="00B85818" w:rsidRDefault="00B85818">
      <w:pPr>
        <w:rPr>
          <w:b/>
          <w:bCs/>
          <w:lang w:val="el-GR"/>
        </w:rPr>
      </w:pPr>
      <w:r w:rsidRPr="00303AE1">
        <w:rPr>
          <w:lang w:val="el-GR"/>
        </w:rPr>
        <w:t>Στο βαθμό που καλύπτονται από τα Παραρτήματα 1, 2, 4</w:t>
      </w:r>
      <w:r w:rsidR="009070EA" w:rsidRPr="009070EA">
        <w:rPr>
          <w:lang w:val="el-GR"/>
        </w:rPr>
        <w:t>,</w:t>
      </w:r>
      <w:r w:rsidRPr="00303AE1">
        <w:rPr>
          <w:lang w:val="el-GR"/>
        </w:rPr>
        <w:t xml:space="preserve"> 5 </w:t>
      </w:r>
      <w:r w:rsidR="009070EA" w:rsidRPr="009070EA">
        <w:rPr>
          <w:lang w:val="el-GR"/>
        </w:rPr>
        <w:t xml:space="preserve">6 </w:t>
      </w:r>
      <w:r w:rsidR="00765B0E">
        <w:rPr>
          <w:lang w:val="el-GR"/>
        </w:rPr>
        <w:t>και</w:t>
      </w:r>
      <w:r w:rsidR="00765B0E" w:rsidRPr="009070EA">
        <w:rPr>
          <w:lang w:val="el-GR"/>
        </w:rPr>
        <w:t xml:space="preserve"> </w:t>
      </w:r>
      <w:r w:rsidR="009070EA" w:rsidRPr="009070EA">
        <w:rPr>
          <w:lang w:val="el-GR"/>
        </w:rPr>
        <w:t xml:space="preserve">7 </w:t>
      </w:r>
      <w:r w:rsidRPr="00303AE1">
        <w:rPr>
          <w:lang w:val="el-GR"/>
        </w:rPr>
        <w:t>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00127AAD">
        <w:rPr>
          <w:lang w:val="el-GR"/>
        </w:rPr>
        <w:t>.</w:t>
      </w:r>
    </w:p>
    <w:p w14:paraId="4CA4842D" w14:textId="77777777" w:rsidR="00D41FD6" w:rsidRPr="006B2C94" w:rsidRDefault="00D41FD6">
      <w:pPr>
        <w:rPr>
          <w:lang w:val="el-GR"/>
        </w:rPr>
      </w:pPr>
      <w:r>
        <w:rPr>
          <w:b/>
          <w:bCs/>
          <w:lang w:val="el-GR"/>
        </w:rPr>
        <w:t>2.</w:t>
      </w:r>
      <w:r>
        <w:rPr>
          <w:lang w:val="el-GR"/>
        </w:rPr>
        <w:t xml:space="preserve"> </w:t>
      </w:r>
      <w:r w:rsidR="00B85818" w:rsidRPr="0065239E">
        <w:rPr>
          <w:szCs w:val="22"/>
          <w:lang w:val="el-GR"/>
        </w:rPr>
        <w:t>Οικονομικός φορέας συμμετέχει είτε μεμονωμένα είτε ως μέλος ένωσης</w:t>
      </w:r>
      <w:r w:rsidR="00B85818" w:rsidRPr="00C24789">
        <w:rPr>
          <w:rFonts w:ascii="Cambria" w:hAnsi="Cambria"/>
          <w:szCs w:val="22"/>
          <w:lang w:val="el-GR"/>
        </w:rPr>
        <w:t>.</w:t>
      </w:r>
      <w:r w:rsidR="00B85818">
        <w:rPr>
          <w:rFonts w:ascii="Cambria" w:hAnsi="Cambria"/>
          <w:szCs w:val="22"/>
          <w:lang w:val="el-GR"/>
        </w:rPr>
        <w:t xml:space="preserve"> </w:t>
      </w:r>
      <w:r w:rsidR="00B85818">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w:t>
      </w:r>
      <w:r w:rsidR="00B85818" w:rsidRPr="006B4E4A">
        <w:rPr>
          <w:lang w:val="el-GR"/>
        </w:rPr>
        <w:t xml:space="preserve"> </w:t>
      </w:r>
      <w:r w:rsidR="00B85818">
        <w:rPr>
          <w:lang w:val="el-GR"/>
        </w:rPr>
        <w:t xml:space="preserve">αναθέτουσα αρχή </w:t>
      </w:r>
      <w:r w:rsidR="00B85818" w:rsidRPr="006B4E4A">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B85818">
        <w:rPr>
          <w:lang w:val="el-GR"/>
        </w:rPr>
        <w:t>.</w:t>
      </w:r>
    </w:p>
    <w:p w14:paraId="5E6F96C0" w14:textId="77777777" w:rsidR="00D41FD6" w:rsidRPr="006B2C94" w:rsidRDefault="00D41FD6">
      <w:pPr>
        <w:rPr>
          <w:lang w:val="el-GR"/>
        </w:rPr>
      </w:pPr>
      <w:r>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t xml:space="preserve"> </w:t>
      </w:r>
      <w:r>
        <w:rPr>
          <w:lang w:val="el-GR"/>
        </w:rPr>
        <w:t xml:space="preserve"> </w:t>
      </w:r>
    </w:p>
    <w:p w14:paraId="79F72CDF" w14:textId="77777777" w:rsidR="00D712C9" w:rsidRPr="00C229F3" w:rsidRDefault="00D712C9">
      <w:pPr>
        <w:pStyle w:val="afe"/>
        <w:rPr>
          <w:lang w:val="el-GR"/>
        </w:rPr>
      </w:pPr>
    </w:p>
    <w:p w14:paraId="1A816126" w14:textId="77777777" w:rsidR="00D41FD6" w:rsidRDefault="00D41FD6">
      <w:pPr>
        <w:pStyle w:val="3"/>
        <w:rPr>
          <w:rFonts w:ascii="Calibri" w:hAnsi="Calibri"/>
          <w:lang w:val="el-GR"/>
        </w:rPr>
      </w:pPr>
      <w:bookmarkStart w:id="19" w:name="_Toc94806500"/>
      <w:r>
        <w:rPr>
          <w:rFonts w:ascii="Calibri" w:hAnsi="Calibri"/>
          <w:lang w:val="el-GR"/>
        </w:rPr>
        <w:t>2.2.2</w:t>
      </w:r>
      <w:r>
        <w:rPr>
          <w:rFonts w:ascii="Calibri" w:hAnsi="Calibri"/>
          <w:lang w:val="el-GR"/>
        </w:rPr>
        <w:tab/>
        <w:t>Εγγύηση συμμετοχής</w:t>
      </w:r>
      <w:bookmarkEnd w:id="19"/>
    </w:p>
    <w:p w14:paraId="7078A546" w14:textId="77777777" w:rsidR="00F40AA4" w:rsidRPr="00C85AD0" w:rsidRDefault="00D41FD6" w:rsidP="00F40AA4">
      <w:pPr>
        <w:autoSpaceDE w:val="0"/>
        <w:autoSpaceDN w:val="0"/>
        <w:adjustRightInd w:val="0"/>
        <w:rPr>
          <w:rFonts w:eastAsia="Calibri,Bold"/>
          <w:color w:val="000000"/>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F40AA4" w:rsidRPr="00D66342">
        <w:rPr>
          <w:rFonts w:cs="Arial"/>
          <w:color w:val="000000"/>
          <w:lang w:val="el-GR"/>
        </w:rPr>
        <w:t xml:space="preserve">σε </w:t>
      </w:r>
      <w:r w:rsidR="00F40AA4" w:rsidRPr="00D66342">
        <w:rPr>
          <w:rFonts w:cs="Arial"/>
          <w:b/>
          <w:color w:val="000000"/>
          <w:lang w:val="el-GR"/>
        </w:rPr>
        <w:t xml:space="preserve">ποσοστό </w:t>
      </w:r>
      <w:r w:rsidR="0099026E" w:rsidRPr="00D66342">
        <w:rPr>
          <w:rFonts w:cs="Arial"/>
          <w:b/>
          <w:color w:val="000000"/>
          <w:lang w:val="el-GR"/>
        </w:rPr>
        <w:t>1</w:t>
      </w:r>
      <w:r w:rsidR="00F40AA4" w:rsidRPr="00D66342">
        <w:rPr>
          <w:rFonts w:cs="Arial"/>
          <w:b/>
          <w:color w:val="000000"/>
          <w:lang w:val="el-GR"/>
        </w:rPr>
        <w:t>%</w:t>
      </w:r>
      <w:r w:rsidR="00F40AA4" w:rsidRPr="00C85AD0">
        <w:rPr>
          <w:rFonts w:cs="Arial"/>
          <w:color w:val="000000"/>
          <w:lang w:val="el-GR"/>
        </w:rPr>
        <w:t xml:space="preserve"> της </w:t>
      </w:r>
      <w:proofErr w:type="spellStart"/>
      <w:r w:rsidR="00F40AA4" w:rsidRPr="00C85AD0">
        <w:rPr>
          <w:rFonts w:cs="Arial"/>
          <w:color w:val="000000"/>
          <w:lang w:val="el-GR"/>
        </w:rPr>
        <w:t>προεκτιμώμενης</w:t>
      </w:r>
      <w:proofErr w:type="spellEnd"/>
      <w:r w:rsidR="00F40AA4" w:rsidRPr="00C85AD0">
        <w:rPr>
          <w:rFonts w:cs="Arial"/>
          <w:color w:val="000000"/>
          <w:lang w:val="el-GR"/>
        </w:rPr>
        <w:t xml:space="preserve"> αξίας της σύμβασης εκτός ΦΠΑ για το τμήμα/τμήματα ενδιαφέροντος του προσφέροντος (για τα οποία δίδεται η προσφορά</w:t>
      </w:r>
      <w:r w:rsidR="00F40AA4" w:rsidRPr="003058AE">
        <w:rPr>
          <w:rFonts w:cs="Arial"/>
          <w:color w:val="000000"/>
          <w:lang w:val="el-GR"/>
        </w:rPr>
        <w:t>)</w:t>
      </w:r>
      <w:r w:rsidR="00F40AA4" w:rsidRPr="003058AE">
        <w:rPr>
          <w:lang w:val="el-GR"/>
        </w:rPr>
        <w:t xml:space="preserve">. </w:t>
      </w:r>
      <w:r w:rsidR="00F40AA4" w:rsidRPr="003058AE">
        <w:rPr>
          <w:rFonts w:eastAsia="Calibri,Bold"/>
          <w:color w:val="000000"/>
          <w:lang w:val="el-GR"/>
        </w:rPr>
        <w:t>Το εκάστοτε αναλογούν ποσό αυτής</w:t>
      </w:r>
      <w:r w:rsidR="00B37426" w:rsidRPr="003058AE">
        <w:rPr>
          <w:rFonts w:eastAsia="Calibri,Bold"/>
          <w:color w:val="000000"/>
          <w:lang w:val="el-GR"/>
        </w:rPr>
        <w:t>,</w:t>
      </w:r>
      <w:r w:rsidR="00F40AA4" w:rsidRPr="003058AE">
        <w:rPr>
          <w:rFonts w:eastAsia="Calibri,Bold"/>
          <w:color w:val="000000"/>
          <w:lang w:val="el-GR"/>
        </w:rPr>
        <w:t xml:space="preserve"> παρατίθεται αναλυτικά στον </w:t>
      </w:r>
      <w:r w:rsidR="00F40AA4" w:rsidRPr="00D66342">
        <w:rPr>
          <w:rFonts w:cs="Arial"/>
          <w:color w:val="000000"/>
          <w:lang w:val="el-GR"/>
        </w:rPr>
        <w:t>ΠΙΝΑΚΑ ΙΙ</w:t>
      </w:r>
      <w:r w:rsidR="00F40AA4" w:rsidRPr="003058AE">
        <w:rPr>
          <w:rFonts w:cs="Arial"/>
          <w:color w:val="000000"/>
          <w:lang w:val="el-GR"/>
        </w:rPr>
        <w:t xml:space="preserve"> του</w:t>
      </w:r>
      <w:r w:rsidR="00F40AA4" w:rsidRPr="003058AE">
        <w:rPr>
          <w:rFonts w:eastAsia="Calibri,Bold"/>
          <w:color w:val="000000"/>
          <w:lang w:val="el-GR"/>
        </w:rPr>
        <w:t xml:space="preserve"> παρατήματος Ι της παρούσας.</w:t>
      </w:r>
    </w:p>
    <w:p w14:paraId="5F6970A7" w14:textId="77777777" w:rsidR="00D41FD6" w:rsidRPr="00C229F3" w:rsidRDefault="00D41FD6">
      <w:pPr>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6B13AB2E" w14:textId="700D117A" w:rsidR="00D41FD6" w:rsidRDefault="00D41FD6">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w:t>
      </w:r>
      <w:r w:rsidRPr="007D3939">
        <w:rPr>
          <w:bCs/>
          <w:lang w:val="el-GR"/>
        </w:rPr>
        <w:t xml:space="preserve"> άλλως</w:t>
      </w:r>
      <w:r>
        <w:rPr>
          <w:bCs/>
          <w:lang w:val="el-GR"/>
        </w:rPr>
        <w:t xml:space="preserve"> η προσφορά απορρίπτεται. Η αναθέτουσα αρχή μπορεί, πριν τη λήξη της προσφοράς, να ζητά από </w:t>
      </w:r>
      <w:r w:rsidR="00231189">
        <w:rPr>
          <w:bCs/>
          <w:lang w:val="el-GR"/>
        </w:rPr>
        <w:t xml:space="preserve">τους προσφέροντες </w:t>
      </w:r>
      <w:r>
        <w:rPr>
          <w:bCs/>
          <w:lang w:val="el-GR"/>
        </w:rPr>
        <w:t>να παρατείν</w:t>
      </w:r>
      <w:r w:rsidR="00231189">
        <w:rPr>
          <w:bCs/>
          <w:lang w:val="el-GR"/>
        </w:rPr>
        <w:t>ουν</w:t>
      </w:r>
      <w:r>
        <w:rPr>
          <w:bCs/>
          <w:lang w:val="el-GR"/>
        </w:rPr>
        <w:t>, πριν τη λήξη τους, τη διάρκεια ισχύος της προσφοράς και της εγγύησης συμμετοχής.</w:t>
      </w:r>
    </w:p>
    <w:p w14:paraId="6C9AEEDB" w14:textId="77777777" w:rsidR="00231189" w:rsidRPr="00C229F3" w:rsidRDefault="00231189">
      <w:pPr>
        <w:rPr>
          <w:lang w:val="el-GR"/>
        </w:rPr>
      </w:pPr>
      <w:r>
        <w:rPr>
          <w:bCs/>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w:t>
      </w:r>
      <w:r w:rsidR="00563E8E">
        <w:rPr>
          <w:bCs/>
          <w:lang w:val="el-GR"/>
        </w:rPr>
        <w:t xml:space="preserve">3.1 </w:t>
      </w:r>
      <w:r w:rsidR="00563E8E" w:rsidRPr="00075146">
        <w:rPr>
          <w:bCs/>
          <w:lang w:val="el-GR"/>
        </w:rPr>
        <w:t>τ</w:t>
      </w:r>
      <w:r w:rsidRPr="00075146">
        <w:rPr>
          <w:bCs/>
          <w:lang w:val="el-GR"/>
        </w:rPr>
        <w:t>ης</w:t>
      </w:r>
      <w:r>
        <w:rPr>
          <w:bCs/>
          <w:lang w:val="el-GR"/>
        </w:rPr>
        <w:t xml:space="preserve"> παρούσας, άλλως η προσφορά απορρίπτεται ως απαράδεκτη, μετά από γνώμη της Επιτροπής Διαγωνισμού.</w:t>
      </w:r>
    </w:p>
    <w:p w14:paraId="0ECA3E2C" w14:textId="77777777" w:rsidR="00D41FD6" w:rsidRPr="00C229F3" w:rsidRDefault="00D41FD6">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14:paraId="7FBFE623" w14:textId="77777777" w:rsidR="00D41FD6" w:rsidRPr="00C229F3" w:rsidRDefault="00D41FD6">
      <w:pPr>
        <w:rPr>
          <w:lang w:val="el-GR"/>
        </w:rPr>
      </w:pPr>
      <w:r>
        <w:rPr>
          <w:bCs/>
          <w:lang w:val="el-GR"/>
        </w:rPr>
        <w:t xml:space="preserve">Η εγγύηση συμμετοχής επιστρέφεται στους λοιπούς προσφέροντες, σύμφωνα με τα ειδικότερα οριζόμενα </w:t>
      </w:r>
      <w:r w:rsidR="00EF370D">
        <w:rPr>
          <w:bCs/>
          <w:lang w:val="el-GR"/>
        </w:rPr>
        <w:t xml:space="preserve">στην παρ. 3 του </w:t>
      </w:r>
      <w:r>
        <w:rPr>
          <w:bCs/>
          <w:lang w:val="el-GR"/>
        </w:rPr>
        <w:t>άρθρο</w:t>
      </w:r>
      <w:r w:rsidR="00EF370D">
        <w:rPr>
          <w:bCs/>
          <w:lang w:val="el-GR"/>
        </w:rPr>
        <w:t>υ</w:t>
      </w:r>
      <w:r>
        <w:rPr>
          <w:bCs/>
          <w:lang w:val="el-GR"/>
        </w:rPr>
        <w:t xml:space="preserve"> 72 του ν. 4412/2016</w:t>
      </w:r>
      <w:r w:rsidRPr="00C229F3">
        <w:rPr>
          <w:lang w:val="el-GR"/>
        </w:rPr>
        <w:t>.</w:t>
      </w:r>
      <w:r w:rsidRPr="00C229F3">
        <w:rPr>
          <w:rStyle w:val="WW-FootnoteReference17"/>
          <w:lang w:val="el-GR"/>
        </w:rPr>
        <w:t xml:space="preserve"> </w:t>
      </w:r>
    </w:p>
    <w:p w14:paraId="7FECC9D7" w14:textId="77777777" w:rsidR="00D41FD6" w:rsidRPr="005609B2" w:rsidRDefault="00D41FD6">
      <w:pPr>
        <w:rPr>
          <w:color w:val="000000"/>
          <w:lang w:val="el-GR"/>
        </w:rPr>
      </w:pPr>
      <w:r>
        <w:rPr>
          <w:b/>
          <w:bCs/>
          <w:lang w:val="el-GR"/>
        </w:rPr>
        <w:t xml:space="preserve">2.2.2.3. </w:t>
      </w:r>
      <w:r>
        <w:rPr>
          <w:lang w:val="el-GR"/>
        </w:rPr>
        <w:t xml:space="preserve">Η εγγύηση συμμετοχής καταπίπτει, </w:t>
      </w:r>
      <w:r w:rsidR="00512563">
        <w:rPr>
          <w:lang w:val="el-GR"/>
        </w:rPr>
        <w:t>εά</w:t>
      </w:r>
      <w:r>
        <w:rPr>
          <w:lang w:val="el-GR"/>
        </w:rPr>
        <w:t>ν ο προσφέρων</w:t>
      </w:r>
      <w:r w:rsidR="00075146">
        <w:rPr>
          <w:lang w:val="el-GR"/>
        </w:rPr>
        <w:t>:</w:t>
      </w:r>
      <w:r>
        <w:rPr>
          <w:lang w:val="el-GR"/>
        </w:rPr>
        <w:t xml:space="preserve"> </w:t>
      </w:r>
      <w:r w:rsidR="00512563">
        <w:rPr>
          <w:lang w:val="el-GR"/>
        </w:rPr>
        <w:t xml:space="preserve">α) </w:t>
      </w:r>
      <w:r>
        <w:rPr>
          <w:lang w:val="el-GR"/>
        </w:rPr>
        <w:t xml:space="preserve">αποσύρει την προσφορά του κατά τη διάρκεια ισχύος αυτής, </w:t>
      </w:r>
      <w:r w:rsidR="00512563">
        <w:rPr>
          <w:lang w:val="el-GR"/>
        </w:rPr>
        <w:t xml:space="preserve">β) </w:t>
      </w:r>
      <w:r>
        <w:rPr>
          <w:lang w:val="el-GR"/>
        </w:rPr>
        <w:t>παρέχει</w:t>
      </w:r>
      <w:r w:rsidR="00512563">
        <w:rPr>
          <w:lang w:val="el-GR"/>
        </w:rPr>
        <w:t>, εν γνώσει του,</w:t>
      </w:r>
      <w:r>
        <w:rPr>
          <w:lang w:val="el-GR"/>
        </w:rPr>
        <w:t xml:space="preserve"> ψευδή στοιχεία ή πληροφορίες που αναφέρονται </w:t>
      </w:r>
      <w:r w:rsidR="002647D4">
        <w:rPr>
          <w:lang w:val="el-GR"/>
        </w:rPr>
        <w:t xml:space="preserve">στις παραγράφους </w:t>
      </w:r>
      <w:r w:rsidRPr="00397944">
        <w:rPr>
          <w:lang w:val="el-GR"/>
        </w:rPr>
        <w:t xml:space="preserve">2.2.3 έως 2.2.8 </w:t>
      </w:r>
      <w:r w:rsidR="00512563" w:rsidRPr="00397944">
        <w:rPr>
          <w:lang w:val="el-GR"/>
        </w:rPr>
        <w:t xml:space="preserve">γ) </w:t>
      </w:r>
      <w:r w:rsidRPr="00397944">
        <w:rPr>
          <w:lang w:val="el-GR"/>
        </w:rPr>
        <w:t xml:space="preserve">δεν προσκομίσει εγκαίρως τα προβλεπόμενα από την παρούσα δικαιολογητικά </w:t>
      </w:r>
      <w:r w:rsidR="00512563" w:rsidRPr="00397944">
        <w:rPr>
          <w:lang w:val="el-GR"/>
        </w:rPr>
        <w:t>(</w:t>
      </w:r>
      <w:r w:rsidR="002647D4" w:rsidRPr="00397944">
        <w:rPr>
          <w:lang w:val="el-GR"/>
        </w:rPr>
        <w:t xml:space="preserve">παράγραφοι </w:t>
      </w:r>
      <w:r w:rsidR="00512563" w:rsidRPr="00397944">
        <w:rPr>
          <w:lang w:val="el-GR"/>
        </w:rPr>
        <w:t xml:space="preserve">2.2.9 και 3.2), δ) </w:t>
      </w:r>
      <w:r w:rsidRPr="00397944">
        <w:rPr>
          <w:lang w:val="el-GR"/>
        </w:rPr>
        <w:t xml:space="preserve">δεν προσέλθει εγκαίρως για υπογραφή </w:t>
      </w:r>
      <w:r w:rsidR="00512563" w:rsidRPr="00397944">
        <w:rPr>
          <w:lang w:val="el-GR"/>
        </w:rPr>
        <w:t>του συμφωνητικού, ε) υποβάλει μη κατάλληλη προσφορά, με την</w:t>
      </w:r>
      <w:r w:rsidR="00512563">
        <w:rPr>
          <w:lang w:val="el-GR"/>
        </w:rPr>
        <w:t xml:space="preserve"> έννοια </w:t>
      </w:r>
      <w:r w:rsidR="00512563" w:rsidRPr="00BD65F6">
        <w:rPr>
          <w:lang w:val="el-GR"/>
        </w:rPr>
        <w:t xml:space="preserve">της περ. 46 της παρ. 1 του άρθρου 2 του ν. 4412/2016, </w:t>
      </w:r>
      <w:proofErr w:type="spellStart"/>
      <w:r w:rsidR="00512563" w:rsidRPr="00BD65F6">
        <w:rPr>
          <w:lang w:val="el-GR"/>
        </w:rPr>
        <w:t>στ</w:t>
      </w:r>
      <w:proofErr w:type="spellEnd"/>
      <w:r w:rsidR="00512563" w:rsidRPr="00BD65F6">
        <w:rPr>
          <w:lang w:val="el-GR"/>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00512563" w:rsidRPr="00BD65F6">
        <w:rPr>
          <w:lang w:val="el-GR"/>
        </w:rPr>
        <w:t>τεθείσας</w:t>
      </w:r>
      <w:proofErr w:type="spellEnd"/>
      <w:r w:rsidR="00512563" w:rsidRPr="00BD65F6">
        <w:rPr>
          <w:lang w:val="el-GR"/>
        </w:rPr>
        <w:t xml:space="preserve"> προθεσμίας και η προσφορά του απορριφθεί, ζ) στις περιπτώσεις των παρ. 3, 4 και 5 του άρθρου 103 του ν. 4412/2016</w:t>
      </w:r>
      <w:r w:rsidR="00512563" w:rsidRPr="00322DCB">
        <w:rPr>
          <w:lang w:val="el-GR"/>
        </w:rPr>
        <w:t>, περί</w:t>
      </w:r>
      <w:r w:rsidR="00512563">
        <w:rPr>
          <w:lang w:val="el-GR"/>
        </w:rPr>
        <w:t xml:space="preserve"> πρόσκλησης για υποβολή δικαιολογητικών από τον προσωρινό ανάδοχο, αν</w:t>
      </w:r>
      <w:r w:rsidR="00512563" w:rsidRPr="00F061C6">
        <w:rPr>
          <w:lang w:val="el-GR"/>
        </w:rPr>
        <w:t>, κατά τον έλεγχο των παραπάνω δικαιολογητικών</w:t>
      </w:r>
      <w:r w:rsidR="00512563">
        <w:rPr>
          <w:lang w:val="el-GR"/>
        </w:rPr>
        <w:t xml:space="preserve">, σύμφωνα με </w:t>
      </w:r>
      <w:r w:rsidR="002647D4">
        <w:rPr>
          <w:lang w:val="el-GR"/>
        </w:rPr>
        <w:t>τις παραγράφους</w:t>
      </w:r>
      <w:r w:rsidR="00512563">
        <w:rPr>
          <w:lang w:val="el-GR"/>
        </w:rPr>
        <w:t xml:space="preserve"> 3.2 και 3.4 της παρούσας</w:t>
      </w:r>
      <w:r w:rsidR="00512563" w:rsidRPr="00F061C6">
        <w:rPr>
          <w:lang w:val="el-GR"/>
        </w:rPr>
        <w:t>,</w:t>
      </w:r>
      <w:r w:rsidR="00512563">
        <w:rPr>
          <w:lang w:val="el-GR"/>
        </w:rPr>
        <w:t xml:space="preserve"> </w:t>
      </w:r>
      <w:r w:rsidR="00512563" w:rsidRPr="00F061C6">
        <w:rPr>
          <w:lang w:val="el-GR"/>
        </w:rPr>
        <w:t>διαπιστωθεί ότι τα στοιχεία που δηλώθηκαν</w:t>
      </w:r>
      <w:r w:rsidR="00512563">
        <w:rPr>
          <w:lang w:val="el-GR"/>
        </w:rPr>
        <w:t xml:space="preserve"> στο ΕΕΕΣ</w:t>
      </w:r>
      <w:r w:rsidR="00512563" w:rsidRPr="00F061C6">
        <w:rPr>
          <w:lang w:val="el-GR"/>
        </w:rPr>
        <w:t xml:space="preserve"> είναι εκ προθέσεως απατηλά, ή ότι έχουν</w:t>
      </w:r>
      <w:r w:rsidR="00512563">
        <w:rPr>
          <w:lang w:val="el-GR"/>
        </w:rPr>
        <w:t xml:space="preserve"> </w:t>
      </w:r>
      <w:r w:rsidR="00512563" w:rsidRPr="00F061C6">
        <w:rPr>
          <w:lang w:val="el-GR"/>
        </w:rPr>
        <w:t>υποβληθεί πλαστά αποδεικτικά στοιχεία</w:t>
      </w:r>
      <w:r w:rsidR="00512563">
        <w:rPr>
          <w:lang w:val="el-GR"/>
        </w:rPr>
        <w:t xml:space="preserve">, ή αν, </w:t>
      </w:r>
      <w:r w:rsidR="00512563" w:rsidRPr="00F061C6">
        <w:rPr>
          <w:lang w:val="el-GR"/>
        </w:rPr>
        <w:t>από τα παραπάνω δικαιολογητικά που προσκομίσθηκαν νομίμως και εμπροθέσμως</w:t>
      </w:r>
      <w:r w:rsidR="00512563">
        <w:rPr>
          <w:lang w:val="el-GR"/>
        </w:rPr>
        <w:t>,</w:t>
      </w:r>
      <w:r w:rsidR="00512563" w:rsidRPr="00F061C6">
        <w:rPr>
          <w:lang w:val="el-GR"/>
        </w:rPr>
        <w:t xml:space="preserve"> δεν αποδεικνύεται</w:t>
      </w:r>
      <w:r w:rsidR="00512563">
        <w:rPr>
          <w:lang w:val="el-GR"/>
        </w:rPr>
        <w:t xml:space="preserve"> </w:t>
      </w:r>
      <w:r w:rsidR="00512563" w:rsidRPr="00F061C6">
        <w:rPr>
          <w:lang w:val="el-GR"/>
        </w:rPr>
        <w:t xml:space="preserve">η μη συνδρομή των λόγων αποκλεισμού </w:t>
      </w:r>
      <w:r w:rsidR="002647D4">
        <w:rPr>
          <w:lang w:val="el-GR"/>
        </w:rPr>
        <w:t>της παραγράφου</w:t>
      </w:r>
      <w:r w:rsidR="00512563">
        <w:rPr>
          <w:lang w:val="el-GR"/>
        </w:rPr>
        <w:t xml:space="preserve"> 2.2.3 </w:t>
      </w:r>
      <w:r w:rsidR="00512563" w:rsidRPr="00F061C6">
        <w:rPr>
          <w:lang w:val="el-GR"/>
        </w:rPr>
        <w:t xml:space="preserve">ή η πλήρωση μιας ή περισσότερων από </w:t>
      </w:r>
      <w:r w:rsidR="00512563">
        <w:rPr>
          <w:lang w:val="el-GR"/>
        </w:rPr>
        <w:t xml:space="preserve">τις </w:t>
      </w:r>
      <w:r w:rsidR="00512563" w:rsidRPr="00F061C6">
        <w:rPr>
          <w:lang w:val="el-GR"/>
        </w:rPr>
        <w:t>απαιτήσεις των κριτηρίων ποιοτικής επιλογής</w:t>
      </w:r>
      <w:r w:rsidR="00512563">
        <w:rPr>
          <w:lang w:val="el-GR"/>
        </w:rPr>
        <w:t>.</w:t>
      </w:r>
    </w:p>
    <w:p w14:paraId="3A084A7F" w14:textId="77777777" w:rsidR="00D41FD6" w:rsidRPr="009143B3" w:rsidRDefault="00D41FD6">
      <w:pPr>
        <w:rPr>
          <w:lang w:val="el-GR"/>
        </w:rPr>
      </w:pPr>
    </w:p>
    <w:p w14:paraId="6B1EBAAF" w14:textId="77777777" w:rsidR="00D41FD6" w:rsidRPr="00C229F3" w:rsidRDefault="00D41FD6">
      <w:pPr>
        <w:pStyle w:val="3"/>
        <w:rPr>
          <w:lang w:val="el-GR"/>
        </w:rPr>
      </w:pPr>
      <w:bookmarkStart w:id="20" w:name="_Toc94806501"/>
      <w:r>
        <w:rPr>
          <w:rFonts w:ascii="Calibri" w:hAnsi="Calibri"/>
          <w:lang w:val="el-GR"/>
        </w:rPr>
        <w:lastRenderedPageBreak/>
        <w:t>2.2.3</w:t>
      </w:r>
      <w:r>
        <w:rPr>
          <w:rFonts w:ascii="Calibri" w:hAnsi="Calibri"/>
          <w:lang w:val="el-GR"/>
        </w:rPr>
        <w:tab/>
        <w:t>Λόγοι αποκλεισμού</w:t>
      </w:r>
      <w:bookmarkEnd w:id="20"/>
      <w:r>
        <w:rPr>
          <w:rFonts w:ascii="Calibri" w:hAnsi="Calibri"/>
          <w:lang w:val="el-GR"/>
        </w:rPr>
        <w:t xml:space="preserve"> </w:t>
      </w:r>
    </w:p>
    <w:p w14:paraId="14ECAF88" w14:textId="77777777" w:rsidR="00D41FD6" w:rsidRPr="00C229F3" w:rsidRDefault="00D41FD6">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716B3DF" w14:textId="77777777" w:rsidR="00D41FD6" w:rsidRPr="00C229F3" w:rsidRDefault="00D41FD6">
      <w:pPr>
        <w:rPr>
          <w:lang w:val="el-GR"/>
        </w:rPr>
      </w:pPr>
      <w:r>
        <w:rPr>
          <w:b/>
          <w:bCs/>
          <w:lang w:val="el-GR"/>
        </w:rPr>
        <w:t xml:space="preserve">2.2.3.1. </w:t>
      </w:r>
      <w:r>
        <w:rPr>
          <w:lang w:val="el-GR"/>
        </w:rPr>
        <w:t xml:space="preserve"> Όταν υπάρχει σε βάρος του αμετάκλητη καταδικαστική απόφαση </w:t>
      </w:r>
      <w:r w:rsidR="00B21E7B">
        <w:rPr>
          <w:lang w:val="el-GR"/>
        </w:rPr>
        <w:t>για ένα από τα ακόλουθα εγκλήματα:</w:t>
      </w:r>
      <w:r>
        <w:rPr>
          <w:lang w:val="el-GR"/>
        </w:rPr>
        <w:t xml:space="preserve"> </w:t>
      </w:r>
    </w:p>
    <w:p w14:paraId="1CFF4615" w14:textId="77777777" w:rsidR="00D41FD6" w:rsidRPr="00C229F3" w:rsidRDefault="00D41FD6">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B21E7B" w:rsidRPr="002E1623">
        <w:rPr>
          <w:lang w:val="el-GR"/>
        </w:rPr>
        <w:t>και τα εγκλήματα του άρθρου 187 του Ποινικού Κώδικα (εγκληματική οργάνωση),</w:t>
      </w:r>
    </w:p>
    <w:p w14:paraId="083065D4" w14:textId="77777777" w:rsidR="00D41FD6" w:rsidRPr="00C229F3" w:rsidRDefault="00D41FD6">
      <w:pPr>
        <w:rPr>
          <w:lang w:val="el-GR"/>
        </w:rPr>
      </w:pPr>
      <w:r>
        <w:rPr>
          <w:lang w:val="el-GR"/>
        </w:rPr>
        <w:t xml:space="preserve">β) </w:t>
      </w:r>
      <w:r w:rsidR="00B21E7B">
        <w:rPr>
          <w:lang w:val="el-GR"/>
        </w:rPr>
        <w:t xml:space="preserve">ενεργητική </w:t>
      </w:r>
      <w:r>
        <w:rPr>
          <w:lang w:val="el-GR"/>
        </w:rPr>
        <w:t xml:space="preserve">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w:t>
      </w:r>
      <w:r w:rsidR="00B21E7B">
        <w:rPr>
          <w:lang w:val="el-GR"/>
        </w:rPr>
        <w:t xml:space="preserve">παρ. </w:t>
      </w:r>
      <w:r>
        <w:rPr>
          <w:lang w:val="el-GR"/>
        </w:rPr>
        <w:t xml:space="preserve">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w:t>
      </w:r>
      <w:r w:rsidR="00B21E7B">
        <w:rPr>
          <w:lang w:val="el-GR"/>
        </w:rPr>
        <w:t xml:space="preserve">στο εθνικό δίκαιο του οικονομικού φορέα, </w:t>
      </w:r>
      <w:r w:rsidR="00B21E7B"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43BF3375" w14:textId="77777777" w:rsidR="00D41FD6" w:rsidRPr="00C229F3" w:rsidRDefault="00D41FD6">
      <w:pPr>
        <w:rPr>
          <w:lang w:val="el-GR"/>
        </w:rPr>
      </w:pPr>
      <w:r>
        <w:rPr>
          <w:lang w:val="el-GR"/>
        </w:rPr>
        <w:t xml:space="preserve">γ) απάτη, </w:t>
      </w:r>
      <w:r w:rsidR="00952C79" w:rsidRPr="002E1623">
        <w:rPr>
          <w:lang w:val="el-GR"/>
        </w:rPr>
        <w:t>εις βάρος των οικονομικών συμφερόντων της Ένωσης</w:t>
      </w:r>
      <w:r w:rsidR="00952C79">
        <w:rPr>
          <w:lang w:val="el-GR"/>
        </w:rPr>
        <w:t>, κατά την έννοια των άρθρων 3 και 4 της Οδηγίας (ΕΕ) 2017/1371 του Ευρωπαϊκού Κοινοβουλίου και του Συμβουλίου της 5</w:t>
      </w:r>
      <w:r w:rsidR="00952C79" w:rsidRPr="00D946B5">
        <w:rPr>
          <w:vertAlign w:val="superscript"/>
          <w:lang w:val="el-GR"/>
        </w:rPr>
        <w:t>ης</w:t>
      </w:r>
      <w:r w:rsidR="00952C79">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952C79">
        <w:rPr>
          <w:lang w:val="en-US"/>
        </w:rPr>
        <w:t>L</w:t>
      </w:r>
      <w:r w:rsidR="00952C79" w:rsidRPr="00D946B5">
        <w:rPr>
          <w:lang w:val="el-GR"/>
        </w:rPr>
        <w:t xml:space="preserve"> 198/28.07.2017) </w:t>
      </w:r>
      <w:r w:rsidR="00952C79">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952C79" w:rsidRPr="00D946B5">
        <w:rPr>
          <w:szCs w:val="22"/>
          <w:lang w:val="el-GR"/>
        </w:rPr>
        <w:t>386Β (</w:t>
      </w:r>
      <w:r w:rsidR="00952C79" w:rsidRPr="00D946B5">
        <w:rPr>
          <w:szCs w:val="22"/>
          <w:lang w:val="el-GR" w:eastAsia="el-GR"/>
        </w:rPr>
        <w:t>απάτη σχετική με τις επιχορηγήσεις), 390 (απιστία) του</w:t>
      </w:r>
      <w:r w:rsidR="00952C79">
        <w:rPr>
          <w:szCs w:val="22"/>
          <w:lang w:val="el-GR" w:eastAsia="el-GR"/>
        </w:rPr>
        <w:t xml:space="preserve"> </w:t>
      </w:r>
      <w:r w:rsidR="00952C79" w:rsidRPr="00D946B5">
        <w:rPr>
          <w:szCs w:val="22"/>
          <w:lang w:val="el-GR" w:eastAsia="el-GR"/>
        </w:rPr>
        <w:t xml:space="preserve">Ποινικού Κώδικα και των άρθρων 155 </w:t>
      </w:r>
      <w:proofErr w:type="spellStart"/>
      <w:r w:rsidR="00952C79" w:rsidRPr="00D946B5">
        <w:rPr>
          <w:szCs w:val="22"/>
          <w:lang w:val="el-GR" w:eastAsia="el-GR"/>
        </w:rPr>
        <w:t>επ</w:t>
      </w:r>
      <w:proofErr w:type="spellEnd"/>
      <w:r w:rsidR="00952C79" w:rsidRPr="00D946B5">
        <w:rPr>
          <w:szCs w:val="22"/>
          <w:lang w:val="el-GR" w:eastAsia="el-GR"/>
        </w:rPr>
        <w:t>. του Εθνικού</w:t>
      </w:r>
      <w:r w:rsidR="00952C79">
        <w:rPr>
          <w:szCs w:val="22"/>
          <w:lang w:val="el-GR" w:eastAsia="el-GR"/>
        </w:rPr>
        <w:t xml:space="preserve"> </w:t>
      </w:r>
      <w:r w:rsidR="00952C79" w:rsidRPr="00D946B5">
        <w:rPr>
          <w:szCs w:val="22"/>
          <w:lang w:val="el-GR" w:eastAsia="el-GR"/>
        </w:rPr>
        <w:t>Τελωνειακού Κώδικα (ν. 2960/2001, Α’ 265), όταν αυτά</w:t>
      </w:r>
      <w:r w:rsidR="00952C79">
        <w:rPr>
          <w:szCs w:val="22"/>
          <w:lang w:val="el-GR" w:eastAsia="el-GR"/>
        </w:rPr>
        <w:t xml:space="preserve"> </w:t>
      </w:r>
      <w:r w:rsidR="00952C79" w:rsidRPr="00D946B5">
        <w:rPr>
          <w:szCs w:val="22"/>
          <w:lang w:val="el-GR" w:eastAsia="el-GR"/>
        </w:rPr>
        <w:t xml:space="preserve">στρέφονται κατά των οικονομικών συμφερόντων </w:t>
      </w:r>
      <w:r w:rsidR="00952C79">
        <w:rPr>
          <w:szCs w:val="22"/>
          <w:lang w:val="el-GR" w:eastAsia="el-GR"/>
        </w:rPr>
        <w:t xml:space="preserve">της </w:t>
      </w:r>
      <w:r w:rsidR="00952C79" w:rsidRPr="00D946B5">
        <w:rPr>
          <w:szCs w:val="22"/>
          <w:lang w:val="el-GR" w:eastAsia="el-GR"/>
        </w:rPr>
        <w:t>Ευρωπαϊκής Ένωσης ή συνδέονται με την προσβολή</w:t>
      </w:r>
      <w:r w:rsidR="00952C79">
        <w:rPr>
          <w:szCs w:val="22"/>
          <w:lang w:val="el-GR" w:eastAsia="el-GR"/>
        </w:rPr>
        <w:t xml:space="preserve"> </w:t>
      </w:r>
      <w:r w:rsidR="00952C79" w:rsidRPr="00D946B5">
        <w:rPr>
          <w:szCs w:val="22"/>
          <w:lang w:val="el-GR" w:eastAsia="el-GR"/>
        </w:rPr>
        <w:t>αυτών των συμφερόντων, καθώς και τα εγκλήματα των</w:t>
      </w:r>
      <w:r w:rsidR="00952C79">
        <w:rPr>
          <w:szCs w:val="22"/>
          <w:lang w:val="el-GR" w:eastAsia="el-GR"/>
        </w:rPr>
        <w:t xml:space="preserve"> </w:t>
      </w:r>
      <w:r w:rsidR="00952C79" w:rsidRPr="00D946B5">
        <w:rPr>
          <w:szCs w:val="22"/>
          <w:lang w:val="el-GR" w:eastAsia="el-GR"/>
        </w:rPr>
        <w:t>άρθρων 23 (διασυνοριακή απάτη σχετικά με τον ΦΠΑ)</w:t>
      </w:r>
      <w:r w:rsidR="00952C79">
        <w:rPr>
          <w:szCs w:val="22"/>
          <w:lang w:val="el-GR" w:eastAsia="el-GR"/>
        </w:rPr>
        <w:t xml:space="preserve"> </w:t>
      </w:r>
      <w:r w:rsidR="00952C79" w:rsidRPr="00D946B5">
        <w:rPr>
          <w:szCs w:val="22"/>
          <w:lang w:val="el-GR" w:eastAsia="el-GR"/>
        </w:rPr>
        <w:t>και 24 (επικουρικές διατάξεις για την ποινική προστασία</w:t>
      </w:r>
      <w:r w:rsidR="00952C79">
        <w:rPr>
          <w:szCs w:val="22"/>
          <w:lang w:val="el-GR" w:eastAsia="el-GR"/>
        </w:rPr>
        <w:t xml:space="preserve"> </w:t>
      </w:r>
      <w:r w:rsidR="00952C79" w:rsidRPr="00D946B5">
        <w:rPr>
          <w:szCs w:val="22"/>
          <w:lang w:val="el-GR" w:eastAsia="el-GR"/>
        </w:rPr>
        <w:t>των οικονομικών συμφερόντων της Ευρωπαϊκής Ένωσης) του ν. 4689/2020 (Α’ 103),</w:t>
      </w:r>
      <w:r>
        <w:rPr>
          <w:lang w:val="el-GR"/>
        </w:rPr>
        <w:t xml:space="preserve"> </w:t>
      </w:r>
    </w:p>
    <w:p w14:paraId="1925E73F" w14:textId="77777777" w:rsidR="00D41FD6" w:rsidRPr="00C229F3" w:rsidRDefault="00D41FD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952C79">
        <w:rPr>
          <w:lang w:val="el-GR"/>
        </w:rPr>
        <w:t>3-4 και 5-12 της Οδηγίας (ΕΕ) 2017/541 του Ευρωπαϊκού Κοινοβουλίου και του Συμβουλίου της 15</w:t>
      </w:r>
      <w:r w:rsidR="00952C79" w:rsidRPr="00355202">
        <w:rPr>
          <w:vertAlign w:val="superscript"/>
          <w:lang w:val="el-GR"/>
        </w:rPr>
        <w:t>ης</w:t>
      </w:r>
      <w:r w:rsidR="00952C79">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00952C79">
        <w:t>L</w:t>
      </w:r>
      <w:r w:rsidR="00952C79">
        <w:rPr>
          <w:lang w:val="el-GR"/>
        </w:rPr>
        <w:t xml:space="preserve"> </w:t>
      </w:r>
      <w:r w:rsidR="00952C79" w:rsidRPr="002E1623">
        <w:rPr>
          <w:lang w:val="el-GR"/>
        </w:rPr>
        <w:t xml:space="preserve">88/31.03.2017) </w:t>
      </w:r>
      <w:r w:rsidR="00952C79">
        <w:rPr>
          <w:lang w:val="el-GR"/>
        </w:rP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5E252A43" w14:textId="77777777" w:rsidR="006B30BF" w:rsidRDefault="00D41FD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952C79">
        <w:rPr>
          <w:lang w:val="el-GR"/>
        </w:rPr>
        <w:t xml:space="preserve">(ΕΕ)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00952C79">
        <w:rPr>
          <w:lang w:val="el-GR"/>
        </w:rPr>
        <w:t>αριθμ</w:t>
      </w:r>
      <w:proofErr w:type="spellEnd"/>
      <w:r w:rsidR="00952C79">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00952C79">
        <w:rPr>
          <w:lang w:val="en-US"/>
        </w:rPr>
        <w:t>L</w:t>
      </w:r>
      <w:r w:rsidR="00952C79" w:rsidRPr="008751C4">
        <w:rPr>
          <w:lang w:val="el-GR"/>
        </w:rPr>
        <w:t xml:space="preserve"> </w:t>
      </w:r>
      <w:r w:rsidR="00952C79">
        <w:rPr>
          <w:lang w:val="el-GR"/>
        </w:rPr>
        <w:t>14</w:t>
      </w:r>
      <w:r w:rsidR="00952C79" w:rsidRPr="00355202">
        <w:rPr>
          <w:lang w:val="el-GR"/>
        </w:rPr>
        <w:t>1</w:t>
      </w:r>
      <w:r w:rsidR="00952C79">
        <w:rPr>
          <w:lang w:val="el-GR"/>
        </w:rPr>
        <w:t>/05.06.2015) και τα εγκλήματα των άρθρων 2 και 39 του ν. 4557/2018 (Α’ 139),</w:t>
      </w:r>
    </w:p>
    <w:p w14:paraId="52D32607" w14:textId="77777777" w:rsidR="00D41FD6" w:rsidRPr="00C229F3" w:rsidRDefault="00952C79">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και τα εγκλήματα του άρθρου 323Α του Ποινικού Κώδικα (εμπορία ανθρώπων).</w:t>
      </w:r>
    </w:p>
    <w:p w14:paraId="0966C4A5" w14:textId="77777777" w:rsidR="00952C79" w:rsidRPr="00405D54" w:rsidRDefault="00D41FD6" w:rsidP="00952C79">
      <w:pPr>
        <w:rPr>
          <w:lang w:val="el-GR"/>
        </w:rPr>
      </w:pPr>
      <w:r>
        <w:rPr>
          <w:lang w:val="el-GR"/>
        </w:rPr>
        <w:t xml:space="preserve">Ο οικονομικός φορέας αποκλείεται, επίσης, όταν το πρόσωπο εις βάρος του οποίου εκδόθηκε </w:t>
      </w:r>
      <w:r w:rsidR="00310942">
        <w:rPr>
          <w:lang w:val="el-GR"/>
        </w:rPr>
        <w:t xml:space="preserve"> </w:t>
      </w:r>
      <w:r>
        <w:rPr>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952C79" w:rsidRPr="00405D54">
        <w:rPr>
          <w:lang w:val="el-GR"/>
        </w:rPr>
        <w:t xml:space="preserve">Η υποχρέωση του προηγούμενου εδαφίου αφορά: </w:t>
      </w:r>
    </w:p>
    <w:p w14:paraId="4692A936" w14:textId="77777777" w:rsidR="00D41FD6" w:rsidRPr="00C229F3" w:rsidRDefault="00952C79">
      <w:pPr>
        <w:rPr>
          <w:lang w:val="el-GR"/>
        </w:rPr>
      </w:pPr>
      <w:r>
        <w:rPr>
          <w:lang w:val="el-GR"/>
        </w:rPr>
        <w:t>- σ</w:t>
      </w:r>
      <w:r w:rsidR="00D41FD6">
        <w:rPr>
          <w:lang w:val="el-GR"/>
        </w:rPr>
        <w:t xml:space="preserve">τις περιπτώσεις εταιρειών περιορισμένης ευθύνης (Ε.Π.Ε.) </w:t>
      </w:r>
      <w:r>
        <w:rPr>
          <w:lang w:val="el-GR"/>
        </w:rPr>
        <w:t xml:space="preserve">ιδιωτικών κεφαλαιουχικών εταιρειών (Ι.Κ.Ε.) </w:t>
      </w:r>
      <w:r w:rsidR="00D41FD6">
        <w:rPr>
          <w:lang w:val="el-GR"/>
        </w:rPr>
        <w:t>και προσωπικών εταιρειών (Ο.Ε. και Ε.Ε.) τους διαχειριστές.</w:t>
      </w:r>
    </w:p>
    <w:p w14:paraId="03724A19" w14:textId="77777777" w:rsidR="00D41FD6" w:rsidRPr="00C229F3" w:rsidRDefault="00937963" w:rsidP="00937963">
      <w:pPr>
        <w:suppressAutoHyphens w:val="0"/>
        <w:spacing w:after="160" w:line="252" w:lineRule="auto"/>
        <w:rPr>
          <w:lang w:val="el-GR"/>
        </w:rPr>
      </w:pPr>
      <w:r w:rsidRPr="00937963">
        <w:rPr>
          <w:lang w:val="el-GR"/>
        </w:rPr>
        <w:t>-</w:t>
      </w:r>
      <w:r>
        <w:rPr>
          <w:lang w:val="el-GR"/>
        </w:rPr>
        <w:t xml:space="preserve"> σ</w:t>
      </w:r>
      <w:r w:rsidR="00D41FD6">
        <w:rPr>
          <w:lang w:val="el-GR"/>
        </w:rPr>
        <w:t xml:space="preserve">τις περιπτώσεις ανωνύμων εταιρειών (Α.Ε.), </w:t>
      </w:r>
      <w:r>
        <w:rPr>
          <w:lang w:val="el-GR"/>
        </w:rPr>
        <w:t>τον διευθύνοντα Σύμβουλο, τα μέλη του Διοικητικού Συμβουλίου,</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52914D84" w14:textId="77777777" w:rsidR="00D41FD6" w:rsidRPr="00C229F3" w:rsidRDefault="006B30BF">
      <w:pPr>
        <w:suppressAutoHyphens w:val="0"/>
        <w:spacing w:after="160" w:line="252" w:lineRule="auto"/>
        <w:rPr>
          <w:lang w:val="el-GR"/>
        </w:rPr>
      </w:pPr>
      <w:r>
        <w:rPr>
          <w:lang w:val="el-GR"/>
        </w:rPr>
        <w:lastRenderedPageBreak/>
        <w:t>-</w:t>
      </w:r>
      <w:r w:rsidR="00937963">
        <w:rPr>
          <w:lang w:val="el-GR"/>
        </w:rPr>
        <w:t xml:space="preserve"> σ</w:t>
      </w:r>
      <w:r w:rsidR="00D41FD6">
        <w:rPr>
          <w:lang w:val="el-GR"/>
        </w:rPr>
        <w:t>τις περιπτώσεις Συνεταιρισμών, τα μέλη του Διοικητικού Συμβουλίου.</w:t>
      </w:r>
    </w:p>
    <w:p w14:paraId="2B578FC7" w14:textId="77777777" w:rsidR="006B30BF" w:rsidRDefault="006B30BF">
      <w:pPr>
        <w:suppressAutoHyphens w:val="0"/>
        <w:spacing w:after="160" w:line="252" w:lineRule="auto"/>
        <w:rPr>
          <w:lang w:val="el-GR"/>
        </w:rPr>
      </w:pPr>
      <w:r>
        <w:rPr>
          <w:lang w:val="el-GR"/>
        </w:rPr>
        <w:t>-</w:t>
      </w:r>
      <w:r w:rsidR="005840D3">
        <w:rPr>
          <w:lang w:val="el-GR"/>
        </w:rPr>
        <w:t xml:space="preserve"> σ</w:t>
      </w:r>
      <w:r w:rsidR="00D41FD6">
        <w:rPr>
          <w:lang w:val="el-GR"/>
        </w:rPr>
        <w:t xml:space="preserve">ε όλες τις υπόλοιπες περιπτώσεις νομικών προσώπων, </w:t>
      </w:r>
      <w:r w:rsidR="005840D3">
        <w:rPr>
          <w:lang w:val="el-GR"/>
        </w:rPr>
        <w:t>τον κατά περίπτωση νόμιμο εκπρόσωπο.</w:t>
      </w:r>
    </w:p>
    <w:p w14:paraId="5933A26D" w14:textId="77777777" w:rsidR="00D41FD6" w:rsidRDefault="00D41FD6">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2CEB2756" w14:textId="77777777" w:rsidR="00D41FD6" w:rsidRPr="00C229F3" w:rsidRDefault="00D41FD6">
      <w:pPr>
        <w:rPr>
          <w:lang w:val="el-GR"/>
        </w:rPr>
      </w:pPr>
      <w:r>
        <w:rPr>
          <w:b/>
          <w:bCs/>
          <w:lang w:val="el-GR"/>
        </w:rPr>
        <w:t>2.2.3.2.</w:t>
      </w:r>
      <w:r>
        <w:rPr>
          <w:lang w:val="el-GR"/>
        </w:rPr>
        <w:t xml:space="preserve"> Στις ακόλουθες περιπτώσεις :</w:t>
      </w:r>
    </w:p>
    <w:p w14:paraId="5450CBC2" w14:textId="77777777" w:rsidR="00D41FD6" w:rsidRPr="00C229F3" w:rsidRDefault="00D41FD6">
      <w:pPr>
        <w:rPr>
          <w:lang w:val="el-GR"/>
        </w:rPr>
      </w:pPr>
      <w:r>
        <w:rPr>
          <w:lang w:val="el-GR"/>
        </w:rPr>
        <w:t xml:space="preserve">α) όταν ο </w:t>
      </w:r>
      <w:r w:rsidR="00A17759">
        <w:rPr>
          <w:lang w:val="el-GR"/>
        </w:rPr>
        <w:t xml:space="preserve">οικονομικός φορέας </w:t>
      </w:r>
      <w:r>
        <w:rPr>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3AA5B030" w14:textId="77777777" w:rsidR="00D41FD6" w:rsidRPr="00C229F3" w:rsidRDefault="00D41FD6">
      <w:pPr>
        <w:rPr>
          <w:lang w:val="el-GR"/>
        </w:rPr>
      </w:pPr>
      <w:r>
        <w:rPr>
          <w:lang w:val="el-GR"/>
        </w:rPr>
        <w:t xml:space="preserve">β) όταν η αναθέτουσα αρχή μπορεί να αποδείξει με τα κατάλληλα μέσα ότι ο </w:t>
      </w:r>
      <w:r w:rsidR="00A17759">
        <w:rPr>
          <w:lang w:val="el-GR"/>
        </w:rPr>
        <w:t xml:space="preserve">οικονομικός φορέας </w:t>
      </w:r>
      <w:r>
        <w:rPr>
          <w:lang w:val="el-GR"/>
        </w:rPr>
        <w:t>έχει αθετήσει τις υποχρεώσεις του όσον αφορά την καταβολή φόρων ή εισφορών κοινωνικής ασφάλισης.</w:t>
      </w:r>
    </w:p>
    <w:p w14:paraId="0164EBB2" w14:textId="77777777" w:rsidR="00D41FD6" w:rsidRDefault="00D41FD6">
      <w:pPr>
        <w:rPr>
          <w:lang w:val="el-GR"/>
        </w:rPr>
      </w:pPr>
      <w:r>
        <w:rPr>
          <w:lang w:val="el-GR"/>
        </w:rPr>
        <w:t xml:space="preserve">Αν ο </w:t>
      </w:r>
      <w:r w:rsidR="00A17759">
        <w:rPr>
          <w:lang w:val="el-GR"/>
        </w:rPr>
        <w:t>οικονομικός φορέας</w:t>
      </w:r>
      <w:r w:rsidR="00D83A10">
        <w:rPr>
          <w:lang w:val="el-GR"/>
        </w:rPr>
        <w:t xml:space="preserve">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17B2BF5E" w14:textId="77777777" w:rsidR="00193450" w:rsidRPr="00C229F3" w:rsidRDefault="00193450">
      <w:pPr>
        <w:rPr>
          <w:lang w:val="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3F64395D" w14:textId="77777777" w:rsidR="00D41FD6" w:rsidRPr="009143B3" w:rsidRDefault="00D41FD6">
      <w:pPr>
        <w:rPr>
          <w:lang w:val="el-GR"/>
        </w:rPr>
      </w:pPr>
      <w:r>
        <w:rPr>
          <w:lang w:val="el-GR"/>
        </w:rPr>
        <w:t xml:space="preserve">Δεν αποκλείεται ο οικονομικός φορέας, όταν έχει εκπληρώσει τις υποχρεώσεις του είτε καταβάλλοντας </w:t>
      </w:r>
      <w:r w:rsidRPr="009143B3">
        <w:rPr>
          <w:lang w:val="el-GR"/>
        </w:rPr>
        <w:t xml:space="preserve">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193450">
        <w:rPr>
          <w:lang w:val="el-GR"/>
        </w:rPr>
        <w:t>τους στο μέτρο που τηρεί τους όρους του δεσμευτικού κανονισμού.</w:t>
      </w:r>
    </w:p>
    <w:p w14:paraId="02F97D51" w14:textId="77777777" w:rsidR="00D64C6C" w:rsidRPr="00C229F3" w:rsidRDefault="00D64C6C" w:rsidP="00D64C6C">
      <w:pPr>
        <w:rPr>
          <w:lang w:val="el-GR"/>
        </w:rPr>
      </w:pPr>
      <w:r>
        <w:rPr>
          <w:b/>
          <w:bCs/>
          <w:lang w:val="el-GR"/>
        </w:rPr>
        <w:t xml:space="preserve">2.2.3.3. </w:t>
      </w:r>
      <w:r w:rsidRPr="00D64C6C">
        <w:rPr>
          <w:bCs/>
          <w:lang w:val="el-GR"/>
        </w:rPr>
        <w:t>Δεν εφαρμόζεται εξαίρεση από τον αποκλεισμό στην παρούσα διαδικασία.</w:t>
      </w:r>
      <w:r>
        <w:rPr>
          <w:lang w:val="el-GR"/>
        </w:rPr>
        <w:t xml:space="preserve"> </w:t>
      </w:r>
    </w:p>
    <w:p w14:paraId="38494406" w14:textId="77777777" w:rsidR="00D41FD6" w:rsidRPr="00C229F3" w:rsidRDefault="00D41FD6">
      <w:pPr>
        <w:rPr>
          <w:lang w:val="el-GR"/>
        </w:rPr>
      </w:pPr>
      <w:r>
        <w:rPr>
          <w:b/>
          <w:bCs/>
          <w:lang w:val="el-GR"/>
        </w:rPr>
        <w:t>2.2.3.</w:t>
      </w:r>
      <w:r w:rsidR="00D64C6C">
        <w:rPr>
          <w:b/>
          <w:bCs/>
          <w:lang w:val="el-GR"/>
        </w:rPr>
        <w:t>4</w:t>
      </w:r>
      <w:r w:rsidR="00847F00">
        <w:rPr>
          <w:b/>
          <w:bCs/>
          <w:lang w:val="el-GR"/>
        </w:rPr>
        <w:t>.</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6DC36B7A" w14:textId="77777777" w:rsidR="00D41FD6" w:rsidRDefault="00D41FD6">
      <w:pPr>
        <w:rPr>
          <w:lang w:val="el-GR"/>
        </w:rPr>
      </w:pPr>
      <w:r>
        <w:rPr>
          <w:lang w:val="el-GR"/>
        </w:rPr>
        <w:t xml:space="preserve">(α) εάν έχει αθετήσει τις υποχρεώσεις που προβλέπονται στην παρ. 2 του άρθρου 18 του ν. 4412/2016, </w:t>
      </w:r>
      <w:r w:rsidR="00CD5585">
        <w:rPr>
          <w:lang w:val="el-GR"/>
        </w:rPr>
        <w:t>περί αρχών που εφαρμόζονται στις διαδικασίες σύναψης δημοσίων συμβάσεων,</w:t>
      </w:r>
    </w:p>
    <w:p w14:paraId="7CFF1B3B" w14:textId="77777777" w:rsidR="002131AD" w:rsidRDefault="002131AD">
      <w:pPr>
        <w:rPr>
          <w:lang w:val="el-GR"/>
        </w:rPr>
      </w:pPr>
      <w:r>
        <w:rPr>
          <w:lang w:val="el-GR"/>
        </w:rPr>
        <w:t xml:space="preserve"> </w:t>
      </w:r>
      <w:r w:rsidR="00D41FD6">
        <w:rPr>
          <w:lang w:val="el-GR"/>
        </w:rPr>
        <w:t>(β) εάν τελεί υπό πτώχευση</w:t>
      </w:r>
      <w:r w:rsidR="00D41FD6">
        <w:rPr>
          <w:b/>
          <w:lang w:val="el-GR"/>
        </w:rPr>
        <w:t xml:space="preserve"> </w:t>
      </w:r>
      <w:r w:rsidR="00D41FD6">
        <w:rPr>
          <w:lang w:val="el-GR"/>
        </w:rPr>
        <w:t xml:space="preserve">ή έχει υπαχθεί σε διαδικασία ειδικής </w:t>
      </w:r>
      <w:r w:rsidR="00D41FD6" w:rsidRPr="00FF5DBE">
        <w:rPr>
          <w:lang w:val="el-GR"/>
        </w:rPr>
        <w:t>εκκαθάρισης</w:t>
      </w:r>
      <w:r w:rsidR="00D41FD6">
        <w:rPr>
          <w:b/>
          <w:lang w:val="el-GR"/>
        </w:rPr>
        <w:t xml:space="preserve"> </w:t>
      </w:r>
      <w:r w:rsidR="00D41FD6">
        <w:rPr>
          <w:lang w:val="el-GR"/>
        </w:rPr>
        <w:t>ή τελεί υπό αναγκαστική διαχείριση</w:t>
      </w:r>
      <w:r w:rsidR="00D41FD6">
        <w:rPr>
          <w:b/>
          <w:lang w:val="el-GR"/>
        </w:rPr>
        <w:t xml:space="preserve"> </w:t>
      </w:r>
      <w:r w:rsidR="00D41FD6">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w:t>
      </w:r>
      <w:r w:rsidR="00C61E95">
        <w:rPr>
          <w:lang w:val="el-GR"/>
        </w:rPr>
        <w:t xml:space="preserve">έχει υπαχθεί σε διαδικασία εξυγίανσης και δεν τηρεί τους όρους αυτής ή </w:t>
      </w:r>
      <w:r w:rsidR="00D41FD6">
        <w:rPr>
          <w:lang w:val="el-GR"/>
        </w:rPr>
        <w:t xml:space="preserve">εάν βρίσκεται σε οποιαδήποτε ανάλογη κατάσταση </w:t>
      </w:r>
      <w:proofErr w:type="spellStart"/>
      <w:r w:rsidR="00D41FD6">
        <w:rPr>
          <w:lang w:val="el-GR"/>
        </w:rPr>
        <w:t>προκύπτουσα</w:t>
      </w:r>
      <w:proofErr w:type="spellEnd"/>
      <w:r w:rsidR="00D41FD6">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1C5AD7">
        <w:rPr>
          <w:lang w:val="el-GR"/>
        </w:rPr>
        <w:t>.</w:t>
      </w:r>
      <w:r w:rsidR="00D41FD6">
        <w:rPr>
          <w:lang w:val="el-GR"/>
        </w:rPr>
        <w:t xml:space="preserve"> </w:t>
      </w:r>
    </w:p>
    <w:p w14:paraId="61C4A6A2" w14:textId="77777777" w:rsidR="00D41FD6" w:rsidRPr="00C229F3" w:rsidRDefault="00D41FD6">
      <w:pPr>
        <w:rPr>
          <w:lang w:val="el-GR"/>
        </w:rPr>
      </w:pPr>
      <w:r>
        <w:rPr>
          <w:lang w:val="el-GR"/>
        </w:rPr>
        <w:t xml:space="preserve">(γ) </w:t>
      </w:r>
      <w:r w:rsidR="008C2A37">
        <w:rPr>
          <w:lang w:val="el-GR"/>
        </w:rPr>
        <w:t xml:space="preserve">εάν, </w:t>
      </w:r>
      <w:r w:rsidR="008C2A37" w:rsidRPr="00790D05">
        <w:rPr>
          <w:lang w:val="el-GR"/>
        </w:rPr>
        <w:t>με την επιφύλαξη της παραγράφου 3β του άρθρου 44 του ν. 3959/2011</w:t>
      </w:r>
      <w:r w:rsidR="008C2A37" w:rsidRPr="00D61E70">
        <w:rPr>
          <w:lang w:val="el-GR"/>
        </w:rPr>
        <w:t xml:space="preserve"> </w:t>
      </w:r>
      <w:r w:rsidR="008C2A37" w:rsidRPr="00E14C02">
        <w:rPr>
          <w:lang w:val="el-GR"/>
        </w:rPr>
        <w:t>περί ποινικών κυρώσεων και</w:t>
      </w:r>
      <w:r w:rsidR="008C2A37">
        <w:rPr>
          <w:lang w:val="el-GR"/>
        </w:rPr>
        <w:t xml:space="preserve"> </w:t>
      </w:r>
      <w:r w:rsidR="008C2A37" w:rsidRPr="00E14C02">
        <w:rPr>
          <w:lang w:val="el-GR"/>
        </w:rPr>
        <w:t>άλλων διοικητικών συνεπειών</w:t>
      </w:r>
      <w:r w:rsidR="008C2A37">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50398CF6" w14:textId="77777777" w:rsidR="00D41FD6" w:rsidRPr="00C229F3" w:rsidRDefault="00D41FD6">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4AE199BA" w14:textId="77777777" w:rsidR="00D41FD6" w:rsidRPr="00C229F3" w:rsidRDefault="00D41FD6">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5A05A5">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4BD33EAD" w14:textId="77777777" w:rsidR="00D41FD6" w:rsidRPr="00C229F3" w:rsidRDefault="00D41FD6">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2183EFB" w14:textId="77777777" w:rsidR="00D41FD6" w:rsidRPr="00C229F3" w:rsidRDefault="00D41FD6">
      <w:pPr>
        <w:rPr>
          <w:lang w:val="el-GR"/>
        </w:rPr>
      </w:pPr>
      <w:r>
        <w:rPr>
          <w:lang w:val="el-GR"/>
        </w:rPr>
        <w:t xml:space="preserve">(ζ) εάν έχει κριθεί ένοχος </w:t>
      </w:r>
      <w:r w:rsidR="005A05A5">
        <w:rPr>
          <w:lang w:val="el-GR"/>
        </w:rPr>
        <w:t xml:space="preserve">εκ προθέσεως </w:t>
      </w:r>
      <w:r>
        <w:rPr>
          <w:lang w:val="el-GR"/>
        </w:rPr>
        <w:t xml:space="preserve">σοβαρών </w:t>
      </w:r>
      <w:r w:rsidR="005A05A5">
        <w:rPr>
          <w:lang w:val="el-GR"/>
        </w:rPr>
        <w:t xml:space="preserve">απατηλών </w:t>
      </w:r>
      <w:r>
        <w:rPr>
          <w:lang w:val="el-GR"/>
        </w:rPr>
        <w:t xml:space="preserve">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B30BF" w:rsidRPr="00AF7A02">
        <w:rPr>
          <w:lang w:val="el-GR"/>
        </w:rPr>
        <w:t>της παραγράφου</w:t>
      </w:r>
      <w:r w:rsidRPr="00AF7A02">
        <w:rPr>
          <w:lang w:val="el-GR"/>
        </w:rPr>
        <w:t xml:space="preserve"> 2.2.</w:t>
      </w:r>
      <w:r w:rsidR="006828A2" w:rsidRPr="00AF7A02">
        <w:rPr>
          <w:lang w:val="el-GR"/>
        </w:rPr>
        <w:t>9</w:t>
      </w:r>
      <w:r w:rsidRPr="00AF7A02">
        <w:rPr>
          <w:lang w:val="el-GR"/>
        </w:rPr>
        <w:t xml:space="preserve">.2 </w:t>
      </w:r>
      <w:r w:rsidR="00847F00" w:rsidRPr="00AF7A02">
        <w:rPr>
          <w:lang w:val="el-GR"/>
        </w:rPr>
        <w:t>(Αποδεικτικά μέσα)</w:t>
      </w:r>
      <w:r w:rsidR="00847F00">
        <w:rPr>
          <w:lang w:val="el-GR"/>
        </w:rPr>
        <w:t xml:space="preserve"> </w:t>
      </w:r>
      <w:r>
        <w:rPr>
          <w:lang w:val="el-GR"/>
        </w:rPr>
        <w:t xml:space="preserve">της παρούσας, </w:t>
      </w:r>
    </w:p>
    <w:p w14:paraId="7734C546" w14:textId="77777777" w:rsidR="00D41FD6" w:rsidRPr="00C229F3" w:rsidRDefault="00D41FD6">
      <w:pPr>
        <w:rPr>
          <w:lang w:val="el-GR"/>
        </w:rPr>
      </w:pPr>
      <w:r>
        <w:rPr>
          <w:lang w:val="el-GR"/>
        </w:rPr>
        <w:lastRenderedPageBreak/>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5A05A5">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3E810113" w14:textId="77777777" w:rsidR="00D41FD6" w:rsidRPr="00C229F3" w:rsidRDefault="00D41FD6">
      <w:pPr>
        <w:rPr>
          <w:lang w:val="el-GR"/>
        </w:rPr>
      </w:pPr>
      <w:r>
        <w:rPr>
          <w:lang w:val="el-GR"/>
        </w:rPr>
        <w:t xml:space="preserve">(θ) εάν </w:t>
      </w:r>
      <w:r w:rsidR="00305EAC" w:rsidRPr="00305EAC">
        <w:rPr>
          <w:lang w:val="el-GR"/>
        </w:rPr>
        <w:t>η αναθέτουσα αρχή μπορεί να αποδείξει, με κατάλληλα μέσα</w:t>
      </w:r>
      <w:r w:rsidR="00305EAC">
        <w:rPr>
          <w:lang w:val="el-GR"/>
        </w:rPr>
        <w:t xml:space="preserve"> ότι </w:t>
      </w:r>
      <w:r>
        <w:rPr>
          <w:lang w:val="el-GR"/>
        </w:rPr>
        <w:t>έχει διαπράξει σοβαρό επαγγελματικό παράπτωμα, το οποίο θέτει εν αμφιβόλω την ακεραιότητά του</w:t>
      </w:r>
      <w:r w:rsidR="00305EAC">
        <w:rPr>
          <w:lang w:val="el-GR"/>
        </w:rPr>
        <w:t xml:space="preserve"> </w:t>
      </w:r>
      <w:r>
        <w:rPr>
          <w:lang w:val="el-GR"/>
        </w:rPr>
        <w:t xml:space="preserve">. </w:t>
      </w:r>
    </w:p>
    <w:p w14:paraId="7612FD02" w14:textId="77777777" w:rsidR="00D41FD6" w:rsidRDefault="00D41FD6">
      <w:pPr>
        <w:suppressAutoHyphens w:val="0"/>
        <w:spacing w:after="160" w:line="252" w:lineRule="auto"/>
        <w:rPr>
          <w:lang w:val="el-GR"/>
        </w:rPr>
      </w:pPr>
      <w:r>
        <w:rPr>
          <w:b/>
          <w:color w:val="000000"/>
          <w:lang w:val="el-GR"/>
        </w:rPr>
        <w:t>Εάν στις ως άνω περιπτώσεις (α) έως (</w:t>
      </w:r>
      <w:r w:rsidR="00305EAC">
        <w:rPr>
          <w:b/>
          <w:color w:val="000000"/>
          <w:lang w:val="el-GR"/>
        </w:rPr>
        <w:t>θ</w:t>
      </w:r>
      <w:r>
        <w:rPr>
          <w:b/>
          <w:color w:val="000000"/>
          <w:lang w:val="el-GR"/>
        </w:rPr>
        <w:t xml:space="preserve">)  η περίοδος αποκλεισμού δεν έχει καθοριστεί με αμετάκλητη απόφαση, αυτή ανέρχεται σε τρία (3) έτη από την ημερομηνία </w:t>
      </w:r>
      <w:r w:rsidR="000B5954">
        <w:rPr>
          <w:b/>
          <w:lang w:val="el-GR"/>
        </w:rPr>
        <w:t>έκδοσης πράξης που βεβαιώνει</w:t>
      </w:r>
      <w:r w:rsidR="000B5954" w:rsidRPr="007F519F">
        <w:rPr>
          <w:b/>
          <w:lang w:val="el-GR"/>
        </w:rPr>
        <w:t xml:space="preserve"> </w:t>
      </w:r>
      <w:r w:rsidR="000B5954">
        <w:rPr>
          <w:b/>
          <w:lang w:val="el-GR"/>
        </w:rPr>
        <w:t>το σχετικό γεγονός</w:t>
      </w:r>
      <w:r w:rsidR="000B5954">
        <w:rPr>
          <w:lang w:val="el-GR"/>
        </w:rPr>
        <w:t>.</w:t>
      </w:r>
      <w:r>
        <w:rPr>
          <w:color w:val="000000"/>
          <w:lang w:val="el-GR"/>
        </w:rPr>
        <w:t xml:space="preserve"> </w:t>
      </w:r>
    </w:p>
    <w:p w14:paraId="51811E07" w14:textId="77777777" w:rsidR="00D41FD6" w:rsidRPr="00C229F3" w:rsidRDefault="00D41FD6">
      <w:pPr>
        <w:rPr>
          <w:lang w:val="el-GR"/>
        </w:rPr>
      </w:pPr>
      <w:r>
        <w:rPr>
          <w:b/>
          <w:bCs/>
          <w:lang w:val="el-GR"/>
        </w:rPr>
        <w:t>2.2.3.</w:t>
      </w:r>
      <w:r w:rsidR="00D64C6C">
        <w:rPr>
          <w:b/>
          <w:bCs/>
          <w:lang w:val="el-GR"/>
        </w:rPr>
        <w:t>5</w:t>
      </w:r>
      <w:r>
        <w:rPr>
          <w:b/>
          <w:bCs/>
          <w:lang w:val="el-GR"/>
        </w:rPr>
        <w:t xml:space="preserve">. </w:t>
      </w:r>
      <w:r>
        <w:rPr>
          <w:lang w:val="el-GR"/>
        </w:rPr>
        <w:t xml:space="preserve">Ο </w:t>
      </w:r>
      <w:r w:rsidR="001D4558">
        <w:rPr>
          <w:lang w:val="el-GR"/>
        </w:rPr>
        <w:t>οικονομικός φορέας</w:t>
      </w:r>
      <w:r w:rsidR="00D83A10">
        <w:rPr>
          <w:lang w:val="el-GR"/>
        </w:rPr>
        <w:t xml:space="preserve"> </w:t>
      </w:r>
      <w:r>
        <w:rPr>
          <w:lang w:val="el-GR"/>
        </w:rPr>
        <w:t>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E731D5">
        <w:rPr>
          <w:lang w:val="el-GR"/>
        </w:rPr>
        <w:t>.</w:t>
      </w:r>
      <w:r>
        <w:rPr>
          <w:lang w:val="el-GR"/>
        </w:rPr>
        <w:t xml:space="preserve"> </w:t>
      </w:r>
    </w:p>
    <w:p w14:paraId="6169C663" w14:textId="77777777" w:rsidR="006B30BF" w:rsidRDefault="00D41FD6" w:rsidP="006B30BF">
      <w:pPr>
        <w:rPr>
          <w:b/>
          <w:bCs/>
          <w:lang w:val="el-GR"/>
        </w:rPr>
      </w:pPr>
      <w:r>
        <w:rPr>
          <w:b/>
          <w:bCs/>
          <w:lang w:val="el-GR"/>
        </w:rPr>
        <w:t>2.2.3.</w:t>
      </w:r>
      <w:r w:rsidR="00D64C6C">
        <w:rPr>
          <w:b/>
          <w:bCs/>
          <w:lang w:val="el-GR"/>
        </w:rPr>
        <w:t>6</w:t>
      </w:r>
      <w:r>
        <w:rPr>
          <w:b/>
          <w:bCs/>
          <w:lang w:val="el-GR"/>
        </w:rPr>
        <w:t>.</w:t>
      </w:r>
      <w:r>
        <w:rPr>
          <w:lang w:val="el-GR"/>
        </w:rPr>
        <w:t xml:space="preserve"> </w:t>
      </w:r>
      <w:r w:rsidR="006B30BF">
        <w:rPr>
          <w:lang w:val="el-GR"/>
        </w:rPr>
        <w:t>Οικονομικός φορέας που εμπίπτει σε μια από τις καταστάσεις που αναφέρονται στις παραγράφους 2.2.3.1 και 2.2.3.</w:t>
      </w:r>
      <w:r w:rsidR="00847F00">
        <w:rPr>
          <w:lang w:val="el-GR"/>
        </w:rPr>
        <w:t>2</w:t>
      </w:r>
      <w:r w:rsidR="006B30BF">
        <w:rPr>
          <w:lang w:val="el-GR"/>
        </w:rPr>
        <w:t xml:space="preserve">, </w:t>
      </w:r>
      <w:r w:rsidR="006B30BF" w:rsidRPr="003D7490">
        <w:rPr>
          <w:lang w:val="el-GR"/>
        </w:rPr>
        <w:t xml:space="preserve">εκτός από την περ. β αυτής, </w:t>
      </w:r>
      <w:r w:rsidR="006B30BF">
        <w:rPr>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006B30BF">
        <w:rPr>
          <w:lang w:val="el-GR"/>
        </w:rPr>
        <w:t>αυτ</w:t>
      </w:r>
      <w:proofErr w:type="spellEnd"/>
      <w:r w:rsidR="006B30BF">
        <w:t>o</w:t>
      </w:r>
      <w:r w:rsidR="006B30BF">
        <w:rPr>
          <w:lang w:val="el-GR"/>
        </w:rPr>
        <w:t xml:space="preserve">κάθαρση). </w:t>
      </w:r>
      <w:r w:rsidR="006B30BF" w:rsidRPr="000B1EE7">
        <w:rPr>
          <w:lang w:val="el-GR"/>
        </w:rPr>
        <w:t>Για τον σκοπό αυτ</w:t>
      </w:r>
      <w:r w:rsidR="006B30BF">
        <w:rPr>
          <w:lang w:val="el-GR"/>
        </w:rPr>
        <w:t>όν, ο οικονομικός φορέας αποδεικν</w:t>
      </w:r>
      <w:r w:rsidR="006B30BF" w:rsidRPr="000B1EE7">
        <w:rPr>
          <w:lang w:val="el-GR"/>
        </w:rPr>
        <w:t>ύει ότι έχει καταβάλει ή έχει δεσμευθεί να καταβάλει</w:t>
      </w:r>
      <w:r w:rsidR="006B30BF">
        <w:rPr>
          <w:lang w:val="el-GR"/>
        </w:rPr>
        <w:t xml:space="preserve"> </w:t>
      </w:r>
      <w:r w:rsidR="006B30BF" w:rsidRPr="000B1EE7">
        <w:rPr>
          <w:lang w:val="el-GR"/>
        </w:rPr>
        <w:t>αποζημίωση για ζημίες που προκλήθηκαν από το ποινικό αδίκημα ή το παράπτωμα, ότι έχει διευκρινίσει τα</w:t>
      </w:r>
      <w:r w:rsidR="006B30BF">
        <w:rPr>
          <w:lang w:val="el-GR"/>
        </w:rPr>
        <w:t xml:space="preserve"> </w:t>
      </w:r>
      <w:r w:rsidR="006B30BF" w:rsidRPr="000B1EE7">
        <w:rPr>
          <w:lang w:val="el-GR"/>
        </w:rPr>
        <w:t>γεγονότα και τις περιστάσεις με ολοκληρωμένο τρόπο,</w:t>
      </w:r>
      <w:r w:rsidR="006B30BF">
        <w:rPr>
          <w:lang w:val="el-GR"/>
        </w:rPr>
        <w:t xml:space="preserve"> </w:t>
      </w:r>
      <w:r w:rsidR="006B30BF" w:rsidRPr="000B1EE7">
        <w:rPr>
          <w:lang w:val="el-GR"/>
        </w:rPr>
        <w:t>μέσω ενεργού συνεργασίας με τις ερευνητικές αρχές, και</w:t>
      </w:r>
      <w:r w:rsidR="006B30BF">
        <w:rPr>
          <w:lang w:val="el-GR"/>
        </w:rPr>
        <w:t xml:space="preserve"> </w:t>
      </w:r>
      <w:r w:rsidR="006B30BF" w:rsidRPr="000B1EE7">
        <w:rPr>
          <w:lang w:val="el-GR"/>
        </w:rPr>
        <w:t>έχει λάβει συγκεκριμένα τεχνικά και οργανωτικά μέτρα,</w:t>
      </w:r>
      <w:r w:rsidR="006B30BF">
        <w:rPr>
          <w:lang w:val="el-GR"/>
        </w:rPr>
        <w:t xml:space="preserve"> </w:t>
      </w:r>
      <w:r w:rsidR="006B30BF" w:rsidRPr="000B1EE7">
        <w:rPr>
          <w:lang w:val="el-GR"/>
        </w:rPr>
        <w:t>καθώς και μέτρα σε επίπεδο προσωπικού κατάλληλα</w:t>
      </w:r>
      <w:r w:rsidR="006B30BF">
        <w:rPr>
          <w:lang w:val="el-GR"/>
        </w:rPr>
        <w:t xml:space="preserve"> </w:t>
      </w:r>
      <w:r w:rsidR="006B30BF" w:rsidRPr="000B1EE7">
        <w:rPr>
          <w:lang w:val="el-GR"/>
        </w:rPr>
        <w:t>για την αποφυγή περαιτέρω ποινικών αδικημάτων ή</w:t>
      </w:r>
      <w:r w:rsidR="006B30BF">
        <w:rPr>
          <w:lang w:val="el-GR"/>
        </w:rPr>
        <w:t xml:space="preserve"> </w:t>
      </w:r>
      <w:r w:rsidR="006B30BF" w:rsidRPr="000B1EE7">
        <w:rPr>
          <w:lang w:val="el-GR"/>
        </w:rPr>
        <w:t>παραπτωμάτων</w:t>
      </w:r>
      <w:r w:rsidR="006B30BF">
        <w:rPr>
          <w:lang w:val="el-GR"/>
        </w:rP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31ECA79F" w14:textId="77777777" w:rsidR="00D41FD6" w:rsidRPr="00C229F3" w:rsidRDefault="00D41FD6">
      <w:pPr>
        <w:rPr>
          <w:lang w:val="el-GR"/>
        </w:rPr>
      </w:pPr>
      <w:r>
        <w:rPr>
          <w:b/>
          <w:bCs/>
          <w:lang w:val="el-GR"/>
        </w:rPr>
        <w:t>2.2.3.</w:t>
      </w:r>
      <w:r w:rsidR="00D64C6C">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5EE74891" w14:textId="77777777" w:rsidR="00D41FD6" w:rsidRDefault="00847F00">
      <w:pPr>
        <w:rPr>
          <w:color w:val="000000"/>
          <w:lang w:val="el-GR"/>
        </w:rPr>
      </w:pPr>
      <w:r>
        <w:rPr>
          <w:b/>
          <w:bCs/>
          <w:color w:val="000000"/>
          <w:lang w:val="el-GR"/>
        </w:rPr>
        <w:t>2.2.3.</w:t>
      </w:r>
      <w:r w:rsidR="00D64C6C">
        <w:rPr>
          <w:b/>
          <w:bCs/>
          <w:color w:val="000000"/>
          <w:lang w:val="el-GR"/>
        </w:rPr>
        <w:t>8</w:t>
      </w:r>
      <w:r w:rsidR="00D41FD6">
        <w:rPr>
          <w:b/>
          <w:bCs/>
          <w:color w:val="000000"/>
          <w:lang w:val="el-GR"/>
        </w:rPr>
        <w:t xml:space="preserve">. </w:t>
      </w:r>
      <w:r w:rsidR="00D41FD6">
        <w:rPr>
          <w:color w:val="000000"/>
          <w:lang w:val="el-GR"/>
        </w:rPr>
        <w:t xml:space="preserve">Οικονομικός φορέας, </w:t>
      </w:r>
      <w:r w:rsidR="0082798F" w:rsidRPr="008D713A">
        <w:rPr>
          <w:color w:val="000000"/>
          <w:lang w:val="el-GR"/>
        </w:rPr>
        <w:t>σε βάρος του οποίου έχει επιβληθεί η κύρωση του οριζόντιου αποκλεισμού σύμφωνα με τις κείμενες διατάξεις</w:t>
      </w:r>
      <w:r w:rsidR="0082798F">
        <w:rPr>
          <w:color w:val="000000"/>
          <w:lang w:val="el-GR"/>
        </w:rPr>
        <w:t xml:space="preserve"> και για το χρονικό διάστημα που αυτή ορίζει,</w:t>
      </w:r>
      <w:r w:rsidR="0082798F" w:rsidRPr="008D713A">
        <w:rPr>
          <w:color w:val="000000"/>
          <w:lang w:val="el-GR"/>
        </w:rPr>
        <w:t xml:space="preserve"> αποκλείεται από την παρούσα διαδικασία σύναψης της σύμβασης.</w:t>
      </w:r>
    </w:p>
    <w:p w14:paraId="47A7E45A" w14:textId="79345DF3" w:rsidR="00B90B1F" w:rsidRPr="00B90B1F" w:rsidRDefault="00B90B1F">
      <w:pPr>
        <w:rPr>
          <w:b/>
          <w:color w:val="000000"/>
          <w:lang w:val="el-GR"/>
        </w:rPr>
      </w:pPr>
      <w:r w:rsidRPr="00E34BF8">
        <w:rPr>
          <w:b/>
          <w:color w:val="000000"/>
          <w:lang w:val="el-GR"/>
        </w:rPr>
        <w:t xml:space="preserve">2.2.3.9. </w:t>
      </w:r>
      <w:r w:rsidRPr="00E34BF8">
        <w:rPr>
          <w:lang w:val="el-GR"/>
        </w:rPr>
        <w:t>Οικονομικός φορέας που υποβάλει προσφορά σύμφωνα με την παρούσα, δεν επιτρέπεται να συμμετάσχει σε διαγωνισμό αναδόχου ψεκασμού ελαιόδεντρων που επίσης διενεργεί η Π.Ε. Λακωνίας, με ποινή αποκλεισμού του συνόλου των προσφορών στις οποίες συμμετέχει.</w:t>
      </w:r>
      <w:r w:rsidRPr="000A0983">
        <w:rPr>
          <w:lang w:val="el-GR"/>
        </w:rPr>
        <w:t xml:space="preserve">  </w:t>
      </w:r>
    </w:p>
    <w:p w14:paraId="69D7B94A" w14:textId="77777777" w:rsidR="00BC40E6" w:rsidRDefault="00BC40E6">
      <w:pPr>
        <w:spacing w:line="360" w:lineRule="auto"/>
        <w:jc w:val="left"/>
        <w:rPr>
          <w:b/>
          <w:bCs/>
          <w:color w:val="000000"/>
          <w:sz w:val="26"/>
          <w:szCs w:val="26"/>
          <w:lang w:val="el-GR"/>
        </w:rPr>
      </w:pPr>
    </w:p>
    <w:p w14:paraId="13EC4B30" w14:textId="77777777" w:rsidR="00D41FD6" w:rsidRPr="00C229F3" w:rsidRDefault="00D41FD6">
      <w:pPr>
        <w:spacing w:line="360" w:lineRule="auto"/>
        <w:jc w:val="left"/>
        <w:rPr>
          <w:lang w:val="el-GR"/>
        </w:rPr>
      </w:pPr>
      <w:r>
        <w:rPr>
          <w:b/>
          <w:bCs/>
          <w:color w:val="000000"/>
          <w:sz w:val="26"/>
          <w:szCs w:val="26"/>
          <w:lang w:val="el-GR"/>
        </w:rPr>
        <w:t>Κριτήρια Επιλογής</w:t>
      </w:r>
      <w:r>
        <w:rPr>
          <w:rStyle w:val="FootnoteReference2"/>
          <w:b/>
          <w:bCs/>
          <w:color w:val="000000"/>
          <w:szCs w:val="22"/>
          <w:lang w:val="el-GR"/>
        </w:rPr>
        <w:t xml:space="preserve"> </w:t>
      </w:r>
    </w:p>
    <w:p w14:paraId="6B0D3B37" w14:textId="77777777" w:rsidR="00D41FD6" w:rsidRPr="00C229F3" w:rsidRDefault="00D41FD6">
      <w:pPr>
        <w:pStyle w:val="3"/>
        <w:rPr>
          <w:lang w:val="el-GR"/>
        </w:rPr>
      </w:pPr>
      <w:bookmarkStart w:id="21" w:name="_Toc94806502"/>
      <w:r w:rsidRPr="003F7CA8">
        <w:rPr>
          <w:rFonts w:ascii="Calibri" w:hAnsi="Calibri"/>
          <w:lang w:val="el-GR"/>
        </w:rPr>
        <w:t>2.2.4</w:t>
      </w:r>
      <w:r w:rsidRPr="003F7CA8">
        <w:rPr>
          <w:rFonts w:ascii="Calibri" w:hAnsi="Calibri"/>
          <w:lang w:val="el-GR"/>
        </w:rPr>
        <w:tab/>
      </w:r>
      <w:proofErr w:type="spellStart"/>
      <w:r w:rsidRPr="003F7CA8">
        <w:rPr>
          <w:rFonts w:ascii="Calibri" w:hAnsi="Calibri"/>
          <w:lang w:val="el-GR"/>
        </w:rPr>
        <w:t>Καταλληλότητα</w:t>
      </w:r>
      <w:proofErr w:type="spellEnd"/>
      <w:r w:rsidRPr="003F7CA8">
        <w:rPr>
          <w:rFonts w:ascii="Calibri" w:hAnsi="Calibri"/>
          <w:lang w:val="el-GR"/>
        </w:rPr>
        <w:t xml:space="preserve"> άσκησης επαγγελματικής δραστηριότητας</w:t>
      </w:r>
      <w:bookmarkEnd w:id="21"/>
      <w:r>
        <w:rPr>
          <w:rFonts w:ascii="Calibri" w:hAnsi="Calibri"/>
          <w:lang w:val="el-GR"/>
        </w:rPr>
        <w:t xml:space="preserve"> </w:t>
      </w:r>
    </w:p>
    <w:p w14:paraId="75A59175" w14:textId="77777777" w:rsidR="0034124D" w:rsidRDefault="00D41FD6">
      <w:pPr>
        <w:rPr>
          <w:rFonts w:eastAsia="Calibri"/>
          <w:bCs/>
          <w:color w:val="000000"/>
          <w:lang w:val="el-GR"/>
        </w:rPr>
      </w:pPr>
      <w:r w:rsidRPr="00D83A10">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w:t>
      </w:r>
      <w:r w:rsidR="00D83A10">
        <w:rPr>
          <w:rFonts w:eastAsia="Calibri"/>
          <w:bCs/>
          <w:color w:val="000000"/>
          <w:lang w:val="el-GR"/>
        </w:rPr>
        <w:t>της σύμβασης</w:t>
      </w:r>
      <w:r w:rsidRPr="00D83A10">
        <w:rPr>
          <w:rFonts w:eastAsia="Calibri"/>
          <w:bCs/>
          <w:color w:val="000000"/>
          <w:lang w:val="el-GR"/>
        </w:rPr>
        <w:t>.</w:t>
      </w:r>
    </w:p>
    <w:p w14:paraId="6BCA25AB" w14:textId="77777777" w:rsidR="0034124D" w:rsidRPr="00DD50E7" w:rsidRDefault="00D41FD6">
      <w:pPr>
        <w:rPr>
          <w:rFonts w:eastAsia="Calibri"/>
          <w:bCs/>
          <w:i/>
          <w:lang w:val="el-GR"/>
        </w:rPr>
      </w:pPr>
      <w:r w:rsidRPr="00D83A10">
        <w:rPr>
          <w:rFonts w:eastAsia="Calibri"/>
          <w:bCs/>
          <w:color w:val="000000"/>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004C63DB" w:rsidRPr="004C63DB">
        <w:rPr>
          <w:rFonts w:ascii="Trebuchet MS" w:hAnsi="Trebuchet MS" w:cs="Courier New"/>
          <w:color w:val="000000"/>
          <w:sz w:val="24"/>
          <w:lang w:val="el-GR" w:eastAsia="el-GR"/>
        </w:rPr>
        <w:t xml:space="preserve"> </w:t>
      </w:r>
      <w:r w:rsidR="004C63DB" w:rsidRPr="007F0576">
        <w:rPr>
          <w:rFonts w:eastAsia="Calibri"/>
          <w:bCs/>
          <w:color w:val="000000"/>
          <w:lang w:val="el-GR"/>
        </w:rPr>
        <w:t>ή εμπορικά μητρώα</w:t>
      </w:r>
      <w:r w:rsidR="004C63DB">
        <w:rPr>
          <w:rFonts w:eastAsia="Calibri"/>
          <w:bCs/>
          <w:color w:val="000000"/>
          <w:lang w:val="el-GR"/>
        </w:rPr>
        <w:t xml:space="preserve"> </w:t>
      </w:r>
      <w:r w:rsidRPr="00D83A10">
        <w:rPr>
          <w:rFonts w:eastAsia="Calibri"/>
          <w:bCs/>
          <w:color w:val="000000"/>
          <w:lang w:val="el-GR"/>
        </w:rPr>
        <w:t xml:space="preserve"> που τηρούνται στο κράτος εγκατάστασής τους ή να ικανοποιούν οποιαδήποτε άλλη απαίτηση ορίζεται στο Παράρτημα XI του Προσαρτήματος Α΄ του ν. 4412/2016. </w:t>
      </w:r>
      <w:r w:rsidR="0034124D" w:rsidRPr="007F0576">
        <w:rPr>
          <w:rFonts w:eastAsia="Calibri"/>
          <w:bCs/>
          <w:color w:val="000000"/>
          <w:lang w:val="el-GR"/>
        </w:rPr>
        <w:t xml:space="preserve">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w:t>
      </w:r>
      <w:r w:rsidR="0034124D" w:rsidRPr="00DD50E7">
        <w:rPr>
          <w:rFonts w:eastAsia="Calibri"/>
          <w:bCs/>
          <w:lang w:val="el-GR"/>
        </w:rPr>
        <w:t>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0034124D" w:rsidRPr="00DD50E7">
        <w:rPr>
          <w:rFonts w:eastAsia="Calibri"/>
          <w:bCs/>
          <w:i/>
          <w:lang w:val="el-GR"/>
        </w:rPr>
        <w:t xml:space="preserve">. </w:t>
      </w:r>
    </w:p>
    <w:p w14:paraId="45140E2D" w14:textId="77777777" w:rsidR="0034124D" w:rsidRDefault="00D41FD6">
      <w:pPr>
        <w:rPr>
          <w:rFonts w:eastAsia="Calibri"/>
          <w:bCs/>
          <w:color w:val="000000"/>
          <w:lang w:val="el-GR"/>
        </w:rPr>
      </w:pPr>
      <w:r w:rsidRPr="00D83A10">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2D70B455" w14:textId="77777777" w:rsidR="00D41FD6" w:rsidRDefault="0034124D">
      <w:pPr>
        <w:rPr>
          <w:rFonts w:eastAsia="Calibri"/>
          <w:bCs/>
          <w:color w:val="000000"/>
          <w:lang w:val="el-GR"/>
        </w:rPr>
      </w:pPr>
      <w:r>
        <w:rPr>
          <w:rFonts w:eastAsia="Calibri"/>
          <w:bCs/>
          <w:color w:val="000000"/>
          <w:lang w:val="el-GR"/>
        </w:rPr>
        <w:lastRenderedPageBreak/>
        <w:t>Ο</w:t>
      </w:r>
      <w:r w:rsidR="00D41FD6" w:rsidRPr="00D83A10">
        <w:rPr>
          <w:rFonts w:eastAsia="Calibri"/>
          <w:bCs/>
          <w:color w:val="000000"/>
          <w:lang w:val="el-GR"/>
        </w:rPr>
        <w:t xml:space="preserve">ι εγκατεστημένοι στην Ελλάδα οικονομικοί φορείς </w:t>
      </w:r>
      <w:r w:rsidR="00D83A10">
        <w:rPr>
          <w:rFonts w:eastAsia="Calibri"/>
          <w:bCs/>
          <w:color w:val="000000"/>
          <w:lang w:val="el-GR"/>
        </w:rPr>
        <w:t>θα πρέπει</w:t>
      </w:r>
      <w:r w:rsidR="00D83A10" w:rsidRPr="00D83A10">
        <w:rPr>
          <w:rFonts w:eastAsia="Calibri"/>
          <w:bCs/>
          <w:color w:val="000000"/>
          <w:lang w:val="el-GR"/>
        </w:rPr>
        <w:t xml:space="preserve"> </w:t>
      </w:r>
      <w:r w:rsidR="00D41FD6" w:rsidRPr="00D83A10">
        <w:rPr>
          <w:rFonts w:eastAsia="Calibri"/>
          <w:bCs/>
          <w:color w:val="000000"/>
          <w:lang w:val="el-GR"/>
        </w:rPr>
        <w:t>να είναι εγγεγραμμένοι στο</w:t>
      </w:r>
      <w:r w:rsidR="001814C8">
        <w:rPr>
          <w:rFonts w:eastAsia="Calibri"/>
          <w:bCs/>
          <w:color w:val="000000"/>
          <w:lang w:val="el-GR"/>
        </w:rPr>
        <w:t xml:space="preserve"> </w:t>
      </w:r>
      <w:r w:rsidR="00D83A10">
        <w:rPr>
          <w:rFonts w:eastAsia="Calibri"/>
          <w:bCs/>
          <w:color w:val="000000"/>
          <w:lang w:val="el-GR"/>
        </w:rPr>
        <w:t>οικείο επαγγελματικό μητρώο, εφόσον, κατά την κείμενη νομοθεσία, απαιτείται η εγγραφή τους για την υπό ανάθεση υπηρεσία</w:t>
      </w:r>
      <w:r w:rsidR="00F65B47">
        <w:rPr>
          <w:rFonts w:eastAsia="Calibri"/>
          <w:bCs/>
          <w:color w:val="000000"/>
          <w:lang w:val="el-GR"/>
        </w:rPr>
        <w:t>.</w:t>
      </w:r>
    </w:p>
    <w:p w14:paraId="57C2EE81" w14:textId="77777777" w:rsidR="00F65B47" w:rsidRPr="007D3939" w:rsidRDefault="00F65B47" w:rsidP="00F65B47">
      <w:pPr>
        <w:rPr>
          <w:rFonts w:eastAsia="Calibri"/>
          <w:bCs/>
          <w:color w:val="000000"/>
          <w:lang w:val="el-GR"/>
        </w:rPr>
      </w:pPr>
      <w:r w:rsidRPr="007D3939">
        <w:rPr>
          <w:rFonts w:eastAsia="Calibri"/>
          <w:bCs/>
          <w:color w:val="000000"/>
          <w:lang w:val="el-GR"/>
        </w:rPr>
        <w:t xml:space="preserve">Στην περίπτωση ένωσης οικονομικών φορέων η </w:t>
      </w:r>
      <w:proofErr w:type="spellStart"/>
      <w:r w:rsidRPr="007D3939">
        <w:rPr>
          <w:rFonts w:eastAsia="Calibri"/>
          <w:bCs/>
          <w:color w:val="000000"/>
          <w:lang w:val="el-GR"/>
        </w:rPr>
        <w:t>καταλληλότητα</w:t>
      </w:r>
      <w:proofErr w:type="spellEnd"/>
      <w:r w:rsidRPr="007D3939">
        <w:rPr>
          <w:rFonts w:eastAsia="Calibri"/>
          <w:bCs/>
          <w:color w:val="000000"/>
          <w:lang w:val="el-GR"/>
        </w:rPr>
        <w:t xml:space="preserve"> άσκησης επαγγελματικής δραστηριότητας θα πρέπει να καλύπτεται από όλα τα μέλη της ένωσης. </w:t>
      </w:r>
    </w:p>
    <w:p w14:paraId="6C44AB98" w14:textId="77777777" w:rsidR="00D41FD6" w:rsidRPr="007D3939" w:rsidRDefault="00D41FD6">
      <w:pPr>
        <w:pStyle w:val="3"/>
        <w:rPr>
          <w:lang w:val="el-GR"/>
        </w:rPr>
      </w:pPr>
      <w:bookmarkStart w:id="22" w:name="_Toc94806503"/>
      <w:r w:rsidRPr="007D3939">
        <w:rPr>
          <w:rFonts w:ascii="Calibri" w:hAnsi="Calibri"/>
          <w:lang w:val="el-GR"/>
        </w:rPr>
        <w:t>2.2.5</w:t>
      </w:r>
      <w:r w:rsidRPr="007D3939">
        <w:rPr>
          <w:rFonts w:ascii="Calibri" w:hAnsi="Calibri"/>
          <w:lang w:val="el-GR"/>
        </w:rPr>
        <w:tab/>
        <w:t>Οικονομική και χρηματοοικονομική επάρκεια</w:t>
      </w:r>
      <w:bookmarkEnd w:id="22"/>
      <w:r w:rsidRPr="007D3939">
        <w:rPr>
          <w:rFonts w:ascii="Calibri" w:hAnsi="Calibri"/>
          <w:lang w:val="el-GR"/>
        </w:rPr>
        <w:t xml:space="preserve"> </w:t>
      </w:r>
    </w:p>
    <w:p w14:paraId="2177D32B" w14:textId="77777777" w:rsidR="004B4B6A" w:rsidRPr="007D3939" w:rsidRDefault="004B4B6A" w:rsidP="004B4B6A">
      <w:pPr>
        <w:suppressAutoHyphens w:val="0"/>
        <w:spacing w:after="0"/>
        <w:rPr>
          <w:szCs w:val="22"/>
          <w:lang w:val="el-GR" w:eastAsia="en-US"/>
        </w:rPr>
      </w:pPr>
      <w:r w:rsidRPr="007D3939">
        <w:rPr>
          <w:lang w:val="el-GR"/>
        </w:rPr>
        <w:t>Δεν απαιτείται από την παρούσα</w:t>
      </w:r>
    </w:p>
    <w:p w14:paraId="0CECD04C" w14:textId="77777777" w:rsidR="00E907D7" w:rsidRPr="007D3939" w:rsidRDefault="00D41FD6" w:rsidP="004B6EC1">
      <w:pPr>
        <w:ind w:left="426"/>
        <w:rPr>
          <w:lang w:val="el-GR"/>
        </w:rPr>
      </w:pPr>
      <w:r w:rsidRPr="007D3939">
        <w:rPr>
          <w:szCs w:val="22"/>
          <w:lang w:val="el-GR"/>
        </w:rPr>
        <w:t xml:space="preserve"> </w:t>
      </w:r>
    </w:p>
    <w:p w14:paraId="73FFA582" w14:textId="77777777" w:rsidR="004B6EC1" w:rsidRPr="007D3939" w:rsidRDefault="00D41FD6">
      <w:pPr>
        <w:pStyle w:val="3"/>
        <w:rPr>
          <w:rFonts w:ascii="Calibri" w:hAnsi="Calibri"/>
          <w:lang w:val="el-GR"/>
        </w:rPr>
      </w:pPr>
      <w:bookmarkStart w:id="23" w:name="_Toc94806504"/>
      <w:r w:rsidRPr="007D3939">
        <w:rPr>
          <w:rFonts w:ascii="Calibri" w:hAnsi="Calibri"/>
          <w:lang w:val="el-GR"/>
        </w:rPr>
        <w:t>2.2.6</w:t>
      </w:r>
      <w:r w:rsidRPr="007D3939">
        <w:rPr>
          <w:rFonts w:ascii="Calibri" w:hAnsi="Calibri"/>
          <w:lang w:val="el-GR"/>
        </w:rPr>
        <w:tab/>
        <w:t>Τεχνική και επαγγελματική ικανότητα</w:t>
      </w:r>
      <w:bookmarkEnd w:id="23"/>
    </w:p>
    <w:p w14:paraId="317D6B62" w14:textId="77777777" w:rsidR="004B6EC1" w:rsidRPr="00DF2B3F" w:rsidRDefault="00D41FD6" w:rsidP="004B6EC1">
      <w:pPr>
        <w:suppressAutoHyphens w:val="0"/>
        <w:spacing w:after="0"/>
        <w:rPr>
          <w:szCs w:val="22"/>
          <w:lang w:val="el-GR" w:eastAsia="en-US"/>
        </w:rPr>
      </w:pPr>
      <w:r w:rsidRPr="007D3939">
        <w:rPr>
          <w:lang w:val="el-GR"/>
        </w:rPr>
        <w:t xml:space="preserve"> </w:t>
      </w:r>
      <w:r w:rsidR="004B6EC1" w:rsidRPr="007D3939">
        <w:rPr>
          <w:lang w:val="el-GR"/>
        </w:rPr>
        <w:t>Δεν απαιτείται από την παρούσα</w:t>
      </w:r>
    </w:p>
    <w:p w14:paraId="338D4B85" w14:textId="77777777" w:rsidR="004B6EC1" w:rsidRPr="00FA19A8" w:rsidRDefault="00D41FD6">
      <w:pPr>
        <w:pStyle w:val="3"/>
        <w:rPr>
          <w:rFonts w:ascii="Calibri" w:hAnsi="Calibri"/>
          <w:lang w:val="el-GR"/>
        </w:rPr>
      </w:pPr>
      <w:bookmarkStart w:id="24" w:name="_Toc94806505"/>
      <w:r w:rsidRPr="00FA19A8">
        <w:rPr>
          <w:rFonts w:ascii="Calibri" w:hAnsi="Calibri"/>
          <w:lang w:val="el-GR"/>
        </w:rPr>
        <w:t>2.2.7</w:t>
      </w:r>
      <w:r w:rsidRPr="00FA19A8">
        <w:rPr>
          <w:rFonts w:ascii="Calibri" w:hAnsi="Calibri"/>
          <w:lang w:val="el-GR"/>
        </w:rPr>
        <w:tab/>
        <w:t>Πρότυπα διασφάλισης ποιότητας και πρότυπα περιβαλλοντικής διαχείρισης</w:t>
      </w:r>
      <w:bookmarkEnd w:id="24"/>
    </w:p>
    <w:p w14:paraId="4E96FAA4" w14:textId="77777777" w:rsidR="004B6EC1" w:rsidRPr="00FA19A8" w:rsidRDefault="00D41FD6" w:rsidP="004B6EC1">
      <w:pPr>
        <w:suppressAutoHyphens w:val="0"/>
        <w:spacing w:after="0"/>
        <w:rPr>
          <w:szCs w:val="22"/>
          <w:lang w:val="el-GR" w:eastAsia="en-US"/>
        </w:rPr>
      </w:pPr>
      <w:r w:rsidRPr="00FA19A8">
        <w:rPr>
          <w:lang w:val="el-GR"/>
        </w:rPr>
        <w:t xml:space="preserve"> </w:t>
      </w:r>
      <w:r w:rsidR="004B6EC1" w:rsidRPr="00FA19A8">
        <w:rPr>
          <w:lang w:val="el-GR"/>
        </w:rPr>
        <w:t>Δεν απαιτείται από την παρούσα</w:t>
      </w:r>
    </w:p>
    <w:p w14:paraId="111A50CE" w14:textId="77777777" w:rsidR="00D41FD6" w:rsidRPr="00FA19A8" w:rsidRDefault="00D41FD6">
      <w:pPr>
        <w:pStyle w:val="3"/>
        <w:rPr>
          <w:rFonts w:ascii="Calibri" w:hAnsi="Calibri"/>
          <w:lang w:val="el-GR"/>
        </w:rPr>
      </w:pPr>
      <w:bookmarkStart w:id="25" w:name="_Toc94806506"/>
      <w:r w:rsidRPr="00FA19A8">
        <w:rPr>
          <w:rFonts w:ascii="Calibri" w:hAnsi="Calibri"/>
          <w:lang w:val="el-GR"/>
        </w:rPr>
        <w:t>2.2.8</w:t>
      </w:r>
      <w:r w:rsidRPr="00FA19A8">
        <w:rPr>
          <w:rFonts w:ascii="Calibri" w:hAnsi="Calibri"/>
          <w:lang w:val="el-GR"/>
        </w:rPr>
        <w:tab/>
        <w:t xml:space="preserve">Στήριξη στην ικανότητα τρίτων </w:t>
      </w:r>
      <w:r w:rsidR="00C52FF2" w:rsidRPr="00FA19A8">
        <w:rPr>
          <w:rFonts w:ascii="Calibri" w:hAnsi="Calibri"/>
          <w:lang w:val="el-GR"/>
        </w:rPr>
        <w:t>– Υπεργολαβία</w:t>
      </w:r>
      <w:bookmarkEnd w:id="25"/>
    </w:p>
    <w:p w14:paraId="399A9F8A" w14:textId="77777777" w:rsidR="00C52FF2" w:rsidRPr="00FA19A8" w:rsidRDefault="00C52FF2" w:rsidP="00C52FF2">
      <w:pPr>
        <w:rPr>
          <w:b/>
          <w:bCs/>
          <w:lang w:val="el-GR"/>
        </w:rPr>
      </w:pPr>
      <w:r w:rsidRPr="00FA19A8">
        <w:rPr>
          <w:b/>
          <w:bCs/>
          <w:lang w:val="el-GR"/>
        </w:rPr>
        <w:t>2.2.8.1. Στήριξη στην ικανότητα τρίτων</w:t>
      </w:r>
    </w:p>
    <w:p w14:paraId="7BE74D84" w14:textId="77777777" w:rsidR="00074258" w:rsidRPr="00DF2B3F" w:rsidRDefault="00074258" w:rsidP="00074258">
      <w:pPr>
        <w:suppressAutoHyphens w:val="0"/>
        <w:spacing w:after="0"/>
        <w:rPr>
          <w:szCs w:val="22"/>
          <w:lang w:val="el-GR" w:eastAsia="en-US"/>
        </w:rPr>
      </w:pPr>
      <w:r w:rsidRPr="00FA19A8">
        <w:rPr>
          <w:lang w:val="el-GR"/>
        </w:rPr>
        <w:t>Δεν απαιτείται από την παρούσα</w:t>
      </w:r>
    </w:p>
    <w:p w14:paraId="7395BFBB" w14:textId="77777777" w:rsidR="00074258" w:rsidRPr="00EE08A6" w:rsidRDefault="00074258" w:rsidP="00C52FF2">
      <w:pPr>
        <w:rPr>
          <w:b/>
          <w:bCs/>
          <w:lang w:val="el-GR"/>
        </w:rPr>
      </w:pPr>
    </w:p>
    <w:p w14:paraId="52E94FA9" w14:textId="77777777" w:rsidR="00181828" w:rsidRPr="00EE08A6" w:rsidRDefault="00181828" w:rsidP="00181828">
      <w:pPr>
        <w:rPr>
          <w:b/>
          <w:bCs/>
          <w:lang w:val="el-GR"/>
        </w:rPr>
      </w:pPr>
      <w:r w:rsidRPr="00EE08A6">
        <w:rPr>
          <w:b/>
          <w:bCs/>
          <w:lang w:val="el-GR"/>
        </w:rPr>
        <w:t>2.2.8.2. Υπεργολαβία</w:t>
      </w:r>
    </w:p>
    <w:p w14:paraId="5BA1E16E" w14:textId="77777777" w:rsidR="00181828" w:rsidRPr="00C229F3" w:rsidRDefault="00181828" w:rsidP="00181828">
      <w:pPr>
        <w:rPr>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7A6693">
        <w:rPr>
          <w:bCs/>
          <w:lang w:val="el-GR"/>
        </w:rPr>
        <w:t>της ως άνω</w:t>
      </w:r>
      <w:r w:rsidR="00694B24">
        <w:rPr>
          <w:bCs/>
          <w:lang w:val="el-GR"/>
        </w:rPr>
        <w:t xml:space="preserve"> παραγράφου 2.2.3</w:t>
      </w:r>
      <w:r w:rsidR="007A6693">
        <w:rPr>
          <w:bCs/>
          <w:lang w:val="el-GR"/>
        </w:rPr>
        <w:t>.</w:t>
      </w:r>
      <w:r>
        <w:rPr>
          <w:bCs/>
          <w:lang w:val="el-GR"/>
        </w:rPr>
        <w:t xml:space="preserve">  </w:t>
      </w:r>
    </w:p>
    <w:p w14:paraId="6C522D66" w14:textId="77777777" w:rsidR="00D41FD6" w:rsidRDefault="00D41FD6">
      <w:pPr>
        <w:pStyle w:val="3"/>
        <w:rPr>
          <w:rFonts w:ascii="Calibri" w:hAnsi="Calibri"/>
          <w:lang w:val="el-GR"/>
        </w:rPr>
      </w:pPr>
      <w:bookmarkStart w:id="26" w:name="_Toc94806507"/>
      <w:r>
        <w:rPr>
          <w:rFonts w:ascii="Calibri" w:hAnsi="Calibri"/>
          <w:lang w:val="el-GR"/>
        </w:rPr>
        <w:t>2.2.9</w:t>
      </w:r>
      <w:r>
        <w:rPr>
          <w:rFonts w:ascii="Calibri" w:hAnsi="Calibri"/>
          <w:lang w:val="el-GR"/>
        </w:rPr>
        <w:tab/>
        <w:t>Κανόνες απόδειξης ποιοτικής επιλογής</w:t>
      </w:r>
      <w:bookmarkEnd w:id="26"/>
    </w:p>
    <w:p w14:paraId="27A4863C" w14:textId="77777777" w:rsidR="0049623E" w:rsidRPr="0049623E" w:rsidRDefault="0049623E" w:rsidP="0049623E">
      <w:pPr>
        <w:rPr>
          <w:bCs/>
          <w:lang w:val="el-GR" w:eastAsia="ar-SA"/>
        </w:rPr>
      </w:pPr>
      <w:r w:rsidRPr="0049623E">
        <w:rPr>
          <w:bCs/>
          <w:lang w:val="el-GR" w:eastAsia="ar-SA"/>
        </w:rPr>
        <w:t xml:space="preserve">Το δικαίωμα συμμετοχής των οικονομικών φορέων και οι όροι και προϋποθέσεις συμμετοχής τους, όπως ορίζονται στις </w:t>
      </w:r>
      <w:r w:rsidRPr="00AF7A02">
        <w:rPr>
          <w:bCs/>
          <w:lang w:val="el-GR" w:eastAsia="ar-SA"/>
        </w:rPr>
        <w:t>παραγράφους 2.2.1 έως 2.2.8,</w:t>
      </w:r>
      <w:r w:rsidRPr="0049623E">
        <w:rPr>
          <w:bCs/>
          <w:lang w:val="el-GR" w:eastAsia="ar-SA"/>
        </w:rPr>
        <w:t xml:space="preserve">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w:t>
      </w:r>
      <w:r w:rsidR="005C6C78">
        <w:rPr>
          <w:bCs/>
          <w:lang w:val="el-GR" w:eastAsia="ar-SA"/>
        </w:rPr>
        <w:t xml:space="preserve"> του ν. 4412/2016</w:t>
      </w:r>
      <w:r w:rsidRPr="0049623E">
        <w:rPr>
          <w:bCs/>
          <w:lang w:val="el-GR" w:eastAsia="ar-SA"/>
        </w:rPr>
        <w:t xml:space="preserve">. </w:t>
      </w:r>
    </w:p>
    <w:p w14:paraId="6DBE8017" w14:textId="77777777" w:rsidR="0049623E" w:rsidRPr="0049623E" w:rsidRDefault="0049623E" w:rsidP="0049623E">
      <w:pPr>
        <w:suppressAutoHyphens w:val="0"/>
        <w:spacing w:after="160" w:line="259" w:lineRule="auto"/>
        <w:rPr>
          <w:rFonts w:eastAsia="Calibri" w:cs="Times New Roman"/>
          <w:szCs w:val="22"/>
          <w:lang w:val="el-GR" w:eastAsia="en-US"/>
        </w:rPr>
      </w:pPr>
      <w:r w:rsidRPr="0049623E">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14:paraId="4044D975" w14:textId="77777777" w:rsidR="0049623E" w:rsidRPr="0049623E" w:rsidRDefault="0049623E" w:rsidP="004C570B">
      <w:pPr>
        <w:rPr>
          <w:lang w:val="el-GR"/>
        </w:rPr>
      </w:pPr>
    </w:p>
    <w:p w14:paraId="2C5734F2" w14:textId="77777777" w:rsidR="00D41FD6" w:rsidRPr="00C229F3" w:rsidRDefault="00D41FD6">
      <w:pPr>
        <w:pStyle w:val="4"/>
        <w:ind w:left="567" w:hanging="567"/>
        <w:rPr>
          <w:lang w:val="el-GR"/>
        </w:rPr>
      </w:pPr>
      <w:bookmarkStart w:id="27" w:name="_Toc94806508"/>
      <w:r>
        <w:rPr>
          <w:rFonts w:ascii="Calibri" w:hAnsi="Calibri"/>
          <w:lang w:val="el-GR"/>
        </w:rPr>
        <w:t>2.2.9.1</w:t>
      </w:r>
      <w:r>
        <w:rPr>
          <w:rFonts w:ascii="Calibri" w:hAnsi="Calibri"/>
          <w:lang w:val="el-GR"/>
        </w:rPr>
        <w:tab/>
        <w:t>Προκαταρκτική απόδειξη κατά την υποβολή προσφορών</w:t>
      </w:r>
      <w:bookmarkEnd w:id="27"/>
      <w:r>
        <w:rPr>
          <w:rFonts w:ascii="Calibri" w:hAnsi="Calibri"/>
          <w:lang w:val="el-GR"/>
        </w:rPr>
        <w:t xml:space="preserve"> </w:t>
      </w:r>
    </w:p>
    <w:p w14:paraId="289700C8" w14:textId="657517D0" w:rsidR="00D41FD6" w:rsidRPr="00C229F3" w:rsidRDefault="00D41FD6">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w:t>
      </w:r>
      <w:r w:rsidRPr="00AF7A02">
        <w:rPr>
          <w:lang w:val="el-GR"/>
        </w:rPr>
        <w:t>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D92DE2">
        <w:rPr>
          <w:lang w:val="el-GR"/>
        </w:rPr>
        <w:t>Παράρτημα</w:t>
      </w:r>
      <w:r w:rsidR="00EF4AB7" w:rsidRPr="00D92DE2">
        <w:rPr>
          <w:lang w:val="el-GR"/>
        </w:rPr>
        <w:t xml:space="preserve"> </w:t>
      </w:r>
      <w:r w:rsidR="00BB137F" w:rsidRPr="00D92DE2">
        <w:rPr>
          <w:lang w:val="el-GR"/>
        </w:rPr>
        <w:t>ΙΙΙ</w:t>
      </w:r>
      <w:r w:rsidR="00EF4AB7" w:rsidRPr="00D92DE2">
        <w:rPr>
          <w:lang w:val="el-GR"/>
        </w:rPr>
        <w:t>,</w:t>
      </w:r>
      <w:r>
        <w:rPr>
          <w:lang w:val="el-GR"/>
        </w:rPr>
        <w:t xml:space="preserve"> το οποίο </w:t>
      </w:r>
      <w:r w:rsidR="00DC63F0">
        <w:rPr>
          <w:lang w:val="el-GR"/>
        </w:rPr>
        <w:t xml:space="preserve">ισοδυναμεί με </w:t>
      </w:r>
      <w:r>
        <w:rPr>
          <w:lang w:val="el-GR"/>
        </w:rPr>
        <w:t xml:space="preserve">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w:t>
      </w:r>
      <w:r w:rsidRPr="00BE7B27">
        <w:rPr>
          <w:lang w:val="el-GR"/>
        </w:rPr>
        <w:t>του Παραρτήματος 1</w:t>
      </w:r>
      <w:r w:rsidR="00BE7B27">
        <w:rPr>
          <w:lang w:val="el-GR"/>
        </w:rPr>
        <w:t xml:space="preserve"> του κανονισμού (ΕΕ) 2016/7.</w:t>
      </w:r>
    </w:p>
    <w:p w14:paraId="4405BC77" w14:textId="77777777" w:rsidR="00DC63F0" w:rsidRDefault="00DC63F0">
      <w:pPr>
        <w:rPr>
          <w:lang w:val="el-GR"/>
        </w:rPr>
      </w:pPr>
      <w:r>
        <w:rPr>
          <w:lang w:val="el-GR"/>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w:t>
      </w:r>
      <w:r>
        <w:rPr>
          <w:lang w:val="el-GR"/>
        </w:rPr>
        <w:lastRenderedPageBreak/>
        <w:t>μπορεί να την υποβάλει εκ νέου με επίκαιρο ΕΕΕΣ.</w:t>
      </w:r>
      <w:r w:rsidR="00127AAD">
        <w:rPr>
          <w:lang w:val="el-GR"/>
        </w:rPr>
        <w:t xml:space="preserve"> </w:t>
      </w:r>
      <w:r w:rsidRPr="007B335B">
        <w:rPr>
          <w:bCs/>
          <w:iCs/>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00127AAD">
        <w:rPr>
          <w:bCs/>
          <w:iCs/>
          <w:lang w:val="el-GR"/>
        </w:rPr>
        <w:t>.</w:t>
      </w:r>
    </w:p>
    <w:p w14:paraId="2B1C09D5" w14:textId="77777777" w:rsidR="00DC63F0" w:rsidRDefault="00DC63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B56D75">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6DB1F9BB" w14:textId="77777777" w:rsidR="00D41FD6" w:rsidRPr="00C229F3" w:rsidRDefault="00D41FD6">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5FC67477" w14:textId="77777777" w:rsidR="007A6693" w:rsidRPr="007A6693" w:rsidRDefault="00D41FD6" w:rsidP="001C5AD7">
      <w:pPr>
        <w:rPr>
          <w:lang w:val="el-GR" w:eastAsia="ar-SA"/>
        </w:rPr>
      </w:pPr>
      <w:r>
        <w:rPr>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C11E79">
        <w:rPr>
          <w:lang w:val="el-GR"/>
        </w:rPr>
        <w:t>.</w:t>
      </w:r>
      <w:r w:rsidR="007A6693" w:rsidRPr="00C11E79">
        <w:rPr>
          <w:lang w:val="el-GR"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24" w:history="1"/>
      <w:hyperlink r:id="rId25" w:history="1"/>
    </w:p>
    <w:p w14:paraId="5B6EEB0C" w14:textId="77777777" w:rsidR="005F390C" w:rsidRDefault="005F390C" w:rsidP="001C5AD7">
      <w:pPr>
        <w:suppressAutoHyphens w:val="0"/>
        <w:spacing w:line="259" w:lineRule="auto"/>
        <w:rPr>
          <w:rFonts w:eastAsia="Calibri" w:cs="Times New Roman"/>
          <w:szCs w:val="22"/>
          <w:lang w:val="el-GR" w:eastAsia="en-US"/>
        </w:rPr>
      </w:pPr>
      <w:r w:rsidRPr="00032BAF">
        <w:rPr>
          <w:rFonts w:eastAsia="Calibri" w:cs="Times New Roman"/>
          <w:szCs w:val="22"/>
          <w:lang w:val="el-GR" w:eastAsia="en-US"/>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w:t>
      </w:r>
      <w:r w:rsidR="00734BE5">
        <w:rPr>
          <w:rFonts w:eastAsia="Calibri" w:cs="Times New Roman"/>
          <w:szCs w:val="22"/>
          <w:lang w:val="el-GR" w:eastAsia="en-US"/>
        </w:rPr>
        <w:t xml:space="preserve"> </w:t>
      </w:r>
      <w:r w:rsidRPr="00032BAF">
        <w:rPr>
          <w:rFonts w:eastAsia="Calibri" w:cs="Times New Roman"/>
          <w:szCs w:val="22"/>
          <w:lang w:val="el-GR" w:eastAsia="en-US"/>
        </w:rPr>
        <w:t xml:space="preserve"> και ταυτόχρονα να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493C01D4" w14:textId="77777777" w:rsidR="005F390C" w:rsidRPr="00E14C02" w:rsidRDefault="005F390C" w:rsidP="005F390C">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Ιδίως επισημαίνεται ότι</w:t>
      </w:r>
      <w:r w:rsidR="002041AF">
        <w:rPr>
          <w:rFonts w:eastAsia="Calibri" w:cs="Times New Roman"/>
          <w:szCs w:val="22"/>
          <w:lang w:val="el-GR" w:eastAsia="en-US"/>
        </w:rPr>
        <w:t>,</w:t>
      </w:r>
      <w:r w:rsidRPr="00E14C02">
        <w:rPr>
          <w:rFonts w:eastAsia="Calibri" w:cs="Times New Roman"/>
          <w:szCs w:val="22"/>
          <w:lang w:val="el-GR" w:eastAsia="en-US"/>
        </w:rPr>
        <w:t xml:space="preserve"> κατά την απάντηση οικονομικού φορέα στο </w:t>
      </w:r>
      <w:r>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szCs w:val="22"/>
          <w:lang w:val="el-GR" w:eastAsia="en-US"/>
        </w:rPr>
        <w:t xml:space="preserve">σύμφωνα με την περ. γ της </w:t>
      </w:r>
      <w:r w:rsidRPr="00AF7A02">
        <w:rPr>
          <w:rFonts w:eastAsia="Calibri" w:cs="Times New Roman"/>
          <w:szCs w:val="22"/>
          <w:lang w:val="el-GR" w:eastAsia="en-US"/>
        </w:rPr>
        <w:t>παραγράφου 2.2.3.4 της</w:t>
      </w:r>
      <w:r>
        <w:rPr>
          <w:rFonts w:eastAsia="Calibri" w:cs="Times New Roman"/>
          <w:szCs w:val="22"/>
          <w:lang w:val="el-GR" w:eastAsia="en-US"/>
        </w:rPr>
        <w:t xml:space="preserve"> παρούσης, </w:t>
      </w:r>
      <w:r w:rsidRPr="00E14C02">
        <w:rPr>
          <w:rFonts w:eastAsia="Calibri" w:cs="Times New Roman"/>
          <w:szCs w:val="22"/>
          <w:lang w:val="el-GR" w:eastAsia="en-US"/>
        </w:rPr>
        <w:t>αναλύεται στο σχετικό πεδίο που προβάλλει κατόπιν θετικής απάντησης.</w:t>
      </w:r>
    </w:p>
    <w:p w14:paraId="1E1EED05" w14:textId="77777777" w:rsidR="00D41FD6" w:rsidRDefault="005F390C" w:rsidP="005F390C">
      <w:pPr>
        <w:rPr>
          <w:lang w:val="el-GR"/>
        </w:rPr>
      </w:pPr>
      <w:r w:rsidRPr="00E14C02">
        <w:rPr>
          <w:rFonts w:eastAsia="Calibri" w:cs="Times New Roman"/>
          <w:szCs w:val="22"/>
          <w:lang w:val="el-GR" w:eastAsia="en-US"/>
        </w:rPr>
        <w:t xml:space="preserve">Όσον αφορά </w:t>
      </w:r>
      <w:r>
        <w:rPr>
          <w:rFonts w:eastAsia="Calibri" w:cs="Times New Roman"/>
          <w:szCs w:val="22"/>
          <w:lang w:val="el-GR" w:eastAsia="en-US"/>
        </w:rPr>
        <w:t>σ</w:t>
      </w:r>
      <w:r w:rsidRPr="00E14C02">
        <w:rPr>
          <w:rFonts w:eastAsia="Calibri" w:cs="Times New Roman"/>
          <w:szCs w:val="22"/>
          <w:lang w:val="el-GR" w:eastAsia="en-US"/>
        </w:rPr>
        <w:t>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2377ABD7" w14:textId="77777777" w:rsidR="00D41FD6" w:rsidRDefault="00D41FD6">
      <w:pPr>
        <w:pStyle w:val="4"/>
        <w:rPr>
          <w:rFonts w:ascii="Calibri" w:hAnsi="Calibri" w:cs="Calibri"/>
          <w:lang w:val="el-GR"/>
        </w:rPr>
      </w:pPr>
      <w:bookmarkStart w:id="28" w:name="_Toc94806509"/>
      <w:r>
        <w:rPr>
          <w:rFonts w:ascii="Calibri" w:hAnsi="Calibri"/>
          <w:lang w:val="el-GR"/>
        </w:rPr>
        <w:t>2.2.9.2</w:t>
      </w:r>
      <w:r>
        <w:rPr>
          <w:rFonts w:ascii="Calibri" w:hAnsi="Calibri"/>
          <w:lang w:val="el-GR"/>
        </w:rPr>
        <w:tab/>
        <w:t>Αποδεικτικά μέσα</w:t>
      </w:r>
      <w:bookmarkEnd w:id="28"/>
      <w:r w:rsidR="0075720B">
        <w:rPr>
          <w:rFonts w:ascii="Calibri" w:hAnsi="Calibri"/>
          <w:lang w:val="el-GR"/>
        </w:rPr>
        <w:t xml:space="preserve"> </w:t>
      </w:r>
    </w:p>
    <w:p w14:paraId="41081479" w14:textId="77777777" w:rsidR="00FB6973" w:rsidRDefault="00D41FD6" w:rsidP="00FB6973">
      <w:pPr>
        <w:rPr>
          <w:bCs/>
          <w:lang w:val="el-GR"/>
        </w:rPr>
      </w:pPr>
      <w:bookmarkStart w:id="29" w:name="__RefHeading___Toc316_3433287216"/>
      <w:bookmarkEnd w:id="29"/>
      <w:r>
        <w:rPr>
          <w:b/>
          <w:bCs/>
          <w:lang w:val="el-GR"/>
        </w:rPr>
        <w:t>Α.</w:t>
      </w:r>
      <w:r>
        <w:rPr>
          <w:lang w:val="el-GR"/>
        </w:rPr>
        <w:t xml:space="preserve"> </w:t>
      </w:r>
      <w:r w:rsidR="00FB6973" w:rsidRPr="007F65D6">
        <w:rPr>
          <w:bCs/>
          <w:lang w:val="el-GR"/>
        </w:rPr>
        <w:t xml:space="preserve">Για την απόδειξη της μη συνδρομής λόγων αποκλεισμού κατ’ άρθρο </w:t>
      </w:r>
      <w:r w:rsidR="00FB6973" w:rsidRPr="00AF7A02">
        <w:rPr>
          <w:bCs/>
          <w:lang w:val="el-GR"/>
        </w:rPr>
        <w:t xml:space="preserve">2.2.3 και της πλήρωσης των κριτηρίων ποιοτικής επιλογής κατά </w:t>
      </w:r>
      <w:r w:rsidR="002647D4" w:rsidRPr="00AF7A02">
        <w:rPr>
          <w:bCs/>
          <w:lang w:val="el-GR"/>
        </w:rPr>
        <w:t>τις παραγράφους</w:t>
      </w:r>
      <w:r w:rsidR="00FB6973" w:rsidRPr="00AF7A02">
        <w:rPr>
          <w:bCs/>
          <w:lang w:val="el-GR"/>
        </w:rPr>
        <w:t xml:space="preserve"> 2.2.4, 2.2.5, 2.2.6 και 2.2.7, οι οικονομικοί φορείς προσκομίζουν τα δικαιολογητικά του παρόντος. Η προσκόμιση των εν λόγω δικαιολογητικών γίνεται κατά τα οριζόμενα στ</w:t>
      </w:r>
      <w:r w:rsidR="002647D4" w:rsidRPr="00AF7A02">
        <w:rPr>
          <w:bCs/>
          <w:lang w:val="el-GR"/>
        </w:rPr>
        <w:t>ην παράγραφο</w:t>
      </w:r>
      <w:r w:rsidR="00FB6973" w:rsidRPr="00AF7A02">
        <w:rPr>
          <w:bCs/>
          <w:lang w:val="el-GR"/>
        </w:rPr>
        <w:t xml:space="preserve"> 3.2 από τον προσωρινό ανάδοχο.</w:t>
      </w:r>
      <w:r w:rsidR="00FB6973" w:rsidRPr="00AF7A02">
        <w:rPr>
          <w:lang w:val="el-GR"/>
        </w:rPr>
        <w:t xml:space="preserve"> </w:t>
      </w:r>
      <w:r w:rsidR="00FB6973" w:rsidRPr="00AF7A02">
        <w:rPr>
          <w:bCs/>
          <w:lang w:val="el-GR"/>
        </w:rPr>
        <w:t>Η αναθέτουσα αρχή μπορεί</w:t>
      </w:r>
      <w:r w:rsidR="00FB6973" w:rsidRPr="00493234">
        <w:rPr>
          <w:bCs/>
          <w:lang w:val="el-GR"/>
        </w:rPr>
        <w:t xml:space="preserve">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6E0636BA" w14:textId="77777777" w:rsidR="00FB6973" w:rsidRDefault="00FB6973" w:rsidP="00FB6973">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7F6E766D" w14:textId="77777777" w:rsidR="00FB6973" w:rsidRDefault="00FB6973" w:rsidP="00FB6973">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4BC2335A" w14:textId="77777777" w:rsidR="00FB6973" w:rsidRDefault="00FB6973" w:rsidP="00FB6973">
      <w:pPr>
        <w:rPr>
          <w:bCs/>
          <w:lang w:val="el-GR"/>
        </w:rPr>
      </w:pPr>
      <w:r>
        <w:rPr>
          <w:bCs/>
          <w:lang w:val="el-GR"/>
        </w:rPr>
        <w:t xml:space="preserve">Τα δικαιολογητικά του παρόντος υποβάλλονται και γίνονται αποδεκτά σύμφωνα με την παράγραφο </w:t>
      </w:r>
      <w:r w:rsidRPr="00AF7A02">
        <w:rPr>
          <w:bCs/>
          <w:lang w:val="el-GR"/>
        </w:rPr>
        <w:t xml:space="preserve">2.4.2.5 </w:t>
      </w:r>
      <w:r w:rsidR="00B76605" w:rsidRPr="00AF7A02">
        <w:rPr>
          <w:bCs/>
          <w:lang w:val="el-GR"/>
        </w:rPr>
        <w:t>και 3.2</w:t>
      </w:r>
      <w:r w:rsidR="00B76605" w:rsidRPr="00B76605">
        <w:rPr>
          <w:bCs/>
          <w:lang w:val="el-GR"/>
        </w:rPr>
        <w:t xml:space="preserve"> της παρούσας.</w:t>
      </w:r>
    </w:p>
    <w:p w14:paraId="7438D1FE" w14:textId="77777777" w:rsidR="00B16A37" w:rsidRPr="00BB06B6" w:rsidRDefault="00FB6973" w:rsidP="00FB6973">
      <w:pPr>
        <w:rPr>
          <w:b/>
          <w:bCs/>
          <w:lang w:val="el-GR"/>
        </w:rPr>
      </w:pPr>
      <w:r>
        <w:rPr>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42DCF65C" w14:textId="77777777" w:rsidR="00D41FD6" w:rsidRPr="00C229F3" w:rsidRDefault="00D41FD6">
      <w:pPr>
        <w:rPr>
          <w:lang w:val="el-GR"/>
        </w:rPr>
      </w:pPr>
      <w:r>
        <w:rPr>
          <w:b/>
          <w:bCs/>
          <w:lang w:val="el-GR"/>
        </w:rPr>
        <w:lastRenderedPageBreak/>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w:t>
      </w:r>
      <w:r w:rsidR="00FB6973" w:rsidRPr="00FB6973">
        <w:rPr>
          <w:lang w:val="el-GR"/>
        </w:rPr>
        <w:t xml:space="preserve"> </w:t>
      </w:r>
      <w:r w:rsidR="00FB6973">
        <w:rPr>
          <w:lang w:val="el-GR"/>
        </w:rPr>
        <w:t>που αναφέρονται παρακάτω</w:t>
      </w:r>
      <w:r>
        <w:rPr>
          <w:lang w:val="el-GR"/>
        </w:rPr>
        <w:t>:</w:t>
      </w:r>
    </w:p>
    <w:p w14:paraId="31E3EF47" w14:textId="77777777" w:rsidR="00FB6973" w:rsidRDefault="00FB6973" w:rsidP="00FB6973">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w:t>
      </w:r>
      <w:r w:rsidRPr="00AF7A02">
        <w:rPr>
          <w:color w:val="000000"/>
          <w:lang w:val="el-GR"/>
        </w:rPr>
        <w:t>2.2.3.4.</w:t>
      </w:r>
      <w:r>
        <w:rPr>
          <w:color w:val="000000"/>
          <w:lang w:val="el-GR"/>
        </w:rPr>
        <w:t xml:space="preserve">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105F580E" w14:textId="77777777" w:rsidR="00FB6973" w:rsidRPr="00BD65F6" w:rsidRDefault="00FB6973" w:rsidP="00FB6973">
      <w:pPr>
        <w:rPr>
          <w:lang w:val="el-GR"/>
        </w:rPr>
      </w:pPr>
      <w:r>
        <w:rPr>
          <w:color w:val="000000"/>
          <w:lang w:val="el-GR"/>
        </w:rPr>
        <w:t>Ειδικότερα οι οικονομικοί φορείς προσκομίζουν:</w:t>
      </w:r>
    </w:p>
    <w:p w14:paraId="34C1BBB9" w14:textId="77777777" w:rsidR="00116CBA" w:rsidRDefault="00D41FD6">
      <w:pPr>
        <w:rPr>
          <w:color w:val="000000"/>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4A4D41" w:rsidRPr="004A4D41">
        <w:rPr>
          <w:lang w:val="el-GR"/>
        </w:rPr>
        <w:t xml:space="preserve">, </w:t>
      </w:r>
      <w:r w:rsidR="004A4D41" w:rsidRPr="005609B2">
        <w:rPr>
          <w:color w:val="000000"/>
          <w:lang w:val="el-GR"/>
        </w:rPr>
        <w:t>που να έχει εκδοθεί έως τρεις (3) μήνες πριν από την υποβολή του</w:t>
      </w:r>
      <w:r w:rsidRPr="005609B2">
        <w:rPr>
          <w:color w:val="000000"/>
          <w:lang w:val="el-GR"/>
        </w:rPr>
        <w:t xml:space="preserve">. </w:t>
      </w:r>
    </w:p>
    <w:p w14:paraId="074B6940" w14:textId="77777777" w:rsidR="00D41FD6" w:rsidRPr="005609B2" w:rsidRDefault="00D41FD6">
      <w:pPr>
        <w:rPr>
          <w:color w:val="000000"/>
          <w:lang w:val="el-GR"/>
        </w:rPr>
      </w:pPr>
      <w:r w:rsidRPr="005609B2">
        <w:rPr>
          <w:color w:val="000000"/>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31162D6" w14:textId="77777777" w:rsidR="00116CBA" w:rsidRDefault="00D41FD6">
      <w:pPr>
        <w:rPr>
          <w:color w:val="000000"/>
          <w:lang w:val="el-GR"/>
        </w:rPr>
      </w:pPr>
      <w:r w:rsidRPr="005609B2">
        <w:rPr>
          <w:b/>
          <w:bCs/>
          <w:color w:val="000000"/>
          <w:lang w:val="el-GR"/>
        </w:rPr>
        <w:t>β)</w:t>
      </w:r>
      <w:r w:rsidRPr="005609B2">
        <w:rPr>
          <w:color w:val="000000"/>
          <w:lang w:val="el-GR"/>
        </w:rPr>
        <w:t xml:space="preserve"> για </w:t>
      </w:r>
      <w:r w:rsidR="00B56D75">
        <w:rPr>
          <w:color w:val="000000"/>
          <w:lang w:val="el-GR"/>
        </w:rPr>
        <w:t>την</w:t>
      </w:r>
      <w:r w:rsidRPr="005609B2">
        <w:rPr>
          <w:color w:val="000000"/>
          <w:lang w:val="el-GR"/>
        </w:rPr>
        <w:t xml:space="preserve"> παρ</w:t>
      </w:r>
      <w:r w:rsidR="00B56D75">
        <w:rPr>
          <w:color w:val="000000"/>
          <w:lang w:val="el-GR"/>
        </w:rPr>
        <w:t>άγραφο</w:t>
      </w:r>
      <w:r w:rsidRPr="005609B2">
        <w:rPr>
          <w:color w:val="000000"/>
          <w:lang w:val="el-GR"/>
        </w:rPr>
        <w:t xml:space="preserve"> </w:t>
      </w:r>
      <w:r w:rsidRPr="00AF7A02">
        <w:rPr>
          <w:color w:val="000000"/>
          <w:lang w:val="el-GR"/>
        </w:rPr>
        <w:t>2.2.3.2</w:t>
      </w:r>
      <w:r w:rsidRPr="005609B2">
        <w:rPr>
          <w:color w:val="000000"/>
          <w:lang w:val="el-GR"/>
        </w:rPr>
        <w:t xml:space="preserve"> πιστοποιητικό που εκδίδεται από την αρμόδια αρχή του οικείου κράτους - μέλους ή χώρας</w:t>
      </w:r>
      <w:r w:rsidR="00AE1735" w:rsidRPr="005609B2">
        <w:rPr>
          <w:color w:val="000000"/>
          <w:lang w:val="el-GR"/>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r w:rsidRPr="005609B2">
        <w:rPr>
          <w:color w:val="000000"/>
          <w:lang w:val="el-GR"/>
        </w:rPr>
        <w:t xml:space="preserve"> </w:t>
      </w:r>
    </w:p>
    <w:p w14:paraId="7D099A7C" w14:textId="77777777" w:rsidR="00116CBA" w:rsidRDefault="00116CBA" w:rsidP="00116CBA">
      <w:pPr>
        <w:rPr>
          <w:b/>
          <w:bCs/>
          <w:color w:val="000000"/>
          <w:lang w:val="el-GR"/>
        </w:rPr>
      </w:pPr>
      <w:r>
        <w:rPr>
          <w:color w:val="000000"/>
          <w:lang w:val="el-GR"/>
        </w:rPr>
        <w:t>Ιδίως οι οικονομικοί φορείς που είναι εγκατεστημένοι στην Ελλάδα προσκομίζουν:</w:t>
      </w:r>
    </w:p>
    <w:p w14:paraId="747872DE" w14:textId="025F79CA" w:rsidR="00116CBA" w:rsidRPr="00D92DE2" w:rsidRDefault="00116CBA" w:rsidP="00D92DE2">
      <w:pPr>
        <w:autoSpaceDE w:val="0"/>
        <w:rPr>
          <w:b/>
          <w:szCs w:val="22"/>
          <w:u w:val="single"/>
          <w:lang w:val="el-GR"/>
        </w:rPr>
      </w:pPr>
      <w:proofErr w:type="spellStart"/>
      <w:r>
        <w:rPr>
          <w:b/>
          <w:bCs/>
          <w:color w:val="000000"/>
          <w:lang w:val="en-US"/>
        </w:rPr>
        <w:t>i</w:t>
      </w:r>
      <w:proofErr w:type="spellEnd"/>
      <w:r>
        <w:rPr>
          <w:b/>
          <w:bCs/>
          <w:color w:val="000000"/>
          <w:lang w:val="el-GR"/>
        </w:rPr>
        <w:t xml:space="preserve">) </w:t>
      </w:r>
      <w:r>
        <w:rPr>
          <w:color w:val="000000"/>
          <w:lang w:val="el-GR"/>
        </w:rPr>
        <w:t>Για την απόδειξη της εκπλήρωσης των φορολογικών υποχρεώσεων της παραγράφου 2.2.3.2 περίπτωση α’ αποδεικτικό ενημερότη</w:t>
      </w:r>
      <w:r w:rsidR="00FE0093">
        <w:rPr>
          <w:color w:val="000000"/>
          <w:lang w:val="el-GR"/>
        </w:rPr>
        <w:t>τας εκδιδόμενο από την Α.Α.Δ.Ε.</w:t>
      </w:r>
      <w:r w:rsidRPr="00BD65F6">
        <w:rPr>
          <w:color w:val="000000"/>
          <w:lang w:val="el-GR"/>
        </w:rPr>
        <w:t xml:space="preserve"> </w:t>
      </w:r>
      <w:r w:rsidR="00FB556D">
        <w:rPr>
          <w:b/>
          <w:szCs w:val="22"/>
          <w:u w:val="single"/>
          <w:lang w:val="el-GR"/>
        </w:rPr>
        <w:t>Επισημαίνεται ότι, σύμφωνα και με τα ανωτέρω,  οι Οικονομικοί Φορείς που συμμετέχουν στην παρούσα διαδικασία θα πρέπει να μεριμνούν ώστε να αποκτούν εγκαίρως πιστοποιητικά φορολογικής και ασφαλιστικής ενημερότητας,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του ν. 4412/2016 από τον προσωρινό ανάδοχο, μέσω της λειτουργικότητας της «Επικοινωνίας» του υποσυστήματος. Τα εν λόγω δικαιολογητικά, πρέπει να είναι σε ισχύ κατά τον χρόνο υποβολής τους από τον προσωρινό ανάδοχο. Άλλως, στην περίπτωση που δεν αναφέρεται χρόνος ισχύος σε αυτά, εφόσον έχουν εκδοθεί έως και τρεις (3) μήνες από την υποβολή τους.</w:t>
      </w:r>
    </w:p>
    <w:p w14:paraId="4BDB972C" w14:textId="77777777" w:rsidR="00116CBA" w:rsidRDefault="00116CBA" w:rsidP="00116CBA">
      <w:pPr>
        <w:rPr>
          <w:bCs/>
          <w:i/>
          <w:color w:val="5B9BD5"/>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lang w:val="el-GR"/>
        </w:rPr>
        <w:t xml:space="preserve">-ΕΦΚΑ. </w:t>
      </w:r>
    </w:p>
    <w:p w14:paraId="42435BCF" w14:textId="77777777" w:rsidR="00116CBA" w:rsidRDefault="00116CBA" w:rsidP="00116CBA">
      <w:pPr>
        <w:rPr>
          <w:color w:val="000000"/>
          <w:lang w:val="el-GR"/>
        </w:rPr>
      </w:pPr>
      <w:r>
        <w:rPr>
          <w:b/>
          <w:bCs/>
          <w:color w:val="000000"/>
          <w:lang w:val="en-US"/>
        </w:rPr>
        <w:t>iii</w:t>
      </w:r>
      <w:r>
        <w:rPr>
          <w:b/>
          <w:bCs/>
          <w:color w:val="000000"/>
          <w:lang w:val="el-GR"/>
        </w:rPr>
        <w:t xml:space="preserve">) </w:t>
      </w:r>
      <w:r>
        <w:rPr>
          <w:color w:val="000000"/>
          <w:lang w:val="el-GR"/>
        </w:rPr>
        <w:t xml:space="preserve">Για </w:t>
      </w:r>
      <w:r w:rsidR="00B56D75">
        <w:rPr>
          <w:color w:val="000000"/>
          <w:lang w:val="el-GR"/>
        </w:rPr>
        <w:t xml:space="preserve">την </w:t>
      </w:r>
      <w:r w:rsidR="00B56D75" w:rsidRPr="00AF7A02">
        <w:rPr>
          <w:color w:val="000000"/>
          <w:lang w:val="el-GR"/>
        </w:rPr>
        <w:t>παράγραφο</w:t>
      </w:r>
      <w:r w:rsidRPr="00AF7A02">
        <w:rPr>
          <w:color w:val="000000"/>
          <w:lang w:val="el-GR"/>
        </w:rPr>
        <w:t xml:space="preserve"> 2.2.3.2</w:t>
      </w:r>
      <w:r>
        <w:rPr>
          <w:color w:val="000000"/>
          <w:lang w:val="el-GR"/>
        </w:rPr>
        <w:t xml:space="preserve">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2D25F276" w14:textId="77777777" w:rsidR="00116CBA" w:rsidRDefault="00D41FD6" w:rsidP="00116CBA">
      <w:pPr>
        <w:rPr>
          <w:color w:val="000000"/>
          <w:lang w:val="el-GR"/>
        </w:rPr>
      </w:pPr>
      <w:r w:rsidRPr="00FA08C7">
        <w:rPr>
          <w:b/>
          <w:bCs/>
          <w:lang w:val="el-GR"/>
        </w:rPr>
        <w:t>γ)</w:t>
      </w:r>
      <w:r w:rsidR="00D51083" w:rsidRPr="00FA08C7">
        <w:rPr>
          <w:b/>
          <w:bCs/>
          <w:lang w:val="el-GR"/>
        </w:rPr>
        <w:t xml:space="preserve"> </w:t>
      </w:r>
      <w:r w:rsidR="00116CBA" w:rsidRPr="00FA08C7">
        <w:rPr>
          <w:color w:val="000000"/>
          <w:lang w:val="el-GR"/>
        </w:rPr>
        <w:t>για την</w:t>
      </w:r>
      <w:r w:rsidR="00116CBA">
        <w:rPr>
          <w:color w:val="000000"/>
          <w:lang w:val="el-GR"/>
        </w:rPr>
        <w:t xml:space="preserve"> παράγραφο </w:t>
      </w:r>
      <w:r w:rsidR="00116CBA" w:rsidRPr="00AF7A02">
        <w:rPr>
          <w:color w:val="000000"/>
          <w:lang w:val="el-GR"/>
        </w:rPr>
        <w:t>2.2.3.4 περίπτωση</w:t>
      </w:r>
      <w:r w:rsidR="00116CBA">
        <w:rPr>
          <w:color w:val="000000"/>
          <w:lang w:val="el-GR"/>
        </w:rPr>
        <w:t xml:space="preserve">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23D35FAD" w14:textId="77777777" w:rsidR="00116CBA" w:rsidRDefault="00116CBA" w:rsidP="00116CBA">
      <w:pPr>
        <w:rPr>
          <w:b/>
          <w:bCs/>
          <w:color w:val="000000"/>
          <w:lang w:val="el-GR"/>
        </w:rPr>
      </w:pPr>
      <w:r>
        <w:rPr>
          <w:color w:val="000000"/>
          <w:lang w:val="el-GR"/>
        </w:rPr>
        <w:t>Ιδίως οι οικονομικοί φορείς που είναι εγκατεστημένοι στην Ελλάδα προσκομίζουν:</w:t>
      </w:r>
    </w:p>
    <w:p w14:paraId="7F0A3C45" w14:textId="77777777" w:rsidR="00116CBA" w:rsidRDefault="00116CBA" w:rsidP="00116CBA">
      <w:pPr>
        <w:rPr>
          <w:b/>
          <w:lang w:val="el-GR"/>
        </w:rPr>
      </w:pPr>
      <w:bookmarkStart w:id="30" w:name="_Hlk69240569"/>
      <w:proofErr w:type="spellStart"/>
      <w:r>
        <w:rPr>
          <w:b/>
          <w:bCs/>
          <w:lang w:val="en-US"/>
        </w:rPr>
        <w:t>i</w:t>
      </w:r>
      <w:proofErr w:type="spellEnd"/>
      <w:r w:rsidRPr="00BD65F6">
        <w:rPr>
          <w:b/>
          <w:bCs/>
          <w:lang w:val="el-GR"/>
        </w:rPr>
        <w:t>)</w:t>
      </w:r>
      <w:r>
        <w:rPr>
          <w:bCs/>
          <w:lang w:val="el-GR"/>
        </w:rPr>
        <w:t xml:space="preserve"> Ενιαίο Πιστοποιητικό Δικαστικής Φερεγγυότητας</w:t>
      </w:r>
      <w:bookmarkEnd w:id="30"/>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46B72DC2" w14:textId="77777777" w:rsidR="00116CBA" w:rsidRDefault="00116CBA" w:rsidP="00116CBA">
      <w:pPr>
        <w:rPr>
          <w:b/>
          <w:bCs/>
          <w:color w:val="000000"/>
          <w:lang w:val="el-GR"/>
        </w:rPr>
      </w:pPr>
      <w:r>
        <w:rPr>
          <w:b/>
          <w:lang w:val="en-US"/>
        </w:rPr>
        <w:t>ii</w:t>
      </w:r>
      <w:r>
        <w:rPr>
          <w:b/>
          <w:lang w:val="el-GR"/>
        </w:rPr>
        <w:t xml:space="preserve">) </w:t>
      </w:r>
      <w:r>
        <w:rPr>
          <w:bCs/>
          <w:lang w:val="el-GR"/>
        </w:rPr>
        <w:t>Π</w:t>
      </w:r>
      <w:r>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7C634DB4" w14:textId="77777777" w:rsidR="00116CBA" w:rsidRDefault="00116CBA" w:rsidP="00116CBA">
      <w:pPr>
        <w:rPr>
          <w:bCs/>
          <w:color w:val="000000"/>
          <w:lang w:val="el-GR"/>
        </w:rPr>
      </w:pPr>
      <w:r>
        <w:rPr>
          <w:b/>
          <w:bCs/>
          <w:color w:val="000000"/>
          <w:lang w:val="en-US"/>
        </w:rPr>
        <w:lastRenderedPageBreak/>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w:t>
      </w:r>
      <w:proofErr w:type="spellStart"/>
      <w:r>
        <w:rPr>
          <w:color w:val="000000"/>
          <w:lang w:val="el-GR"/>
        </w:rPr>
        <w:t>taxisnet</w:t>
      </w:r>
      <w:proofErr w:type="spellEnd"/>
      <w:r>
        <w:rPr>
          <w:color w:val="000000"/>
          <w:lang w:val="el-GR"/>
        </w:rPr>
        <w:t xml:space="preserve">, από την οποία να προκύπτει η </w:t>
      </w:r>
      <w:r>
        <w:rPr>
          <w:bCs/>
          <w:color w:val="000000"/>
          <w:lang w:val="el-GR"/>
        </w:rPr>
        <w:t>μη αναστολή της επιχειρηματικής δραστηριότητάς τους.</w:t>
      </w:r>
    </w:p>
    <w:p w14:paraId="08A8F79E" w14:textId="77777777" w:rsidR="00116CBA" w:rsidRDefault="00116CBA" w:rsidP="00116CB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55301A60" w14:textId="77777777" w:rsidR="00976238" w:rsidRPr="005609B2" w:rsidRDefault="008D0CB6" w:rsidP="00976238">
      <w:pPr>
        <w:rPr>
          <w:color w:val="000000"/>
          <w:lang w:val="el-GR"/>
        </w:rPr>
      </w:pPr>
      <w:r w:rsidRPr="005609B2">
        <w:rPr>
          <w:b/>
          <w:color w:val="000000"/>
          <w:lang w:val="el-GR"/>
        </w:rPr>
        <w:t>δ)</w:t>
      </w:r>
      <w:r w:rsidRPr="005609B2">
        <w:rPr>
          <w:color w:val="000000"/>
          <w:lang w:val="el-GR"/>
        </w:rPr>
        <w:t xml:space="preserve"> </w:t>
      </w:r>
      <w:r w:rsidR="00976238" w:rsidRPr="005609B2">
        <w:rPr>
          <w:color w:val="000000"/>
          <w:lang w:val="el-GR"/>
        </w:rPr>
        <w:t xml:space="preserve">Για τις λοιπές περιπτώσεις της </w:t>
      </w:r>
      <w:r w:rsidR="00976238" w:rsidRPr="00AF7A02">
        <w:rPr>
          <w:color w:val="000000"/>
          <w:lang w:val="el-GR"/>
        </w:rPr>
        <w:t>παραγράφου 2.2.3.4,</w:t>
      </w:r>
      <w:r w:rsidR="00976238" w:rsidRPr="005609B2">
        <w:rPr>
          <w:color w:val="000000"/>
          <w:lang w:val="el-GR"/>
        </w:rPr>
        <w:t xml:space="preserve"> υπεύθυνη δήλωση του προσφέροντος οικονομικού φορέα ότι δεν συντρέχουν στο πρόσωπό του οι οριζόμενοι στην παράγραφο λόγοι αποκλεισμού</w:t>
      </w:r>
    </w:p>
    <w:p w14:paraId="3170B4A2" w14:textId="77777777" w:rsidR="00116CBA" w:rsidRDefault="008D0CB6">
      <w:pPr>
        <w:tabs>
          <w:tab w:val="left" w:pos="1980"/>
        </w:tabs>
        <w:rPr>
          <w:color w:val="000000"/>
          <w:lang w:val="el-GR"/>
        </w:rPr>
      </w:pPr>
      <w:r w:rsidRPr="005609B2">
        <w:rPr>
          <w:b/>
          <w:bCs/>
          <w:color w:val="000000"/>
          <w:lang w:val="el-GR"/>
        </w:rPr>
        <w:t>ε</w:t>
      </w:r>
      <w:r w:rsidR="00D41FD6" w:rsidRPr="005609B2">
        <w:rPr>
          <w:b/>
          <w:bCs/>
          <w:color w:val="000000"/>
          <w:lang w:val="el-GR"/>
        </w:rPr>
        <w:t>)</w:t>
      </w:r>
      <w:r w:rsidR="00D41FD6" w:rsidRPr="005609B2">
        <w:rPr>
          <w:color w:val="000000"/>
          <w:lang w:val="el-GR"/>
        </w:rPr>
        <w:t xml:space="preserve"> </w:t>
      </w:r>
      <w:r w:rsidR="00116CBA">
        <w:rPr>
          <w:lang w:val="el-GR"/>
        </w:rPr>
        <w:t xml:space="preserve">για την παράγραφο </w:t>
      </w:r>
      <w:r w:rsidR="00116CBA" w:rsidRPr="00AF7A02">
        <w:rPr>
          <w:lang w:val="el-GR"/>
        </w:rPr>
        <w:t>2.2.3.</w:t>
      </w:r>
      <w:r w:rsidR="00DA28EB" w:rsidRPr="00AF7A02">
        <w:rPr>
          <w:lang w:val="el-GR"/>
        </w:rPr>
        <w:t>8</w:t>
      </w:r>
      <w:r w:rsidR="00116CBA" w:rsidRPr="00AF7A02">
        <w:rPr>
          <w:lang w:val="el-GR"/>
        </w:rPr>
        <w:t>.</w:t>
      </w:r>
      <w:r w:rsidR="00116CBA">
        <w:rPr>
          <w:lang w:val="el-GR"/>
        </w:rPr>
        <w:t xml:space="preserve"> υπεύθυνη δήλωση του προσφέροντος οικονομικού φορέα </w:t>
      </w:r>
      <w:r w:rsidR="00116CBA" w:rsidRPr="00591B46">
        <w:rPr>
          <w:lang w:val="el-GR"/>
        </w:rPr>
        <w:t>περί μη επιβολής σε βάρος του της κύρωσης</w:t>
      </w:r>
      <w:r w:rsidR="00116CBA">
        <w:rPr>
          <w:lang w:val="el-GR"/>
        </w:rPr>
        <w:t xml:space="preserve"> </w:t>
      </w:r>
      <w:r w:rsidR="00116CBA" w:rsidRPr="00591B46">
        <w:rPr>
          <w:lang w:val="el-GR"/>
        </w:rPr>
        <w:t xml:space="preserve">του οριζόντιου αποκλεισμού, σύμφωνα τις διατάξεις </w:t>
      </w:r>
      <w:r w:rsidR="00116CBA">
        <w:rPr>
          <w:lang w:val="el-GR"/>
        </w:rPr>
        <w:t xml:space="preserve">της </w:t>
      </w:r>
      <w:r w:rsidR="00116CBA" w:rsidRPr="00591B46">
        <w:rPr>
          <w:lang w:val="el-GR"/>
        </w:rPr>
        <w:t>κείμενης νομοθεσίας</w:t>
      </w:r>
      <w:r w:rsidR="00B76605" w:rsidRPr="005609B2">
        <w:rPr>
          <w:color w:val="000000"/>
          <w:lang w:val="el-GR"/>
        </w:rPr>
        <w:t>.</w:t>
      </w:r>
    </w:p>
    <w:p w14:paraId="4BCE89EF" w14:textId="77777777" w:rsidR="00CD0653" w:rsidRDefault="00CD0653" w:rsidP="00CD0653">
      <w:pPr>
        <w:rPr>
          <w:b/>
          <w:color w:val="000000"/>
          <w:lang w:val="el-GR"/>
        </w:rPr>
      </w:pPr>
    </w:p>
    <w:p w14:paraId="4D8E82EB" w14:textId="172866D8" w:rsidR="00D41FD6" w:rsidRDefault="00D41FD6">
      <w:pPr>
        <w:rPr>
          <w:rFonts w:eastAsia="Calibri"/>
          <w:lang w:val="el-GR"/>
        </w:rPr>
      </w:pPr>
      <w:r>
        <w:rPr>
          <w:b/>
          <w:bCs/>
          <w:lang w:val="en-US"/>
        </w:rPr>
        <w:t>B</w:t>
      </w:r>
      <w:r>
        <w:rPr>
          <w:b/>
          <w:bCs/>
          <w:lang w:val="el-GR"/>
        </w:rPr>
        <w:t>.2.</w:t>
      </w:r>
      <w:r>
        <w:rPr>
          <w:lang w:val="el-GR"/>
        </w:rPr>
        <w:t xml:space="preserve"> </w:t>
      </w:r>
      <w:r w:rsidRPr="00CB7A20">
        <w:rPr>
          <w:rFonts w:eastAsia="Calibri"/>
          <w:lang w:val="el-GR"/>
        </w:rPr>
        <w:t xml:space="preserve">Για την απόδειξη της απαίτησης του άρθρου </w:t>
      </w:r>
      <w:r w:rsidRPr="00217E76">
        <w:rPr>
          <w:rFonts w:eastAsia="Calibri"/>
          <w:lang w:val="el-GR"/>
        </w:rPr>
        <w:t xml:space="preserve">2.2.4. (απόδειξη </w:t>
      </w:r>
      <w:proofErr w:type="spellStart"/>
      <w:r w:rsidR="00217E76" w:rsidRPr="00217E76">
        <w:rPr>
          <w:rFonts w:eastAsia="Calibri"/>
          <w:lang w:val="el-GR"/>
        </w:rPr>
        <w:t>καταλληλό</w:t>
      </w:r>
      <w:r w:rsidR="00E95683">
        <w:rPr>
          <w:rFonts w:eastAsia="Calibri"/>
          <w:lang w:val="el-GR"/>
        </w:rPr>
        <w:t>τ</w:t>
      </w:r>
      <w:r w:rsidR="00217E76" w:rsidRPr="00217E76">
        <w:rPr>
          <w:rFonts w:eastAsia="Calibri"/>
          <w:lang w:val="el-GR"/>
        </w:rPr>
        <w:t>ητας</w:t>
      </w:r>
      <w:proofErr w:type="spellEnd"/>
      <w:r w:rsidRPr="00217E76">
        <w:rPr>
          <w:rFonts w:eastAsia="Calibri"/>
          <w:lang w:val="el-GR"/>
        </w:rPr>
        <w:t xml:space="preserve"> για την άσκηση επαγγελματικής</w:t>
      </w:r>
      <w:r w:rsidRPr="00CB7A20">
        <w:rPr>
          <w:rFonts w:eastAsia="Calibri"/>
          <w:lang w:val="el-GR"/>
        </w:rPr>
        <w:t xml:space="preserve"> δραστηριότητας) προσκομίζουν πιστοποιητικό/βεβαίωση του οικείου επαγγελματικού </w:t>
      </w:r>
      <w:r w:rsidR="002D3C14" w:rsidRPr="00CB7A20">
        <w:rPr>
          <w:rFonts w:eastAsia="Calibri"/>
          <w:lang w:val="el-GR"/>
        </w:rPr>
        <w:t xml:space="preserve">(ή εμπορικού) </w:t>
      </w:r>
      <w:r w:rsidRPr="00BD7E89">
        <w:rPr>
          <w:rFonts w:eastAsia="Calibri"/>
          <w:lang w:val="el-GR"/>
        </w:rPr>
        <w:t xml:space="preserve">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w:t>
      </w:r>
      <w:r w:rsidR="002D3C14" w:rsidRPr="00DF2D15">
        <w:rPr>
          <w:rFonts w:eastAsia="Calibri"/>
          <w:lang w:val="el-GR"/>
        </w:rPr>
        <w:t>(</w:t>
      </w:r>
      <w:r w:rsidRPr="00CB7A20">
        <w:rPr>
          <w:rFonts w:eastAsia="Calibri"/>
          <w:lang w:val="el-GR"/>
        </w:rPr>
        <w:t>ή εμπορικού</w:t>
      </w:r>
      <w:r w:rsidR="002D3C14" w:rsidRPr="00CB7A20">
        <w:rPr>
          <w:rFonts w:eastAsia="Calibri"/>
          <w:lang w:val="el-GR"/>
        </w:rPr>
        <w:t>)</w:t>
      </w:r>
      <w:r w:rsidRPr="00CB7A20">
        <w:rPr>
          <w:rFonts w:eastAsia="Calibri"/>
          <w:lang w:val="el-GR"/>
        </w:rPr>
        <w:t xml:space="preserve"> μητρώου</w:t>
      </w:r>
      <w:r>
        <w:rPr>
          <w:rFonts w:eastAsia="Calibri"/>
          <w:lang w:val="el-GR"/>
        </w:rPr>
        <w:t xml:space="preserve">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6F415D31" w14:textId="77777777" w:rsidR="00C17EC1" w:rsidRDefault="00C17EC1" w:rsidP="00C17EC1">
      <w:pPr>
        <w:rPr>
          <w:rFonts w:eastAsia="Calibri"/>
          <w:lang w:val="el-GR"/>
        </w:rPr>
      </w:pPr>
      <w:r w:rsidRPr="00FA19A8">
        <w:rPr>
          <w:rFonts w:eastAsia="Calibri"/>
          <w:lang w:val="el-GR"/>
        </w:rPr>
        <w:t xml:space="preserve">Οι  εγκατεστημένοι στην Ελλάδα οικονομικοί φορείς προσκομίζουν βεβαίωση εγγραφής </w:t>
      </w:r>
      <w:r w:rsidRPr="00FA19A8">
        <w:rPr>
          <w:b/>
          <w:bCs/>
          <w:u w:val="single"/>
          <w:lang w:val="el-GR"/>
        </w:rPr>
        <w:t>(έκδοσης έως τριάντα (30) εργάσιμων ημερών πριν από την υποβολή του</w:t>
      </w:r>
      <w:r w:rsidRPr="00FA19A8">
        <w:rPr>
          <w:rFonts w:eastAsia="Calibri"/>
          <w:color w:val="000000"/>
          <w:lang w:val="el-GR"/>
        </w:rPr>
        <w:t xml:space="preserve"> εκτός αν, σύμφωνα με τις ειδικότερες διατάξεις αυτών, φέρουν συγκεκριμένο χρόνο ισχύος</w:t>
      </w:r>
      <w:r w:rsidRPr="00FA19A8">
        <w:rPr>
          <w:b/>
          <w:bCs/>
          <w:u w:val="single"/>
          <w:lang w:val="el-GR"/>
        </w:rPr>
        <w:t>)</w:t>
      </w:r>
      <w:r w:rsidRPr="00FA19A8">
        <w:rPr>
          <w:bCs/>
          <w:lang w:val="el-GR"/>
        </w:rPr>
        <w:t xml:space="preserve"> </w:t>
      </w:r>
      <w:r w:rsidRPr="00FA19A8">
        <w:rPr>
          <w:rFonts w:eastAsia="Calibri"/>
          <w:lang w:val="el-GR"/>
        </w:rPr>
        <w:t>στο Βιοτεχνικό ή Εμπορικό ή Βιομηχανικό Επιμελητήριο ή στο Μητρώο Κατασκευαστών Αμυντικού Υλικού.</w:t>
      </w:r>
    </w:p>
    <w:p w14:paraId="39A10940" w14:textId="77777777" w:rsidR="00D41FD6" w:rsidRPr="0020065D" w:rsidRDefault="00D41FD6">
      <w:pPr>
        <w:rPr>
          <w:lang w:val="el-GR"/>
        </w:rPr>
      </w:pPr>
      <w:r w:rsidRPr="0020065D">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71ECBE2E" w14:textId="28FB06D5" w:rsidR="0001224D" w:rsidRPr="00C0325A" w:rsidRDefault="00AB4484">
      <w:pPr>
        <w:rPr>
          <w:b/>
          <w:color w:val="000000"/>
          <w:lang w:val="el-GR"/>
        </w:rPr>
      </w:pPr>
      <w:r w:rsidRPr="00790A20">
        <w:rPr>
          <w:rFonts w:eastAsia="Calibri"/>
          <w:b/>
          <w:color w:val="000000"/>
          <w:lang w:val="el-GR"/>
        </w:rPr>
        <w:t>Επισημαίνεται</w:t>
      </w:r>
      <w:r w:rsidR="00E66B93" w:rsidRPr="00790A20">
        <w:rPr>
          <w:rFonts w:eastAsia="Calibri"/>
          <w:b/>
          <w:color w:val="000000"/>
          <w:lang w:val="el-GR"/>
        </w:rPr>
        <w:t xml:space="preserve"> ότι, τα δικαιολογητικά που αφορούν στην απόδειξη της απαίτησης του </w:t>
      </w:r>
      <w:r w:rsidR="00E66B93" w:rsidRPr="00C0325A">
        <w:rPr>
          <w:rFonts w:eastAsia="Calibri"/>
          <w:b/>
          <w:color w:val="000000"/>
          <w:lang w:val="el-GR"/>
        </w:rPr>
        <w:t xml:space="preserve">άρθρου 2.2.4 (απόδειξη </w:t>
      </w:r>
      <w:proofErr w:type="spellStart"/>
      <w:r w:rsidR="00C0325A" w:rsidRPr="00C0325A">
        <w:rPr>
          <w:rFonts w:eastAsia="Calibri"/>
          <w:b/>
          <w:color w:val="000000"/>
          <w:lang w:val="el-GR"/>
        </w:rPr>
        <w:t>καταλληλό</w:t>
      </w:r>
      <w:r w:rsidR="00C0325A">
        <w:rPr>
          <w:rFonts w:eastAsia="Calibri"/>
          <w:b/>
          <w:color w:val="000000"/>
          <w:lang w:val="el-GR"/>
        </w:rPr>
        <w:t>τ</w:t>
      </w:r>
      <w:r w:rsidR="00C0325A" w:rsidRPr="00C0325A">
        <w:rPr>
          <w:rFonts w:eastAsia="Calibri"/>
          <w:b/>
          <w:color w:val="000000"/>
          <w:lang w:val="el-GR"/>
        </w:rPr>
        <w:t>ητας</w:t>
      </w:r>
      <w:proofErr w:type="spellEnd"/>
      <w:r w:rsidR="00E66B93" w:rsidRPr="00C0325A">
        <w:rPr>
          <w:rFonts w:eastAsia="Calibri"/>
          <w:b/>
          <w:color w:val="000000"/>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009077DE" w:rsidRPr="00C0325A">
        <w:rPr>
          <w:rFonts w:eastAsia="Calibri"/>
          <w:b/>
          <w:color w:val="000000"/>
          <w:lang w:val="el-GR"/>
        </w:rPr>
        <w:t xml:space="preserve"> εκτός αν, σύμφωνα με τις ειδικότερες διατάξεις αυτών, φέρουν συγκεκριμένο χρόνο ισχύος.</w:t>
      </w:r>
    </w:p>
    <w:p w14:paraId="2248D410" w14:textId="77777777" w:rsidR="00BF71A6" w:rsidRPr="00C0325A" w:rsidRDefault="00BF71A6" w:rsidP="00BF71A6">
      <w:pPr>
        <w:rPr>
          <w:bCs/>
          <w:i/>
          <w:color w:val="4472C4"/>
          <w:lang w:val="el-GR" w:eastAsia="ar-SA"/>
        </w:rPr>
      </w:pPr>
      <w:r w:rsidRPr="00C0325A">
        <w:rPr>
          <w:b/>
          <w:bCs/>
          <w:lang w:val="el-GR" w:eastAsia="ar-SA"/>
        </w:rPr>
        <w:t>Β.3.</w:t>
      </w:r>
      <w:r w:rsidRPr="00C0325A">
        <w:rPr>
          <w:lang w:val="el-GR" w:eastAsia="ar-SA"/>
        </w:rPr>
        <w:t xml:space="preserve"> </w:t>
      </w:r>
      <w:r w:rsidR="0001224D" w:rsidRPr="00C0325A">
        <w:rPr>
          <w:lang w:val="el-GR" w:eastAsia="ar-SA"/>
        </w:rPr>
        <w:t>οικονομική και χρηματοοικονομική επάρκειας της παραγράφου 2.2.5 δεν απαιτείται</w:t>
      </w:r>
      <w:r w:rsidRPr="00C0325A">
        <w:rPr>
          <w:bCs/>
          <w:i/>
          <w:color w:val="4472C4"/>
          <w:lang w:val="el-GR" w:eastAsia="ar-SA"/>
        </w:rPr>
        <w:t xml:space="preserve"> </w:t>
      </w:r>
    </w:p>
    <w:p w14:paraId="5EFC2C46" w14:textId="77777777" w:rsidR="0001224D" w:rsidRPr="00C0325A" w:rsidRDefault="00BF71A6" w:rsidP="0001224D">
      <w:pPr>
        <w:rPr>
          <w:lang w:val="el-GR" w:eastAsia="ar-SA"/>
        </w:rPr>
      </w:pPr>
      <w:r w:rsidRPr="00C0325A">
        <w:rPr>
          <w:b/>
          <w:bCs/>
          <w:lang w:val="el-GR"/>
        </w:rPr>
        <w:t xml:space="preserve">Β.4. </w:t>
      </w:r>
      <w:r w:rsidR="0001224D" w:rsidRPr="00C0325A">
        <w:rPr>
          <w:lang w:val="el-GR"/>
        </w:rPr>
        <w:t xml:space="preserve">τεχνική ικανότητα της παραγράφου 2.2.6 οι οικονομικοί φορείς </w:t>
      </w:r>
      <w:r w:rsidR="0001224D" w:rsidRPr="00C0325A">
        <w:rPr>
          <w:lang w:val="el-GR" w:eastAsia="ar-SA"/>
        </w:rPr>
        <w:t xml:space="preserve">δεν απαιτείται </w:t>
      </w:r>
    </w:p>
    <w:p w14:paraId="0B3B57B1" w14:textId="77777777" w:rsidR="00D174B9" w:rsidRDefault="006345B4" w:rsidP="00D174B9">
      <w:pPr>
        <w:rPr>
          <w:lang w:val="el-GR" w:eastAsia="ar-SA"/>
        </w:rPr>
      </w:pPr>
      <w:r w:rsidRPr="00C0325A">
        <w:rPr>
          <w:b/>
          <w:bCs/>
          <w:lang w:val="el-GR"/>
        </w:rPr>
        <w:t xml:space="preserve">Β.5. </w:t>
      </w:r>
      <w:r w:rsidR="00D174B9" w:rsidRPr="00C0325A">
        <w:rPr>
          <w:lang w:val="el-GR"/>
        </w:rPr>
        <w:t xml:space="preserve">συμμόρφωση με </w:t>
      </w:r>
      <w:r w:rsidR="00D174B9" w:rsidRPr="00C0325A">
        <w:rPr>
          <w:color w:val="000000"/>
          <w:lang w:val="el-GR"/>
        </w:rPr>
        <w:t>πρότυπα διασφάλισης ποιότητας και πρότυπα περιβαλλοντικής διαχείρισης</w:t>
      </w:r>
      <w:r w:rsidR="00D174B9" w:rsidRPr="00C0325A">
        <w:rPr>
          <w:lang w:val="el-GR"/>
        </w:rPr>
        <w:t xml:space="preserve"> της παραγράφου 2.2.7 </w:t>
      </w:r>
      <w:r w:rsidR="00D174B9" w:rsidRPr="00C0325A">
        <w:rPr>
          <w:lang w:val="el-GR" w:eastAsia="ar-SA"/>
        </w:rPr>
        <w:t>δεν απαιτείται</w:t>
      </w:r>
      <w:r w:rsidR="00D174B9" w:rsidRPr="00CB7A20">
        <w:rPr>
          <w:lang w:val="el-GR" w:eastAsia="ar-SA"/>
        </w:rPr>
        <w:t xml:space="preserve"> </w:t>
      </w:r>
    </w:p>
    <w:p w14:paraId="7E9FE81B" w14:textId="77777777" w:rsidR="003F5A23" w:rsidRDefault="00D41FD6" w:rsidP="003F5A23">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w:t>
      </w:r>
      <w:r w:rsidR="00DE13D1">
        <w:rPr>
          <w:lang w:val="el-GR"/>
        </w:rPr>
        <w:t xml:space="preserve"> </w:t>
      </w:r>
      <w:r w:rsidR="003F5A23">
        <w:rPr>
          <w:lang w:val="el-GR"/>
        </w:rPr>
        <w:t xml:space="preserve">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003F5A23" w:rsidRPr="00E427F2">
        <w:rPr>
          <w:lang w:val="el-GR"/>
        </w:rPr>
        <w:t xml:space="preserve">εκτός αν </w:t>
      </w:r>
      <w:r w:rsidR="003F5A23">
        <w:rPr>
          <w:lang w:val="el-GR"/>
        </w:rPr>
        <w:t>αυτό φέρει</w:t>
      </w:r>
      <w:r w:rsidR="003F5A23" w:rsidRPr="00E427F2">
        <w:rPr>
          <w:lang w:val="el-GR"/>
        </w:rPr>
        <w:t xml:space="preserve"> συγκεκριμένο χρόνο ισχύος.</w:t>
      </w:r>
    </w:p>
    <w:p w14:paraId="57984699" w14:textId="77777777" w:rsidR="003F5A23" w:rsidRPr="00374B84" w:rsidRDefault="003F5A23" w:rsidP="003F5A23">
      <w:pPr>
        <w:rPr>
          <w:lang w:val="el-GR"/>
        </w:rPr>
      </w:pPr>
      <w:r>
        <w:rPr>
          <w:lang w:val="el-GR"/>
        </w:rPr>
        <w:t xml:space="preserve">Ειδικότερα για τους </w:t>
      </w:r>
      <w:r w:rsidRPr="00374B84">
        <w:rPr>
          <w:lang w:val="el-GR"/>
        </w:rPr>
        <w:t>ημεδαπούς οικονομικούς φορείς προσκομίζονται:</w:t>
      </w:r>
    </w:p>
    <w:p w14:paraId="07D93FEA" w14:textId="77777777" w:rsidR="003F5A23" w:rsidRPr="00374B84" w:rsidRDefault="003F5A23" w:rsidP="003F5A23">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00"/>
          <w:lang w:val="el-GR"/>
        </w:rPr>
        <w:footnoteReference w:id="1"/>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3475AFCD" w14:textId="7755EC4F" w:rsidR="003F5A23" w:rsidRDefault="003F5A23" w:rsidP="003F5A23">
      <w:pPr>
        <w:rPr>
          <w:color w:val="000000"/>
          <w:lang w:val="el-GR"/>
        </w:rPr>
      </w:pPr>
      <w:proofErr w:type="spellStart"/>
      <w:r w:rsidRPr="00374B84">
        <w:rPr>
          <w:lang w:val="el-GR"/>
        </w:rPr>
        <w:lastRenderedPageBreak/>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r w:rsidR="00DE13D1" w:rsidRPr="005609B2">
        <w:rPr>
          <w:color w:val="000000"/>
          <w:lang w:val="el-GR"/>
        </w:rPr>
        <w:t xml:space="preserve"> </w:t>
      </w:r>
      <w:r w:rsidR="00C25ABC" w:rsidRPr="005609B2">
        <w:rPr>
          <w:color w:val="000000"/>
          <w:lang w:val="el-GR"/>
        </w:rPr>
        <w:t xml:space="preserve"> </w:t>
      </w:r>
    </w:p>
    <w:p w14:paraId="21E6235E" w14:textId="77777777" w:rsidR="00142140" w:rsidRPr="005609B2" w:rsidRDefault="00C25ABC">
      <w:pPr>
        <w:rPr>
          <w:color w:val="000000"/>
          <w:lang w:val="el-GR"/>
        </w:rPr>
      </w:pPr>
      <w:r w:rsidRPr="005609B2">
        <w:rPr>
          <w:color w:val="000000"/>
          <w:lang w:val="el-GR"/>
        </w:rPr>
        <w:t>Στις λοιπές περιπτώσεις</w:t>
      </w:r>
      <w:r w:rsidR="00DE13D1" w:rsidRPr="005609B2">
        <w:rPr>
          <w:color w:val="000000"/>
          <w:lang w:val="el-GR"/>
        </w:rPr>
        <w:t xml:space="preserve"> </w:t>
      </w:r>
      <w:r w:rsidR="00D41FD6" w:rsidRPr="005609B2">
        <w:rPr>
          <w:color w:val="000000"/>
          <w:lang w:val="el-GR"/>
        </w:rPr>
        <w:t xml:space="preserve">τα κατά περίπτωση νομιμοποιητικά έγγραφα </w:t>
      </w:r>
      <w:r w:rsidR="003F5A23">
        <w:rPr>
          <w:lang w:val="el-GR"/>
        </w:rPr>
        <w:t xml:space="preserve">σύστασης και </w:t>
      </w:r>
      <w:r w:rsidR="00D41FD6" w:rsidRPr="005609B2">
        <w:rPr>
          <w:color w:val="000000"/>
          <w:lang w:val="el-GR"/>
        </w:rPr>
        <w:t xml:space="preserve">νόμιμης εκπροσώπησης (όπως καταστατικά, </w:t>
      </w:r>
      <w:r w:rsidR="003F5A23">
        <w:rPr>
          <w:lang w:val="el-GR"/>
        </w:rPr>
        <w:t xml:space="preserve">πιστοποιητικά μεταβολών, αντίστοιχα ΦΕΚ, αποφάσεις συγκρότησης οργάνων διοίκησης σε σώμα, κλπ., </w:t>
      </w:r>
      <w:r w:rsidR="00D41FD6" w:rsidRPr="005609B2">
        <w:rPr>
          <w:color w:val="000000"/>
          <w:lang w:val="el-GR"/>
        </w:rPr>
        <w:t xml:space="preserve">ανάλογα με τη νομική μορφή του </w:t>
      </w:r>
      <w:r w:rsidR="00B13013" w:rsidRPr="005609B2">
        <w:rPr>
          <w:color w:val="000000"/>
          <w:lang w:val="el-GR"/>
        </w:rPr>
        <w:t>οικονομικού φορέα</w:t>
      </w:r>
      <w:r w:rsidR="00D41FD6" w:rsidRPr="005609B2">
        <w:rPr>
          <w:color w:val="000000"/>
          <w:lang w:val="el-GR"/>
        </w:rPr>
        <w:t>)</w:t>
      </w:r>
      <w:r w:rsidR="00934E24" w:rsidRPr="005609B2">
        <w:rPr>
          <w:color w:val="000000"/>
          <w:lang w:val="el-GR"/>
        </w:rPr>
        <w:t>,</w:t>
      </w:r>
      <w:r w:rsidR="00B13013" w:rsidRPr="005609B2">
        <w:rPr>
          <w:color w:val="000000"/>
          <w:lang w:val="el-GR"/>
        </w:rPr>
        <w:t xml:space="preserve"> συνοδευόμενα από υπεύθυνη δήλωση του νόμιμου εκπροσώπου ότι εξακολουθούν να ισχύουν κατά την υποβολή τους.</w:t>
      </w:r>
    </w:p>
    <w:p w14:paraId="14E7831A" w14:textId="77777777" w:rsidR="00B13013" w:rsidRPr="005609B2" w:rsidRDefault="00220F27" w:rsidP="00B13013">
      <w:pPr>
        <w:rPr>
          <w:color w:val="000000"/>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637698">
        <w:rPr>
          <w:color w:val="000000"/>
          <w:lang w:val="el-GR"/>
        </w:rPr>
        <w:t xml:space="preserve">με </w:t>
      </w:r>
      <w:r w:rsidR="005C6C78">
        <w:rPr>
          <w:color w:val="000000"/>
          <w:lang w:val="el-GR"/>
        </w:rPr>
        <w:t>την οποία</w:t>
      </w:r>
      <w:r w:rsidR="00637698">
        <w:rPr>
          <w:color w:val="000000"/>
          <w:lang w:val="el-GR"/>
        </w:rPr>
        <w:t xml:space="preserve"> </w:t>
      </w:r>
      <w:r>
        <w:rPr>
          <w:color w:val="000000"/>
          <w:lang w:val="el-GR"/>
        </w:rPr>
        <w:t>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109D2788" w14:textId="77777777" w:rsidR="00B13013" w:rsidRPr="005609B2" w:rsidRDefault="00B13013" w:rsidP="00B13013">
      <w:pPr>
        <w:rPr>
          <w:bCs/>
          <w:color w:val="000000"/>
          <w:lang w:val="el-GR"/>
        </w:rPr>
      </w:pPr>
      <w:r w:rsidRPr="005609B2">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780250E3" w14:textId="77777777" w:rsidR="00B13013" w:rsidRPr="005609B2" w:rsidRDefault="00B13013" w:rsidP="00B13013">
      <w:pPr>
        <w:rPr>
          <w:bCs/>
          <w:color w:val="000000"/>
          <w:lang w:val="el-GR"/>
        </w:rPr>
      </w:pPr>
      <w:r w:rsidRPr="005609B2">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0BE6156C" w14:textId="77777777" w:rsidR="00D41FD6" w:rsidRPr="005609B2" w:rsidRDefault="00D41FD6">
      <w:pPr>
        <w:rPr>
          <w:color w:val="000000"/>
          <w:lang w:val="el-GR"/>
        </w:rPr>
      </w:pPr>
      <w:r w:rsidRPr="005609B2">
        <w:rPr>
          <w:color w:val="000000"/>
          <w:lang w:val="el-GR"/>
        </w:rPr>
        <w:t>Από τα ανωτέρω έγγραφα πρέπει να προκύπτουν η νόμιμη σύστασ</w:t>
      </w:r>
      <w:r w:rsidR="00B13013" w:rsidRPr="005609B2">
        <w:rPr>
          <w:color w:val="000000"/>
          <w:lang w:val="el-GR"/>
        </w:rPr>
        <w:t>η του οικονομικού φορέα</w:t>
      </w:r>
      <w:r w:rsidRPr="005609B2">
        <w:rPr>
          <w:color w:val="000000"/>
          <w:lang w:val="el-GR"/>
        </w:rPr>
        <w:t>, όλες οι σχετικές τροποποιήσεις των καταστατικών, το/τα πρόσωπο/α που δεσμεύει/</w:t>
      </w:r>
      <w:proofErr w:type="spellStart"/>
      <w:r w:rsidRPr="005609B2">
        <w:rPr>
          <w:color w:val="000000"/>
          <w:lang w:val="el-GR"/>
        </w:rPr>
        <w:t>ουν</w:t>
      </w:r>
      <w:proofErr w:type="spellEnd"/>
      <w:r w:rsidRPr="005609B2">
        <w:rPr>
          <w:color w:val="000000"/>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4D07494" w14:textId="77777777" w:rsidR="00D41FD6" w:rsidRPr="005609B2" w:rsidRDefault="00D41FD6">
      <w:pPr>
        <w:rPr>
          <w:color w:val="000000"/>
          <w:lang w:val="el-GR"/>
        </w:rPr>
      </w:pPr>
      <w:r w:rsidRPr="005609B2">
        <w:rPr>
          <w:b/>
          <w:bCs/>
          <w:color w:val="000000"/>
          <w:lang w:val="el-GR"/>
        </w:rPr>
        <w:t>Β.7.</w:t>
      </w:r>
      <w:r w:rsidRPr="005609B2">
        <w:rPr>
          <w:color w:val="000000"/>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5609B2">
        <w:rPr>
          <w:color w:val="000000"/>
        </w:rPr>
        <w:t>VII</w:t>
      </w:r>
      <w:r w:rsidRPr="005609B2">
        <w:rPr>
          <w:color w:val="00000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1C1508EA" w14:textId="77777777" w:rsidR="00D41FD6" w:rsidRPr="005609B2" w:rsidRDefault="00D41FD6">
      <w:pPr>
        <w:rPr>
          <w:color w:val="000000"/>
          <w:lang w:val="el-GR"/>
        </w:rPr>
      </w:pPr>
      <w:r w:rsidRPr="005609B2">
        <w:rPr>
          <w:color w:val="00000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6E03C6DB" w14:textId="77777777" w:rsidR="00D41FD6" w:rsidRPr="005609B2" w:rsidRDefault="00D41FD6">
      <w:pPr>
        <w:rPr>
          <w:color w:val="000000"/>
          <w:lang w:val="el-GR"/>
        </w:rPr>
      </w:pPr>
      <w:r w:rsidRPr="005609B2">
        <w:rPr>
          <w:color w:val="00000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5609B2">
        <w:rPr>
          <w:color w:val="000000"/>
          <w:lang w:val="el-GR"/>
        </w:rPr>
        <w:t>καταλληλότητας</w:t>
      </w:r>
      <w:proofErr w:type="spellEnd"/>
      <w:r w:rsidRPr="005609B2">
        <w:rPr>
          <w:color w:val="000000"/>
          <w:lang w:val="el-GR"/>
        </w:rPr>
        <w:t xml:space="preserve"> όσον αφορά τις απαιτήσεις ποιοτικής επιλογής, τις οποίες καλύπτει ο επίσημος κατάλογος ή το πιστοποιητικό. </w:t>
      </w:r>
    </w:p>
    <w:p w14:paraId="21F0B533" w14:textId="77777777" w:rsidR="00D41FD6" w:rsidRPr="005609B2" w:rsidRDefault="00D41FD6">
      <w:pPr>
        <w:rPr>
          <w:color w:val="000000"/>
          <w:lang w:val="el-GR"/>
        </w:rPr>
      </w:pPr>
      <w:r w:rsidRPr="005609B2">
        <w:rPr>
          <w:color w:val="00000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002C1B44">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002C1B44">
        <w:rPr>
          <w:color w:val="000000"/>
          <w:lang w:val="el-GR"/>
        </w:rPr>
        <w:t>υποπερ</w:t>
      </w:r>
      <w:proofErr w:type="spellEnd"/>
      <w:r w:rsidR="002C1B44">
        <w:rPr>
          <w:color w:val="000000"/>
          <w:lang w:val="el-GR"/>
        </w:rPr>
        <w:t xml:space="preserve">. </w:t>
      </w:r>
      <w:proofErr w:type="spellStart"/>
      <w:r w:rsidR="002C1B44">
        <w:rPr>
          <w:color w:val="000000"/>
          <w:lang w:val="en-US"/>
        </w:rPr>
        <w:t>i</w:t>
      </w:r>
      <w:proofErr w:type="spellEnd"/>
      <w:r w:rsidR="002C1B44" w:rsidRPr="006A34C5">
        <w:rPr>
          <w:color w:val="000000"/>
          <w:lang w:val="el-GR"/>
        </w:rPr>
        <w:t xml:space="preserve">, </w:t>
      </w:r>
      <w:r w:rsidR="002C1B44">
        <w:rPr>
          <w:color w:val="000000"/>
          <w:lang w:val="en-US"/>
        </w:rPr>
        <w:t>ii</w:t>
      </w:r>
      <w:r w:rsidR="002C1B44" w:rsidRPr="006A34C5">
        <w:rPr>
          <w:color w:val="000000"/>
          <w:lang w:val="el-GR"/>
        </w:rPr>
        <w:t xml:space="preserve"> </w:t>
      </w:r>
      <w:r w:rsidR="002C1B44">
        <w:rPr>
          <w:color w:val="000000"/>
          <w:lang w:val="el-GR"/>
        </w:rPr>
        <w:t xml:space="preserve">και </w:t>
      </w:r>
      <w:r w:rsidR="002C1B44">
        <w:rPr>
          <w:color w:val="000000"/>
          <w:lang w:val="en-US"/>
        </w:rPr>
        <w:t>iii</w:t>
      </w:r>
      <w:r w:rsidR="002C1B44" w:rsidRPr="006A34C5">
        <w:rPr>
          <w:color w:val="000000"/>
          <w:lang w:val="el-GR"/>
        </w:rPr>
        <w:t xml:space="preserve"> </w:t>
      </w:r>
      <w:r w:rsidR="002C1B44">
        <w:rPr>
          <w:color w:val="000000"/>
          <w:lang w:val="el-GR"/>
        </w:rPr>
        <w:t>της περ. β</w:t>
      </w:r>
      <w:r w:rsidR="002C1B44" w:rsidRPr="00207038">
        <w:rPr>
          <w:color w:val="000000"/>
          <w:lang w:val="el-GR"/>
        </w:rPr>
        <w:t>.</w:t>
      </w:r>
    </w:p>
    <w:p w14:paraId="2A641FE6" w14:textId="77777777" w:rsidR="00D41FD6" w:rsidRPr="00CB7A20" w:rsidRDefault="00D41FD6">
      <w:pPr>
        <w:rPr>
          <w:color w:val="000000"/>
          <w:lang w:val="el-GR"/>
        </w:rPr>
      </w:pPr>
      <w:r w:rsidRPr="005609B2">
        <w:rPr>
          <w:b/>
          <w:bCs/>
          <w:color w:val="000000"/>
          <w:lang w:val="el-GR"/>
        </w:rPr>
        <w:lastRenderedPageBreak/>
        <w:t>Β.8.</w:t>
      </w:r>
      <w:r w:rsidRPr="005609B2">
        <w:rPr>
          <w:color w:val="00000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00037A81">
        <w:rPr>
          <w:color w:val="000000"/>
          <w:lang w:val="el-GR"/>
        </w:rPr>
        <w:t xml:space="preserve"> </w:t>
      </w:r>
    </w:p>
    <w:p w14:paraId="5E288123" w14:textId="77777777" w:rsidR="004C3E39" w:rsidRDefault="00D41FD6" w:rsidP="004C3E39">
      <w:pPr>
        <w:rPr>
          <w:color w:val="000000"/>
          <w:lang w:val="el-GR"/>
        </w:rPr>
      </w:pPr>
      <w:r w:rsidRPr="005609B2">
        <w:rPr>
          <w:b/>
          <w:bCs/>
          <w:color w:val="000000"/>
          <w:lang w:val="el-GR"/>
        </w:rPr>
        <w:t>Β.9.</w:t>
      </w:r>
      <w:r w:rsidR="004C3E39" w:rsidRPr="005609B2">
        <w:rPr>
          <w:color w:val="000000"/>
          <w:lang w:val="el-GR"/>
        </w:rPr>
        <w:t xml:space="preserve"> </w:t>
      </w:r>
      <w:r w:rsidR="004C3E39">
        <w:rPr>
          <w:color w:val="000000"/>
          <w:lang w:val="el-GR"/>
        </w:rPr>
        <w:t xml:space="preserve">(αφορά στήριξη </w:t>
      </w:r>
      <w:r w:rsidR="004C3E39" w:rsidRPr="005609B2">
        <w:rPr>
          <w:color w:val="000000"/>
          <w:lang w:val="el-GR"/>
        </w:rPr>
        <w:t>στις ικανότητες άλλων φορέων, σύμφωνα με την παράγραφο 2.2.8</w:t>
      </w:r>
      <w:r w:rsidR="004C3E39">
        <w:rPr>
          <w:color w:val="000000"/>
          <w:lang w:val="el-GR"/>
        </w:rPr>
        <w:t>, το οποίο δεν απαιτείται στην παρούσα)</w:t>
      </w:r>
    </w:p>
    <w:p w14:paraId="52EEF999" w14:textId="77777777" w:rsidR="00037A81" w:rsidRDefault="004C3E39" w:rsidP="004C3E39">
      <w:pPr>
        <w:rPr>
          <w:lang w:val="el-GR"/>
        </w:rPr>
      </w:pPr>
      <w:r w:rsidRPr="005609B2">
        <w:rPr>
          <w:color w:val="000000"/>
          <w:lang w:val="el-GR"/>
        </w:rPr>
        <w:t xml:space="preserve"> </w:t>
      </w:r>
      <w:r w:rsidR="00037A81">
        <w:rPr>
          <w:b/>
          <w:bCs/>
          <w:lang w:val="el-GR"/>
        </w:rPr>
        <w:t xml:space="preserve">Β.10. </w:t>
      </w:r>
      <w:r w:rsidR="00037A81">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00037A81" w:rsidRPr="00B860A1">
        <w:rPr>
          <w:lang w:val="el-GR"/>
        </w:rPr>
        <w:t>πεύθυνη δήλωση του προσφέροντος με αναφορά του τμήματος της σύμβασης το οποίο προτίθεται</w:t>
      </w:r>
      <w:r w:rsidR="00037A81">
        <w:rPr>
          <w:lang w:val="el-GR"/>
        </w:rPr>
        <w:t xml:space="preserve"> </w:t>
      </w:r>
      <w:r w:rsidR="00037A81" w:rsidRPr="00B860A1">
        <w:rPr>
          <w:lang w:val="el-GR"/>
        </w:rPr>
        <w:t>να αναθέσει σε τρίτους υπό μορφή υπεργολαβίας</w:t>
      </w:r>
      <w:r w:rsidR="00037A81">
        <w:rPr>
          <w:lang w:val="el-GR"/>
        </w:rPr>
        <w:t xml:space="preserve"> και υπεύθυνη δήλωση των υπεργολάβων ότι αποδέχονται την εκτέλεση των εργασιών</w:t>
      </w:r>
      <w:r w:rsidR="00037A81" w:rsidRPr="00B860A1">
        <w:rPr>
          <w:lang w:val="el-GR"/>
        </w:rPr>
        <w:t>.</w:t>
      </w:r>
      <w:r w:rsidR="00037A81">
        <w:rPr>
          <w:lang w:val="el-GR"/>
        </w:rPr>
        <w:t xml:space="preserve"> </w:t>
      </w:r>
    </w:p>
    <w:p w14:paraId="34EA5346" w14:textId="77777777" w:rsidR="00037A81" w:rsidRPr="00611572" w:rsidRDefault="00037A81" w:rsidP="00037A81">
      <w:pPr>
        <w:rPr>
          <w:b/>
          <w:bCs/>
          <w:lang w:val="el-GR"/>
        </w:rPr>
      </w:pPr>
      <w:r>
        <w:rPr>
          <w:b/>
          <w:bCs/>
          <w:lang w:val="el-GR"/>
        </w:rPr>
        <w:t xml:space="preserve">Β.11. </w:t>
      </w:r>
      <w:r w:rsidRPr="00611572">
        <w:rPr>
          <w:b/>
          <w:bCs/>
          <w:lang w:val="el-GR"/>
        </w:rPr>
        <w:t>Επισημαίνεται ότι γίνονται αποδεκτές:</w:t>
      </w:r>
    </w:p>
    <w:p w14:paraId="1C898577" w14:textId="77777777" w:rsidR="00037A81" w:rsidRPr="00611572" w:rsidRDefault="00037A81" w:rsidP="00037A81">
      <w:pPr>
        <w:numPr>
          <w:ilvl w:val="0"/>
          <w:numId w:val="13"/>
        </w:numPr>
        <w:rPr>
          <w:b/>
          <w:bCs/>
          <w:lang w:val="el-GR"/>
        </w:rPr>
      </w:pPr>
      <w:r w:rsidRPr="00611572">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62D1E252" w14:textId="77777777" w:rsidR="00D41FD6" w:rsidRDefault="00037A81" w:rsidP="00461AC9">
      <w:pPr>
        <w:numPr>
          <w:ilvl w:val="0"/>
          <w:numId w:val="13"/>
        </w:numPr>
        <w:rPr>
          <w:b/>
          <w:bCs/>
          <w:lang w:val="el-GR"/>
        </w:rPr>
      </w:pPr>
      <w:r w:rsidRPr="00611572">
        <w:rPr>
          <w:b/>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43B09C48" w14:textId="77777777" w:rsidR="00B644C8" w:rsidRDefault="00B644C8" w:rsidP="00B644C8">
      <w:pPr>
        <w:rPr>
          <w:lang w:val="el-GR"/>
        </w:rPr>
      </w:pPr>
      <w:r w:rsidRPr="00405B3D">
        <w:rPr>
          <w:b/>
          <w:bCs/>
          <w:lang w:val="el-GR"/>
        </w:rPr>
        <w:t xml:space="preserve">Β.12. </w:t>
      </w:r>
      <w:r w:rsidRPr="00405B3D">
        <w:rPr>
          <w:lang w:val="el-GR"/>
        </w:rPr>
        <w:t xml:space="preserve">Σύμβαση τεχνικού υπευθύνου (Γεωπόνου ή Τεχνολόγου Φυτικής Παραγωγής </w:t>
      </w:r>
      <w:proofErr w:type="spellStart"/>
      <w:r w:rsidRPr="00405B3D">
        <w:rPr>
          <w:lang w:val="el-GR"/>
        </w:rPr>
        <w:t>κ.λ.π</w:t>
      </w:r>
      <w:proofErr w:type="spellEnd"/>
      <w:r w:rsidRPr="00405B3D">
        <w:rPr>
          <w:lang w:val="el-GR"/>
        </w:rPr>
        <w:t>. όπως προβλέπεται για τον τομεάρχη) καθώς επίσης αντίγραφο του πτυχίου και άδεια ασκήσεως επαγγέλματος (του τεχνικού υπευθύνου).</w:t>
      </w:r>
    </w:p>
    <w:p w14:paraId="655F2B5B" w14:textId="46F6655C" w:rsidR="00B644C8" w:rsidRPr="00461AC9" w:rsidRDefault="00B644C8" w:rsidP="00B644C8">
      <w:pPr>
        <w:rPr>
          <w:b/>
          <w:bCs/>
          <w:lang w:val="el-GR"/>
        </w:rPr>
      </w:pPr>
    </w:p>
    <w:p w14:paraId="28E4578E" w14:textId="77777777" w:rsidR="004622E3" w:rsidRDefault="004622E3">
      <w:pPr>
        <w:rPr>
          <w:lang w:val="el-GR"/>
        </w:rPr>
      </w:pPr>
    </w:p>
    <w:p w14:paraId="5AFFAE69" w14:textId="77777777" w:rsidR="00D41FD6" w:rsidRPr="00C229F3" w:rsidRDefault="00D41FD6">
      <w:pPr>
        <w:pStyle w:val="2"/>
        <w:rPr>
          <w:lang w:val="el-GR"/>
        </w:rPr>
      </w:pPr>
      <w:bookmarkStart w:id="31" w:name="_Toc94806510"/>
      <w:r>
        <w:rPr>
          <w:rFonts w:ascii="Calibri" w:hAnsi="Calibri"/>
          <w:lang w:val="el-GR"/>
        </w:rPr>
        <w:t>2.3</w:t>
      </w:r>
      <w:r>
        <w:rPr>
          <w:rFonts w:ascii="Calibri" w:hAnsi="Calibri"/>
          <w:lang w:val="el-GR"/>
        </w:rPr>
        <w:tab/>
        <w:t>Κριτήρια Ανάθεσης</w:t>
      </w:r>
      <w:bookmarkEnd w:id="31"/>
      <w:r>
        <w:rPr>
          <w:rFonts w:ascii="Calibri" w:hAnsi="Calibri"/>
          <w:lang w:val="el-GR"/>
        </w:rPr>
        <w:t xml:space="preserve">  </w:t>
      </w:r>
    </w:p>
    <w:p w14:paraId="1DD2EB75" w14:textId="77777777" w:rsidR="00D41FD6" w:rsidRDefault="00D41FD6">
      <w:pPr>
        <w:pStyle w:val="3"/>
        <w:rPr>
          <w:rFonts w:ascii="Calibri" w:hAnsi="Calibri"/>
          <w:lang w:val="el-GR"/>
        </w:rPr>
      </w:pPr>
      <w:bookmarkStart w:id="32" w:name="_Toc94806511"/>
      <w:r>
        <w:rPr>
          <w:rFonts w:ascii="Calibri" w:hAnsi="Calibri"/>
          <w:lang w:val="el-GR"/>
        </w:rPr>
        <w:t>2.3.1</w:t>
      </w:r>
      <w:r>
        <w:rPr>
          <w:rFonts w:ascii="Calibri" w:hAnsi="Calibri"/>
          <w:lang w:val="el-GR"/>
        </w:rPr>
        <w:tab/>
        <w:t>Κριτήριο ανάθεσης</w:t>
      </w:r>
      <w:bookmarkEnd w:id="32"/>
      <w:r>
        <w:rPr>
          <w:rFonts w:ascii="Calibri" w:hAnsi="Calibri"/>
          <w:lang w:val="el-GR"/>
        </w:rPr>
        <w:t xml:space="preserve"> </w:t>
      </w:r>
    </w:p>
    <w:p w14:paraId="3F9F9DE7" w14:textId="77777777" w:rsidR="004622E3" w:rsidRPr="00BC2972" w:rsidRDefault="004622E3" w:rsidP="004622E3">
      <w:pPr>
        <w:rPr>
          <w:b/>
          <w:i/>
          <w:u w:val="single"/>
          <w:lang w:val="el-GR"/>
        </w:rPr>
      </w:pPr>
      <w:r w:rsidRPr="004622E3">
        <w:rPr>
          <w:lang w:val="el-GR"/>
        </w:rPr>
        <w:t xml:space="preserve">Κριτήριο ανάθεσης της Σύμβασης είναι </w:t>
      </w:r>
      <w:r w:rsidRPr="00BC2972">
        <w:rPr>
          <w:b/>
          <w:u w:val="single"/>
          <w:lang w:val="el-GR"/>
        </w:rPr>
        <w:t>η πλέον συμφέρουσα από οικονομική άποψη προσφορά  βάσει τιμής</w:t>
      </w:r>
      <w:r w:rsidR="00BC2972" w:rsidRPr="00BC2972">
        <w:rPr>
          <w:b/>
          <w:u w:val="single"/>
          <w:lang w:val="el-GR"/>
        </w:rPr>
        <w:t>.</w:t>
      </w:r>
      <w:r w:rsidRPr="00BC2972">
        <w:rPr>
          <w:b/>
          <w:u w:val="single"/>
          <w:lang w:val="el-GR"/>
        </w:rPr>
        <w:t xml:space="preserve"> </w:t>
      </w:r>
    </w:p>
    <w:p w14:paraId="69797BCF" w14:textId="77777777" w:rsidR="00D41FD6" w:rsidRPr="00C229F3" w:rsidRDefault="00D41FD6">
      <w:pPr>
        <w:pStyle w:val="2"/>
        <w:rPr>
          <w:lang w:val="el-GR"/>
        </w:rPr>
      </w:pPr>
      <w:bookmarkStart w:id="33" w:name="_Toc94806512"/>
      <w:r>
        <w:rPr>
          <w:rFonts w:ascii="Calibri" w:hAnsi="Calibri"/>
          <w:lang w:val="el-GR"/>
        </w:rPr>
        <w:t>2.4</w:t>
      </w:r>
      <w:r>
        <w:rPr>
          <w:rFonts w:ascii="Calibri" w:hAnsi="Calibri"/>
          <w:lang w:val="el-GR"/>
        </w:rPr>
        <w:tab/>
        <w:t>Κατάρτιση - Περιεχόμενο Προσφορών</w:t>
      </w:r>
      <w:bookmarkEnd w:id="33"/>
    </w:p>
    <w:p w14:paraId="748FACAE" w14:textId="77777777" w:rsidR="00D41FD6" w:rsidRPr="00C229F3" w:rsidRDefault="00D41FD6">
      <w:pPr>
        <w:pStyle w:val="3"/>
        <w:rPr>
          <w:lang w:val="el-GR"/>
        </w:rPr>
      </w:pPr>
      <w:bookmarkStart w:id="34" w:name="_Toc94806513"/>
      <w:r>
        <w:rPr>
          <w:rFonts w:ascii="Calibri" w:hAnsi="Calibri"/>
          <w:lang w:val="el-GR"/>
        </w:rPr>
        <w:t>2.4.1</w:t>
      </w:r>
      <w:r>
        <w:rPr>
          <w:rFonts w:ascii="Calibri" w:hAnsi="Calibri"/>
          <w:lang w:val="el-GR"/>
        </w:rPr>
        <w:tab/>
        <w:t>Γενικοί όροι υποβολής προσφορών</w:t>
      </w:r>
      <w:bookmarkEnd w:id="34"/>
    </w:p>
    <w:p w14:paraId="46E09269" w14:textId="77777777" w:rsidR="00D41FD6" w:rsidRPr="00C229F3" w:rsidRDefault="00D41FD6">
      <w:pPr>
        <w:rPr>
          <w:lang w:val="el-GR"/>
        </w:rPr>
      </w:pPr>
      <w:r>
        <w:rPr>
          <w:lang w:val="el-GR"/>
        </w:rPr>
        <w:t xml:space="preserve">Οι προσφορές υποβάλλονται με βάση τις απαιτήσεις που ορίζονται </w:t>
      </w:r>
      <w:r w:rsidRPr="00405B3D">
        <w:rPr>
          <w:lang w:val="el-GR"/>
        </w:rPr>
        <w:t>στο Παράρτημα</w:t>
      </w:r>
      <w:r w:rsidR="0040319E" w:rsidRPr="00405B3D">
        <w:rPr>
          <w:lang w:val="el-GR"/>
        </w:rPr>
        <w:t xml:space="preserve"> Ι</w:t>
      </w:r>
      <w:r w:rsidR="0040319E">
        <w:rPr>
          <w:lang w:val="el-GR"/>
        </w:rPr>
        <w:t xml:space="preserve"> </w:t>
      </w:r>
      <w:r>
        <w:rPr>
          <w:lang w:val="el-GR"/>
        </w:rPr>
        <w:t xml:space="preserve">της Διακήρυξης, για  όλες τις περιγραφόμενες υπηρεσίες  ανά τμήμα. </w:t>
      </w:r>
    </w:p>
    <w:p w14:paraId="305DA215" w14:textId="77777777" w:rsidR="0044028F" w:rsidRDefault="00D41FD6">
      <w:pPr>
        <w:rPr>
          <w:lang w:val="el-GR"/>
        </w:rPr>
      </w:pPr>
      <w:r>
        <w:rPr>
          <w:lang w:val="el-GR"/>
        </w:rPr>
        <w:t xml:space="preserve">Δεν επιτρέπονται εναλλακτικές προσφορές </w:t>
      </w:r>
    </w:p>
    <w:p w14:paraId="131FD49A" w14:textId="77777777" w:rsidR="00D41FD6" w:rsidRDefault="00D41FD6">
      <w:pPr>
        <w:rPr>
          <w:rFonts w:cs="Helvetica"/>
          <w:color w:val="000000"/>
          <w:szCs w:val="22"/>
          <w:lang w:val="el-GR" w:eastAsia="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472BCAAC" w14:textId="77777777" w:rsidR="006345B4" w:rsidRDefault="006345B4" w:rsidP="006345B4">
      <w:pPr>
        <w:rPr>
          <w:lang w:val="el-GR"/>
        </w:rPr>
      </w:pPr>
      <w:r w:rsidRPr="00CB7A20">
        <w:rPr>
          <w:rFonts w:cs="Helvetica"/>
          <w:color w:val="000000"/>
          <w:szCs w:val="22"/>
          <w:lang w:val="el-GR" w:eastAsia="el-GR"/>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w:t>
      </w:r>
      <w:proofErr w:type="spellStart"/>
      <w:r w:rsidRPr="00CB7A20">
        <w:rPr>
          <w:rFonts w:cs="Helvetica"/>
          <w:color w:val="000000"/>
          <w:szCs w:val="22"/>
          <w:lang w:val="el-GR" w:eastAsia="el-GR"/>
        </w:rPr>
        <w:t>αποφαινομένου</w:t>
      </w:r>
      <w:proofErr w:type="spellEnd"/>
      <w:r w:rsidRPr="00CB7A20">
        <w:rPr>
          <w:rFonts w:cs="Helvetica"/>
          <w:color w:val="000000"/>
          <w:szCs w:val="22"/>
          <w:lang w:val="el-GR" w:eastAsia="el-GR"/>
        </w:rPr>
        <w:t xml:space="preserve"> οργάνου της αναθέτουσας αρχής, υποβάλλοντας έγγραφη ειδοποίηση προς την αναθέτουσα αρχή μέσω της λειτουργικότητας «Επικοινωνία» του ΕΣΗΔΗΣ.</w:t>
      </w:r>
    </w:p>
    <w:p w14:paraId="760B0132" w14:textId="77777777" w:rsidR="006345B4" w:rsidRPr="00C229F3" w:rsidRDefault="006345B4">
      <w:pPr>
        <w:rPr>
          <w:lang w:val="el-GR"/>
        </w:rPr>
      </w:pPr>
    </w:p>
    <w:p w14:paraId="1F39DDC4" w14:textId="77777777" w:rsidR="00D41FD6" w:rsidRPr="00C229F3" w:rsidRDefault="00D41FD6">
      <w:pPr>
        <w:pStyle w:val="3"/>
        <w:rPr>
          <w:lang w:val="el-GR"/>
        </w:rPr>
      </w:pPr>
      <w:bookmarkStart w:id="35" w:name="_Toc94806514"/>
      <w:r>
        <w:rPr>
          <w:rFonts w:ascii="Calibri" w:hAnsi="Calibri"/>
          <w:lang w:val="el-GR"/>
        </w:rPr>
        <w:t>2.4.2</w:t>
      </w:r>
      <w:r>
        <w:rPr>
          <w:rFonts w:ascii="Calibri" w:hAnsi="Calibri"/>
          <w:lang w:val="el-GR"/>
        </w:rPr>
        <w:tab/>
        <w:t>Χρόνος και Τρόπος υποβολής προσφορών</w:t>
      </w:r>
      <w:bookmarkEnd w:id="35"/>
      <w:r>
        <w:rPr>
          <w:rFonts w:ascii="Calibri" w:hAnsi="Calibri"/>
          <w:lang w:val="el-GR"/>
        </w:rPr>
        <w:t xml:space="preserve"> </w:t>
      </w:r>
    </w:p>
    <w:p w14:paraId="09FD72C3" w14:textId="77777777" w:rsidR="006345B4" w:rsidRPr="00207038" w:rsidRDefault="004C570B" w:rsidP="006345B4">
      <w:pPr>
        <w:rPr>
          <w:i/>
          <w:iCs/>
          <w:color w:val="5B9BD5"/>
          <w:lang w:val="el-GR"/>
        </w:rPr>
      </w:pPr>
      <w:r w:rsidRPr="00CB7A20">
        <w:rPr>
          <w:b/>
          <w:lang w:val="el-GR"/>
        </w:rPr>
        <w:t>2.4.2.1.</w:t>
      </w:r>
      <w:r w:rsidRPr="00CB7A20">
        <w:rPr>
          <w:lang w:val="el-GR"/>
        </w:rPr>
        <w:t xml:space="preserve"> </w:t>
      </w:r>
      <w:r w:rsidR="006345B4" w:rsidRPr="00CB7A20">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w:t>
      </w:r>
      <w:r w:rsidR="00EC7A31" w:rsidRPr="00FD3A4C">
        <w:rPr>
          <w:lang w:val="el-GR"/>
        </w:rPr>
        <w:t xml:space="preserve">και στην κατ’ εξουσιοδότηση της παρ. 5 του άρθρου 36 του ν.4412/2016 </w:t>
      </w:r>
      <w:proofErr w:type="spellStart"/>
      <w:r w:rsidR="00EC7A31" w:rsidRPr="00FD3A4C">
        <w:rPr>
          <w:lang w:val="el-GR"/>
        </w:rPr>
        <w:t>εκδοθείσα</w:t>
      </w:r>
      <w:proofErr w:type="spellEnd"/>
      <w:r w:rsidR="00EC7A31" w:rsidRPr="00FD3A4C">
        <w:rPr>
          <w:lang w:val="el-GR"/>
        </w:rPr>
        <w:t xml:space="preserve"> </w:t>
      </w:r>
      <w:proofErr w:type="spellStart"/>
      <w:r w:rsidR="00EC7A31" w:rsidRPr="001A71FA">
        <w:rPr>
          <w:lang w:val="el-GR"/>
        </w:rPr>
        <w:t>υπ΄αριθμ</w:t>
      </w:r>
      <w:proofErr w:type="spellEnd"/>
      <w:r w:rsidR="00EC7A31" w:rsidRPr="001A71FA">
        <w:rPr>
          <w:lang w:val="el-GR"/>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EC7A31">
        <w:rPr>
          <w:lang w:val="el-GR"/>
        </w:rPr>
        <w:t>,</w:t>
      </w:r>
      <w:r w:rsidR="006345B4" w:rsidRPr="00CB7A20">
        <w:rPr>
          <w:lang w:val="el-GR"/>
        </w:rPr>
        <w:t xml:space="preserve"> εφεξής </w:t>
      </w:r>
      <w:r w:rsidR="00CB7A20" w:rsidRPr="00CB7A20">
        <w:rPr>
          <w:lang w:val="el-GR"/>
        </w:rPr>
        <w:t>«</w:t>
      </w:r>
      <w:r w:rsidR="006345B4" w:rsidRPr="00CB7A20">
        <w:rPr>
          <w:lang w:val="el-GR"/>
        </w:rPr>
        <w:t>Κ.Υ.Α. ΕΣΗΔΗΣ Προμήθειες και Υπηρεσίες</w:t>
      </w:r>
      <w:r w:rsidR="00CB7A20" w:rsidRPr="00CB7A20">
        <w:rPr>
          <w:lang w:val="el-GR"/>
        </w:rPr>
        <w:t>»</w:t>
      </w:r>
      <w:r w:rsidR="006345B4">
        <w:rPr>
          <w:lang w:val="el-GR"/>
        </w:rPr>
        <w:t xml:space="preserve"> </w:t>
      </w:r>
    </w:p>
    <w:p w14:paraId="5B284C0D" w14:textId="77777777" w:rsidR="006345B4" w:rsidRDefault="00B73C6B">
      <w:pPr>
        <w:rPr>
          <w:b/>
          <w:bCs/>
          <w:lang w:val="el-GR"/>
        </w:rPr>
      </w:pPr>
      <w:r w:rsidRPr="00B73C6B">
        <w:rPr>
          <w:color w:val="000000"/>
          <w:lang w:val="el-GR"/>
        </w:rPr>
        <w:lastRenderedPageBreak/>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B73C6B">
        <w:rPr>
          <w:color w:val="000000"/>
          <w:lang w:val="el-GR"/>
        </w:rPr>
        <w:t>πάροχο</w:t>
      </w:r>
      <w:proofErr w:type="spellEnd"/>
      <w:r w:rsidRPr="00B73C6B">
        <w:rPr>
          <w:color w:val="000000"/>
          <w:lang w:val="el-GR"/>
        </w:rPr>
        <w:t xml:space="preserve"> υπηρεσιών πιστοποίησης, ο οποίος περιλαμβάνεται στον κατάλογο </w:t>
      </w:r>
      <w:proofErr w:type="spellStart"/>
      <w:r w:rsidRPr="00B73C6B">
        <w:rPr>
          <w:color w:val="000000"/>
          <w:lang w:val="el-GR"/>
        </w:rPr>
        <w:t>εμπίστευσης</w:t>
      </w:r>
      <w:proofErr w:type="spellEnd"/>
      <w:r w:rsidRPr="00B73C6B">
        <w:rPr>
          <w:color w:val="000000"/>
          <w:lang w:val="el-GR"/>
        </w:rPr>
        <w:t xml:space="preserve">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14:paraId="33FA64D1" w14:textId="77777777" w:rsidR="006345B4" w:rsidRDefault="00D41FD6" w:rsidP="006345B4">
      <w:pPr>
        <w:spacing w:after="0"/>
        <w:rPr>
          <w:lang w:val="el-GR"/>
        </w:rPr>
      </w:pPr>
      <w:r>
        <w:rPr>
          <w:b/>
          <w:bCs/>
          <w:lang w:val="el-GR"/>
        </w:rPr>
        <w:t>2.4.2.2.</w:t>
      </w:r>
      <w:r>
        <w:rPr>
          <w:lang w:val="el-GR"/>
        </w:rPr>
        <w:t xml:space="preserve"> </w:t>
      </w:r>
      <w:r w:rsidR="006345B4">
        <w:rPr>
          <w:rFonts w:cs="Arial"/>
          <w:lang w:val="el-GR"/>
        </w:rPr>
        <w:t xml:space="preserve">Ο χρόνος υποβολής της προσφοράς μέσω του ΕΣΗΔΗΣ βεβαιώνεται αυτόματα από το ΕΣΗΔΗΣ με υπηρεσίες </w:t>
      </w:r>
      <w:proofErr w:type="spellStart"/>
      <w:r w:rsidR="006345B4">
        <w:rPr>
          <w:rFonts w:cs="Arial"/>
          <w:lang w:val="el-GR"/>
        </w:rPr>
        <w:t>χρονοσήμανσης</w:t>
      </w:r>
      <w:proofErr w:type="spellEnd"/>
      <w:r w:rsidR="006345B4">
        <w:rPr>
          <w:rFonts w:cs="Arial"/>
          <w:lang w:val="el-GR"/>
        </w:rPr>
        <w:t>, σύμφωνα με τα οριζόμενα στο άρθρο 37 του ν. 4412/2016 και τις διατάξεις του άρθρου 10 της ως άνω κοινής υπουργικής απόφασης.</w:t>
      </w:r>
    </w:p>
    <w:p w14:paraId="27FA7474" w14:textId="77777777" w:rsidR="006345B4" w:rsidRDefault="006345B4" w:rsidP="006345B4">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szCs w:val="22"/>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14:paraId="4E524767" w14:textId="77777777" w:rsidR="006345B4" w:rsidRDefault="006345B4" w:rsidP="006345B4">
      <w:pPr>
        <w:spacing w:after="0"/>
        <w:rPr>
          <w:lang w:val="el-GR"/>
        </w:rPr>
      </w:pPr>
    </w:p>
    <w:p w14:paraId="458A1C46" w14:textId="77777777" w:rsidR="00976FE3" w:rsidRDefault="00976FE3" w:rsidP="00976FE3">
      <w:pPr>
        <w:spacing w:after="0"/>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5E6B8BCF" w14:textId="77777777" w:rsidR="00976FE3" w:rsidRDefault="00976FE3" w:rsidP="00976FE3">
      <w:pPr>
        <w:rPr>
          <w:lang w:val="el-GR"/>
        </w:rPr>
      </w:pPr>
      <w:r>
        <w:rPr>
          <w:lang w:val="el-GR"/>
        </w:rPr>
        <w:t>(α) έναν ηλεκτρονικό (</w:t>
      </w:r>
      <w:proofErr w:type="spellStart"/>
      <w:r>
        <w:rPr>
          <w:lang w:val="el-GR"/>
        </w:rPr>
        <w:t>υπο</w:t>
      </w:r>
      <w:proofErr w:type="spellEnd"/>
      <w:r>
        <w:rPr>
          <w:lang w:val="el-GR"/>
        </w:rPr>
        <w:t>)φάκελο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5EDF70FE" w14:textId="77777777" w:rsidR="00976FE3" w:rsidRDefault="00976FE3" w:rsidP="00976FE3">
      <w:pPr>
        <w:rPr>
          <w:lang w:val="el-GR"/>
        </w:rPr>
      </w:pPr>
      <w:r>
        <w:rPr>
          <w:lang w:val="el-GR"/>
        </w:rPr>
        <w:t>(β) έναν ηλεκτρονικό (</w:t>
      </w:r>
      <w:proofErr w:type="spellStart"/>
      <w:r>
        <w:rPr>
          <w:lang w:val="el-GR"/>
        </w:rPr>
        <w:t>υπο</w:t>
      </w:r>
      <w:proofErr w:type="spellEnd"/>
      <w:r>
        <w:rPr>
          <w:lang w:val="el-GR"/>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3CFEB696" w14:textId="77777777" w:rsidR="00976FE3" w:rsidRDefault="00976FE3" w:rsidP="00976FE3">
      <w:pPr>
        <w:rPr>
          <w:lang w:val="el-GR"/>
        </w:rPr>
      </w:pPr>
      <w:r>
        <w:rPr>
          <w:lang w:val="el-GR"/>
        </w:rPr>
        <w:t xml:space="preserve">Από τον Οικονομικό Φορέα σημαίνονται, με χρήση της  </w:t>
      </w:r>
      <w:r w:rsidRPr="007B3A65">
        <w:rPr>
          <w:lang w:val="el-GR"/>
        </w:rPr>
        <w:t xml:space="preserve">σχετικής λειτουργικότητας του </w:t>
      </w:r>
      <w:r>
        <w:rPr>
          <w:lang w:val="el-GR"/>
        </w:rPr>
        <w:t>ΕΣΗΔΗΣ</w:t>
      </w:r>
      <w:r w:rsidRPr="007B3A65">
        <w:rPr>
          <w:lang w:val="el-GR"/>
        </w:rPr>
        <w:t>,</w:t>
      </w:r>
      <w:r>
        <w:rPr>
          <w:lang w:val="el-GR"/>
        </w:rP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12AF6B11" w14:textId="77777777" w:rsidR="00976FE3" w:rsidRDefault="00976FE3" w:rsidP="00976FE3">
      <w:pPr>
        <w:rPr>
          <w:b/>
          <w:bCs/>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6EAB2518" w14:textId="540C542F" w:rsidR="004C570B" w:rsidRDefault="004C570B" w:rsidP="004C570B">
      <w:pPr>
        <w:spacing w:after="0"/>
        <w:rPr>
          <w:strike/>
          <w:lang w:val="el-GR"/>
        </w:rPr>
      </w:pPr>
      <w:r>
        <w:rPr>
          <w:b/>
          <w:bCs/>
          <w:lang w:val="el-GR"/>
        </w:rPr>
        <w:t>2.4.2.4.</w:t>
      </w:r>
      <w:r>
        <w:rPr>
          <w:lang w:val="el-GR"/>
        </w:rPr>
        <w:t xml:space="preserve"> </w:t>
      </w:r>
      <w:r w:rsidRPr="00292883">
        <w:rPr>
          <w:lang w:val="el-GR"/>
        </w:rPr>
        <w:t xml:space="preserve">Εφόσον οι </w:t>
      </w:r>
      <w:r>
        <w:rPr>
          <w:lang w:val="el-GR"/>
        </w:rPr>
        <w:t xml:space="preserve">Οικονομικοί Φορείς καταχωρίσουν τα </w:t>
      </w:r>
      <w:r w:rsidRPr="00292883">
        <w:rPr>
          <w:lang w:val="el-GR"/>
        </w:rPr>
        <w:t>στοιχεία</w:t>
      </w:r>
      <w:r>
        <w:rPr>
          <w:lang w:val="el-GR"/>
        </w:rPr>
        <w:t>, με</w:t>
      </w:r>
      <w:r w:rsidR="0093179F">
        <w:rPr>
          <w:lang w:val="el-GR"/>
        </w:rPr>
        <w:t xml:space="preserve"> </w:t>
      </w:r>
      <w:r>
        <w:rPr>
          <w:lang w:val="el-GR"/>
        </w:rPr>
        <w:t>τα</w:t>
      </w:r>
      <w:r w:rsidR="0093179F">
        <w:rPr>
          <w:lang w:val="el-GR"/>
        </w:rPr>
        <w:t xml:space="preserve"> </w:t>
      </w:r>
      <w:r>
        <w:rPr>
          <w:lang w:val="el-GR"/>
        </w:rPr>
        <w:t xml:space="preserve">δεδομένα και συνημμένα ηλεκτρονικά αρχεία, που αφορούν </w:t>
      </w:r>
      <w:r w:rsidRPr="00292883">
        <w:rPr>
          <w:lang w:val="el-GR"/>
        </w:rPr>
        <w:t>δικαιολογητικ</w:t>
      </w:r>
      <w:r>
        <w:rPr>
          <w:lang w:val="el-GR"/>
        </w:rPr>
        <w:t>ά</w:t>
      </w:r>
      <w:r w:rsidRPr="00292883">
        <w:rPr>
          <w:lang w:val="el-GR"/>
        </w:rPr>
        <w:t xml:space="preserve"> συμμετοχής-τεχνικής </w:t>
      </w:r>
      <w:r>
        <w:rPr>
          <w:lang w:val="el-GR"/>
        </w:rPr>
        <w:t>π</w:t>
      </w:r>
      <w:r w:rsidRPr="00292883">
        <w:rPr>
          <w:lang w:val="el-GR"/>
        </w:rPr>
        <w:t xml:space="preserve">ροσφοράς και οικονομικής προσφοράς τους στις αντίστοιχες ειδικές ηλεκτρονικές φόρμες του </w:t>
      </w:r>
      <w:r>
        <w:rPr>
          <w:lang w:val="el-GR"/>
        </w:rPr>
        <w:t>ΕΣΗΔΗΣ</w:t>
      </w:r>
      <w:r w:rsidRPr="00292883">
        <w:rPr>
          <w:lang w:val="el-GR"/>
        </w:rPr>
        <w:t xml:space="preserve">, στην συνέχεια, μέσω σχετικής λειτουργικότητας,  εξάγουν αναφορές (εκτυπώσεις) σε μορφή ηλεκτρονικών αρχείων με </w:t>
      </w:r>
      <w:proofErr w:type="spellStart"/>
      <w:r w:rsidRPr="00292883">
        <w:rPr>
          <w:lang w:val="el-GR"/>
        </w:rPr>
        <w:t>μορφότυπο</w:t>
      </w:r>
      <w:proofErr w:type="spellEnd"/>
      <w:r w:rsidRPr="00292883">
        <w:rPr>
          <w:lang w:val="el-GR"/>
        </w:rPr>
        <w:t xml:space="preserve"> PDF, τα οποία  αποτελούν συνοπτική αποτύπωση των καταχωρισμένων στοιχείων. Τα</w:t>
      </w:r>
      <w:r>
        <w:rPr>
          <w:lang w:val="el-GR"/>
        </w:rPr>
        <w:t xml:space="preserve"> </w:t>
      </w:r>
      <w:r w:rsidRPr="00292883">
        <w:rPr>
          <w:lang w:val="el-GR"/>
        </w:rPr>
        <w:t>ηλεκτρονικά αρχεία των</w:t>
      </w:r>
      <w:r>
        <w:rPr>
          <w:lang w:val="el-GR"/>
        </w:rPr>
        <w:t xml:space="preserve"> εν λόγω</w:t>
      </w:r>
      <w:r w:rsidRPr="00292883">
        <w:rPr>
          <w:lang w:val="el-GR"/>
        </w:rPr>
        <w:t xml:space="preserve"> αναφορών (εκτυπώσεων) υπογράφονται ψηφιακά, σύμφωνα με τις προβλεπόμενες διατάξεις </w:t>
      </w:r>
      <w:r>
        <w:rPr>
          <w:lang w:val="el-GR"/>
        </w:rPr>
        <w:t xml:space="preserve">(περ. β της παρ. 2 του άρθρου 37) </w:t>
      </w:r>
      <w:r w:rsidRPr="00292883">
        <w:rPr>
          <w:lang w:val="el-GR"/>
        </w:rPr>
        <w:t xml:space="preserve">και επισυνάπτονται από τον Οικονομικό Φορέα στους αντίστοιχους </w:t>
      </w:r>
      <w:proofErr w:type="spellStart"/>
      <w:r w:rsidRPr="00292883">
        <w:rPr>
          <w:lang w:val="el-GR"/>
        </w:rPr>
        <w:t>υποφακέλους</w:t>
      </w:r>
      <w:proofErr w:type="spellEnd"/>
      <w:r w:rsidRPr="00292883">
        <w:rPr>
          <w:lang w:val="el-GR"/>
        </w:rPr>
        <w:t xml:space="preserve">. Επισημαίνεται ότι η εξαγωγή και </w:t>
      </w:r>
      <w:r>
        <w:rPr>
          <w:lang w:val="el-GR"/>
        </w:rPr>
        <w:t xml:space="preserve">η </w:t>
      </w:r>
      <w:r w:rsidRPr="00292883">
        <w:rPr>
          <w:lang w:val="el-GR"/>
        </w:rPr>
        <w:t xml:space="preserve">επισύναψη των </w:t>
      </w:r>
      <w:r>
        <w:rPr>
          <w:lang w:val="el-GR"/>
        </w:rPr>
        <w:t xml:space="preserve">προαναφερθέντων </w:t>
      </w:r>
      <w:r w:rsidRPr="00292883">
        <w:rPr>
          <w:lang w:val="el-GR"/>
        </w:rPr>
        <w:t xml:space="preserve">αναφορών (εκτυπώσεων) δύναται να πραγματοποιείται για κάθε </w:t>
      </w:r>
      <w:proofErr w:type="spellStart"/>
      <w:r w:rsidRPr="00292883">
        <w:rPr>
          <w:lang w:val="el-GR"/>
        </w:rPr>
        <w:t>υποφακέλο</w:t>
      </w:r>
      <w:proofErr w:type="spellEnd"/>
      <w:r w:rsidRPr="00292883">
        <w:rPr>
          <w:lang w:val="el-GR"/>
        </w:rPr>
        <w:t xml:space="preserve">  ξεχωριστά, από τη στιγμή που έχει ολοκληρωθεί η καταχώριση των στοιχείων σε αυτόν.  </w:t>
      </w:r>
    </w:p>
    <w:p w14:paraId="36BAF338" w14:textId="77777777" w:rsidR="004C570B" w:rsidRPr="006A34C5" w:rsidRDefault="004C570B" w:rsidP="004C570B">
      <w:pPr>
        <w:spacing w:after="0"/>
        <w:rPr>
          <w:strike/>
          <w:lang w:val="el-GR"/>
        </w:rPr>
      </w:pPr>
    </w:p>
    <w:p w14:paraId="3D117B98" w14:textId="77777777" w:rsidR="00976FE3" w:rsidRDefault="00976FE3" w:rsidP="00976FE3">
      <w:pPr>
        <w:rPr>
          <w:color w:val="000000"/>
          <w:lang w:val="el-GR"/>
        </w:rPr>
      </w:pPr>
      <w:r w:rsidRPr="00F072FA">
        <w:rPr>
          <w:b/>
          <w:lang w:val="el-GR"/>
        </w:rPr>
        <w:t>2.4.2.5.</w:t>
      </w:r>
      <w:r w:rsidRPr="00757C7A">
        <w:rPr>
          <w:lang w:val="el-GR"/>
        </w:rPr>
        <w:t xml:space="preserve"> Ειδικότερα, όσον αφορά τα συνημμένα ηλεκτρονικά</w:t>
      </w:r>
      <w:r w:rsidRPr="00204DA6">
        <w:rPr>
          <w:lang w:val="el-GR"/>
        </w:rPr>
        <w:t xml:space="preserve"> αρχεία της προσφοράς, οι Οικονομικοί Φορείς τα καταχωρίζουν στους ανωτέρω (</w:t>
      </w:r>
      <w:proofErr w:type="spellStart"/>
      <w:r w:rsidRPr="00204DA6">
        <w:rPr>
          <w:lang w:val="el-GR"/>
        </w:rPr>
        <w:t>υπο</w:t>
      </w:r>
      <w:proofErr w:type="spellEnd"/>
      <w:r w:rsidRPr="00204DA6">
        <w:rPr>
          <w:lang w:val="el-GR"/>
        </w:rPr>
        <w:t xml:space="preserve">)φακέλους μέσω του Υποσυστήματος, ως εξής </w:t>
      </w:r>
      <w:r>
        <w:rPr>
          <w:lang w:val="el-GR"/>
        </w:rPr>
        <w:t>:</w:t>
      </w:r>
    </w:p>
    <w:p w14:paraId="62BF3E4C" w14:textId="77777777" w:rsidR="00976FE3" w:rsidRPr="008A2283" w:rsidRDefault="00976FE3" w:rsidP="00976FE3">
      <w:pPr>
        <w:rPr>
          <w:color w:val="000000"/>
          <w:lang w:val="el-GR"/>
        </w:rPr>
      </w:pPr>
      <w:bookmarkStart w:id="36" w:name="_Hlk71366084"/>
      <w:r w:rsidRPr="008A2283">
        <w:rPr>
          <w:color w:val="000000"/>
          <w:lang w:val="el-GR"/>
        </w:rPr>
        <w:t xml:space="preserve">Τα έγγραφα που καταχωρίζονται στην ηλεκτρονική προσφορά, </w:t>
      </w:r>
      <w:r>
        <w:rPr>
          <w:color w:val="000000"/>
          <w:lang w:val="el-GR"/>
        </w:rPr>
        <w:t xml:space="preserve">και δεν απαιτείται να προσκομισθούν και σε έντυπη μορφή, </w:t>
      </w:r>
      <w:r w:rsidRPr="008A2283">
        <w:rPr>
          <w:color w:val="000000"/>
          <w:lang w:val="el-GR"/>
        </w:rPr>
        <w:t>γίνονται αποδεκτά κατά περίπτωση, σύμφωνα με τα προβλεπόμενα στις διατάξεις</w:t>
      </w:r>
      <w:r w:rsidRPr="00F95471">
        <w:rPr>
          <w:color w:val="000000"/>
          <w:lang w:val="el-GR"/>
        </w:rPr>
        <w:t>:</w:t>
      </w:r>
      <w:r w:rsidRPr="008A2283">
        <w:rPr>
          <w:color w:val="000000"/>
          <w:lang w:val="el-GR"/>
        </w:rPr>
        <w:t xml:space="preserve"> </w:t>
      </w:r>
    </w:p>
    <w:p w14:paraId="5DC5DFC5" w14:textId="77777777" w:rsidR="00976FE3" w:rsidRPr="00CB7A20" w:rsidRDefault="00976FE3" w:rsidP="00976FE3">
      <w:pPr>
        <w:rPr>
          <w:color w:val="000000"/>
          <w:lang w:val="el-GR"/>
        </w:rPr>
      </w:pPr>
      <w:r w:rsidRPr="00CB7A20">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CB7A20">
        <w:rPr>
          <w:color w:val="000000"/>
          <w:lang w:val="en-US"/>
        </w:rPr>
        <w:t>e</w:t>
      </w:r>
      <w:r w:rsidRPr="00CB7A20">
        <w:rPr>
          <w:color w:val="000000"/>
          <w:lang w:val="el-GR"/>
        </w:rPr>
        <w:t>-</w:t>
      </w:r>
      <w:r w:rsidRPr="00CB7A20">
        <w:rPr>
          <w:color w:val="000000"/>
          <w:lang w:val="en-US"/>
        </w:rPr>
        <w:t>Apostille</w:t>
      </w:r>
      <w:r w:rsidRPr="00CB7A20">
        <w:rPr>
          <w:color w:val="000000"/>
          <w:lang w:val="el-GR"/>
        </w:rPr>
        <w:t xml:space="preserve"> </w:t>
      </w:r>
    </w:p>
    <w:p w14:paraId="0B267391" w14:textId="77777777" w:rsidR="00976FE3" w:rsidRPr="00CB7A20" w:rsidRDefault="00976FE3" w:rsidP="00976FE3">
      <w:pPr>
        <w:rPr>
          <w:color w:val="000000"/>
          <w:lang w:val="el-GR"/>
        </w:rPr>
      </w:pPr>
      <w:r w:rsidRPr="00CB7A20">
        <w:rPr>
          <w:color w:val="000000"/>
          <w:lang w:val="el-GR"/>
        </w:rPr>
        <w:t>β) είτε των άρθρων 15 και 27</w:t>
      </w:r>
      <w:r w:rsidRPr="00CB7A20">
        <w:rPr>
          <w:rStyle w:val="ad"/>
          <w:color w:val="000000"/>
          <w:lang w:val="el-GR"/>
        </w:rPr>
        <w:footnoteReference w:id="2"/>
      </w:r>
      <w:r w:rsidRPr="00CB7A20">
        <w:rPr>
          <w:color w:val="000000"/>
          <w:lang w:val="el-GR"/>
        </w:rPr>
        <w:t xml:space="preserve"> του ν. 4727/2020 (Α΄ 184) περί ηλεκτρονικών ιδιωτικών εγγράφων που φέρουν ηλεκτρονική υπογραφή ή σφραγίδα </w:t>
      </w:r>
    </w:p>
    <w:p w14:paraId="5D2C43D6" w14:textId="77777777" w:rsidR="00976FE3" w:rsidRPr="00CB7A20" w:rsidRDefault="00976FE3" w:rsidP="00976FE3">
      <w:pPr>
        <w:rPr>
          <w:color w:val="000000"/>
          <w:lang w:val="el-GR"/>
        </w:rPr>
      </w:pPr>
      <w:r w:rsidRPr="00CB7A20">
        <w:rPr>
          <w:color w:val="000000"/>
          <w:lang w:val="el-GR"/>
        </w:rPr>
        <w:lastRenderedPageBreak/>
        <w:t>γ) είτε του άρθρου 11 του ν. 2690/1999 (Α΄ 45),</w:t>
      </w:r>
      <w:r w:rsidR="001A51A2" w:rsidRPr="00CB7A20">
        <w:rPr>
          <w:rStyle w:val="ad"/>
          <w:color w:val="000000"/>
          <w:lang w:val="el-GR"/>
        </w:rPr>
        <w:t xml:space="preserve"> </w:t>
      </w:r>
    </w:p>
    <w:p w14:paraId="0633517F" w14:textId="77777777" w:rsidR="00976FE3" w:rsidRPr="00CB7A20" w:rsidRDefault="00976FE3" w:rsidP="00976FE3">
      <w:pPr>
        <w:rPr>
          <w:color w:val="000000"/>
          <w:lang w:val="el-GR"/>
        </w:rPr>
      </w:pPr>
      <w:r w:rsidRPr="00CB7A20">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79CA2610" w14:textId="77777777" w:rsidR="00976FE3" w:rsidRDefault="00976FE3" w:rsidP="00976FE3">
      <w:pPr>
        <w:rPr>
          <w:color w:val="000000"/>
          <w:lang w:val="el-GR"/>
        </w:rPr>
      </w:pPr>
      <w:r w:rsidRPr="00CB7A20">
        <w:rPr>
          <w:color w:val="000000"/>
          <w:lang w:val="el-GR"/>
        </w:rPr>
        <w:t xml:space="preserve">ε) είτε της παρ. 8 του άρθρου 92 του ν. 4412/2016, περί </w:t>
      </w:r>
      <w:proofErr w:type="spellStart"/>
      <w:r w:rsidRPr="00CB7A20">
        <w:rPr>
          <w:color w:val="000000"/>
          <w:lang w:val="el-GR"/>
        </w:rPr>
        <w:t>συνυποβολής</w:t>
      </w:r>
      <w:proofErr w:type="spellEnd"/>
      <w:r w:rsidRPr="00CB7A20">
        <w:rPr>
          <w:color w:val="000000"/>
          <w:lang w:val="el-GR"/>
        </w:rPr>
        <w:t xml:space="preserve"> υπεύθυνης δήλωσης στην περίπτωση απλής φωτοτυπίας ιδιωτικών εγγράφων. </w:t>
      </w:r>
    </w:p>
    <w:p w14:paraId="5B23251A" w14:textId="77777777" w:rsidR="00976FE3" w:rsidRPr="008A2283" w:rsidRDefault="00976FE3" w:rsidP="00976FE3">
      <w:pPr>
        <w:rPr>
          <w:color w:val="000000"/>
          <w:lang w:val="el-GR"/>
        </w:rPr>
      </w:pPr>
      <w:r>
        <w:rPr>
          <w:color w:val="000000"/>
          <w:lang w:val="el-GR"/>
        </w:rPr>
        <w:t xml:space="preserve">Επιπλέον,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lang w:val="el-GR"/>
        </w:rPr>
        <w:t>.</w:t>
      </w:r>
    </w:p>
    <w:p w14:paraId="6E5348DC" w14:textId="77777777" w:rsidR="00976FE3" w:rsidRDefault="00976FE3" w:rsidP="00976FE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Pr="00026E2E">
        <w:rPr>
          <w:b/>
          <w:color w:val="000000"/>
          <w:lang w:val="el-GR"/>
        </w:rPr>
        <w:t xml:space="preserve">. </w:t>
      </w:r>
      <w:bookmarkEnd w:id="36"/>
    </w:p>
    <w:p w14:paraId="0C1F07C7" w14:textId="77777777" w:rsidR="00976FE3" w:rsidRPr="00CB7A20" w:rsidRDefault="00976FE3" w:rsidP="00976FE3">
      <w:pPr>
        <w:rPr>
          <w:lang w:val="el-GR"/>
        </w:rPr>
      </w:pPr>
      <w:r w:rsidRPr="00CB7A20">
        <w:rPr>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CB7A20">
        <w:rPr>
          <w:lang w:val="el-GR"/>
        </w:rPr>
        <w:t>ούς</w:t>
      </w:r>
      <w:proofErr w:type="spellEnd"/>
      <w:r w:rsidRPr="00CB7A20">
        <w:rPr>
          <w:lang w:val="el-GR"/>
        </w:rPr>
        <w:t xml:space="preserve"> φάκελο-</w:t>
      </w:r>
      <w:proofErr w:type="spellStart"/>
      <w:r w:rsidRPr="00CB7A20">
        <w:rPr>
          <w:lang w:val="el-GR"/>
        </w:rPr>
        <w:t>ους</w:t>
      </w:r>
      <w:proofErr w:type="spellEnd"/>
      <w:r w:rsidRPr="00CB7A20">
        <w:rPr>
          <w:lang w:val="el-GR"/>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CB7A20">
        <w:rPr>
          <w:rFonts w:ascii="Times New Roman" w:eastAsia="Calibri" w:hAnsi="Times New Roman" w:cs="Times New Roman"/>
          <w:szCs w:val="22"/>
          <w:lang w:val="el-GR" w:eastAsia="el-GR"/>
        </w:rPr>
        <w:t xml:space="preserve"> </w:t>
      </w:r>
      <w:r w:rsidRPr="00CB7A20">
        <w:rPr>
          <w:lang w:val="el-GR"/>
        </w:rPr>
        <w:t>Τέτοια στοιχεία και δικαιολογητικά ενδεικτικά είναι :</w:t>
      </w:r>
    </w:p>
    <w:p w14:paraId="1D7A077B" w14:textId="77777777" w:rsidR="00976FE3" w:rsidRPr="00CB7A20" w:rsidRDefault="00976FE3" w:rsidP="00976FE3">
      <w:pPr>
        <w:rPr>
          <w:lang w:val="el-GR"/>
        </w:rPr>
      </w:pPr>
      <w:r w:rsidRPr="00CB7A20">
        <w:rPr>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6D7DB746" w14:textId="77777777" w:rsidR="00976FE3" w:rsidRPr="00CB7A20" w:rsidRDefault="00976FE3" w:rsidP="00976FE3">
      <w:pPr>
        <w:rPr>
          <w:lang w:val="el-GR"/>
        </w:rPr>
      </w:pPr>
      <w:r w:rsidRPr="00CB7A20">
        <w:rPr>
          <w:lang w:val="el-GR"/>
        </w:rPr>
        <w:t>β) αυτά που δεν υπάγονται στις διατάξεις του άρθρου 11 παρ. 2 του ν. 2690/1999</w:t>
      </w:r>
      <w:r w:rsidR="001A51A2" w:rsidRPr="00CB7A20">
        <w:rPr>
          <w:rStyle w:val="ad"/>
          <w:color w:val="000000"/>
          <w:lang w:val="el-GR"/>
        </w:rPr>
        <w:footnoteReference w:id="3"/>
      </w:r>
      <w:r w:rsidRPr="00CB7A20">
        <w:rPr>
          <w:lang w:val="el-GR"/>
        </w:rPr>
        <w:t xml:space="preserve">, </w:t>
      </w:r>
    </w:p>
    <w:p w14:paraId="0AECDE1C" w14:textId="77777777" w:rsidR="00976FE3" w:rsidRPr="00CB7A20" w:rsidRDefault="00976FE3" w:rsidP="00976FE3">
      <w:pPr>
        <w:rPr>
          <w:lang w:val="el-GR"/>
        </w:rPr>
      </w:pPr>
      <w:r w:rsidRPr="00CB7A20">
        <w:rPr>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3C119E61" w14:textId="77777777" w:rsidR="00976FE3" w:rsidRPr="00CB7A20" w:rsidRDefault="00976FE3" w:rsidP="00976FE3">
      <w:pPr>
        <w:rPr>
          <w:lang w:val="el-GR"/>
        </w:rPr>
      </w:pPr>
      <w:r w:rsidRPr="00CB7A20">
        <w:rPr>
          <w:lang w:val="el-GR"/>
        </w:rPr>
        <w:t>δ) τα αλλοδαπά δημόσια έντυπα έγγραφα που φέρουν την επισημείωση της Χάγης (</w:t>
      </w:r>
      <w:proofErr w:type="spellStart"/>
      <w:r w:rsidRPr="00CB7A20">
        <w:rPr>
          <w:lang w:val="el-GR"/>
        </w:rPr>
        <w:t>Apostille</w:t>
      </w:r>
      <w:proofErr w:type="spellEnd"/>
      <w:r w:rsidRPr="00CB7A20">
        <w:rPr>
          <w:lang w:val="el-GR"/>
        </w:rPr>
        <w:t xml:space="preserve">), ή προξενική θεώρηση και δεν έχουν επικυρωθεί  από δικηγόρο. </w:t>
      </w:r>
    </w:p>
    <w:p w14:paraId="0AF5D0A6" w14:textId="77777777" w:rsidR="00976FE3" w:rsidRPr="00FA593B" w:rsidRDefault="00976FE3" w:rsidP="00976FE3">
      <w:pPr>
        <w:rPr>
          <w:lang w:val="el-GR"/>
        </w:rPr>
      </w:pPr>
      <w:r w:rsidRPr="00CB7A20">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135228E1" w14:textId="77777777" w:rsidR="00CB7A20" w:rsidRDefault="00CB7A20" w:rsidP="00976FE3">
      <w:pPr>
        <w:rPr>
          <w:lang w:val="el-GR"/>
        </w:rPr>
      </w:pPr>
      <w:r>
        <w:rPr>
          <w:lang w:val="el-GR"/>
        </w:rPr>
        <w:t>Σ</w:t>
      </w:r>
      <w:r w:rsidR="00976FE3" w:rsidRPr="008178FF">
        <w:rPr>
          <w:lang w:val="el-GR"/>
        </w:rPr>
        <w:t xml:space="preserve">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976FE3" w:rsidRPr="008178FF">
        <w:rPr>
          <w:lang w:val="el-GR"/>
        </w:rPr>
        <w:t>Apostille</w:t>
      </w:r>
      <w:proofErr w:type="spellEnd"/>
      <w:r w:rsidR="00976FE3"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w:t>
      </w:r>
      <w:r>
        <w:rPr>
          <w:lang w:val="el-GR"/>
        </w:rPr>
        <w:t>,</w:t>
      </w:r>
      <w:r w:rsidR="00976FE3"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r w:rsidR="00976FE3" w:rsidRPr="00633777">
        <w:rPr>
          <w:lang w:val="el-GR"/>
        </w:rPr>
        <w:t xml:space="preserve"> </w:t>
      </w:r>
    </w:p>
    <w:p w14:paraId="51F6F888" w14:textId="77777777" w:rsidR="00976FE3" w:rsidRPr="00CE38E4" w:rsidRDefault="00CB7A20" w:rsidP="00976FE3">
      <w:pPr>
        <w:rPr>
          <w:lang w:val="el-GR"/>
        </w:rPr>
      </w:pPr>
      <w:r w:rsidRPr="00CB7A20">
        <w:rPr>
          <w:lang w:val="el-GR"/>
        </w:rPr>
        <w:t>Σημειώνεται ότι</w:t>
      </w:r>
      <w:r w:rsidR="00976FE3" w:rsidRPr="00CB7A20">
        <w:rPr>
          <w:lang w:val="el-GR"/>
        </w:rPr>
        <w:t>,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0AA96D79" w14:textId="77777777" w:rsidR="00976FE3" w:rsidRPr="00CB7A20" w:rsidRDefault="00976FE3" w:rsidP="00976FE3">
      <w:pPr>
        <w:rPr>
          <w:lang w:val="el-GR"/>
        </w:rPr>
      </w:pPr>
      <w:r w:rsidRPr="00CB7A20">
        <w:rPr>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20D97C4C" w14:textId="77777777" w:rsidR="00976FE3" w:rsidRPr="00CB7A20" w:rsidRDefault="00976FE3" w:rsidP="00976FE3">
      <w:pPr>
        <w:rPr>
          <w:lang w:val="el-GR"/>
        </w:rPr>
      </w:pPr>
      <w:r w:rsidRPr="00CB7A20">
        <w:rPr>
          <w:lang w:val="el-GR"/>
        </w:rPr>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w:t>
      </w:r>
      <w:r w:rsidRPr="00CB7A20">
        <w:rPr>
          <w:lang w:val="el-GR"/>
        </w:rPr>
        <w:lastRenderedPageBreak/>
        <w:t>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52823212" w14:textId="77777777" w:rsidR="00976FE3" w:rsidRDefault="00976FE3" w:rsidP="00976FE3">
      <w:pPr>
        <w:rPr>
          <w:color w:val="00B050"/>
          <w:lang w:val="el-GR"/>
        </w:rPr>
      </w:pPr>
      <w:r w:rsidRPr="00CB7A20">
        <w:rPr>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w:t>
      </w:r>
      <w:r w:rsidR="00413927" w:rsidRPr="00CB7A20">
        <w:rPr>
          <w:lang w:val="el-GR"/>
        </w:rPr>
        <w:t>ων προσφορών, μέσω της λειτουργικότητας</w:t>
      </w:r>
      <w:r w:rsidRPr="00CB7A20">
        <w:rPr>
          <w:lang w:val="el-GR"/>
        </w:rPr>
        <w:t xml:space="preserve"> «</w:t>
      </w:r>
      <w:r w:rsidR="00413927" w:rsidRPr="00CB7A20">
        <w:rPr>
          <w:lang w:val="el-GR"/>
        </w:rPr>
        <w:t>Ε</w:t>
      </w:r>
      <w:r w:rsidRPr="00CB7A20">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CB7A20">
        <w:rPr>
          <w:lang w:val="el-GR"/>
        </w:rPr>
        <w:t>.</w:t>
      </w:r>
    </w:p>
    <w:p w14:paraId="67C7BACC" w14:textId="77777777" w:rsidR="00682546" w:rsidRDefault="00976FE3" w:rsidP="00976FE3">
      <w:pPr>
        <w:rPr>
          <w:lang w:val="el-GR"/>
        </w:rPr>
      </w:pPr>
      <w:r>
        <w:rPr>
          <w:i/>
          <w:iCs/>
          <w:color w:val="5B9BD5"/>
          <w:lang w:val="el-GR"/>
        </w:rPr>
        <w:t xml:space="preserve"> </w:t>
      </w:r>
    </w:p>
    <w:p w14:paraId="74561147" w14:textId="77777777" w:rsidR="00D41FD6" w:rsidRPr="00C229F3" w:rsidRDefault="00D41FD6">
      <w:pPr>
        <w:pStyle w:val="3"/>
        <w:rPr>
          <w:lang w:val="el-GR"/>
        </w:rPr>
      </w:pPr>
      <w:bookmarkStart w:id="37" w:name="_Toc94806515"/>
      <w:r>
        <w:rPr>
          <w:rFonts w:ascii="Calibri" w:hAnsi="Calibri"/>
          <w:lang w:val="el-GR"/>
        </w:rPr>
        <w:t>2.4.3</w:t>
      </w:r>
      <w:r>
        <w:rPr>
          <w:rFonts w:ascii="Calibri" w:hAnsi="Calibri"/>
          <w:lang w:val="el-GR"/>
        </w:rPr>
        <w:tab/>
        <w:t>Περιεχόμενα Φακέλου «Δικαιολογητικά Συμμετοχής- Τεχνική Προσφορά»</w:t>
      </w:r>
      <w:bookmarkEnd w:id="37"/>
      <w:r>
        <w:rPr>
          <w:rFonts w:ascii="Calibri" w:hAnsi="Calibri"/>
          <w:lang w:val="el-GR"/>
        </w:rPr>
        <w:t xml:space="preserve"> </w:t>
      </w:r>
    </w:p>
    <w:p w14:paraId="24E1C396" w14:textId="77777777" w:rsidR="00976FE3" w:rsidRPr="00976FE3" w:rsidRDefault="00976FE3" w:rsidP="00976FE3">
      <w:pPr>
        <w:pStyle w:val="3"/>
        <w:rPr>
          <w:rFonts w:ascii="Calibri" w:hAnsi="Calibri"/>
          <w:lang w:val="el-GR"/>
        </w:rPr>
      </w:pPr>
      <w:bookmarkStart w:id="38" w:name="__RefHeading___Toc13752313"/>
      <w:bookmarkStart w:id="39" w:name="_Toc94806516"/>
      <w:r w:rsidRPr="00976FE3">
        <w:rPr>
          <w:rFonts w:ascii="Calibri" w:hAnsi="Calibri"/>
          <w:lang w:val="el-GR"/>
        </w:rPr>
        <w:t>2.4.3.1 Δικαιολογητικά Συμμετοχής</w:t>
      </w:r>
      <w:bookmarkEnd w:id="38"/>
      <w:bookmarkEnd w:id="39"/>
      <w:r w:rsidRPr="00976FE3">
        <w:rPr>
          <w:rFonts w:ascii="Calibri" w:hAnsi="Calibri"/>
          <w:lang w:val="el-GR"/>
        </w:rPr>
        <w:t xml:space="preserve"> </w:t>
      </w:r>
    </w:p>
    <w:p w14:paraId="04190F76" w14:textId="77777777" w:rsidR="00F21350" w:rsidRPr="007F4B5A" w:rsidRDefault="00BD7E89" w:rsidP="00BD7E89">
      <w:pPr>
        <w:rPr>
          <w:lang w:val="el-GR"/>
        </w:rPr>
      </w:pPr>
      <w:r w:rsidRPr="00BD7E89">
        <w:rPr>
          <w:lang w:val="el-GR"/>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w:t>
      </w:r>
    </w:p>
    <w:p w14:paraId="5072DDA9" w14:textId="77777777" w:rsidR="00F21350" w:rsidRPr="00D910C5" w:rsidRDefault="00BD7E89" w:rsidP="00BD7E89">
      <w:pPr>
        <w:rPr>
          <w:lang w:val="el-GR"/>
        </w:rPr>
      </w:pPr>
      <w:r w:rsidRPr="00D910C5">
        <w:rPr>
          <w:b/>
          <w:lang w:val="el-GR"/>
        </w:rPr>
        <w:t>α) το Ευρωπαϊκό Ενιαίο Έγγραφο Σύμβασης (ΕΕΕΣ),</w:t>
      </w:r>
      <w:r w:rsidRPr="00D910C5">
        <w:rPr>
          <w:lang w:val="el-GR"/>
        </w:rPr>
        <w:t xml:space="preserve"> όπως προβλέπεται στις παρ. 1 και 3 του άρθρου 79 του ν. 4412/2016 </w:t>
      </w:r>
      <w:r w:rsidRPr="00D910C5">
        <w:rPr>
          <w:b/>
          <w:lang w:val="el-GR"/>
        </w:rPr>
        <w:t>και τη συνοδευτική υπεύθυνη δήλωση</w:t>
      </w:r>
      <w:r w:rsidRPr="00D910C5">
        <w:rPr>
          <w:lang w:val="el-GR"/>
        </w:rPr>
        <w:t xml:space="preserve"> με την οποία ο οικονομικός φορέας δύναται να διευκρινίζει τις πληροφορίες που παρέχει με το ΕΕΕΣ σύμφωνα με την παρ. 9 του ίδιου άρθρου, </w:t>
      </w:r>
    </w:p>
    <w:p w14:paraId="61AE7449" w14:textId="77777777" w:rsidR="00BD7E89" w:rsidRPr="00D910C5" w:rsidRDefault="00BD7E89" w:rsidP="00BD7E89">
      <w:pPr>
        <w:rPr>
          <w:lang w:val="el-GR"/>
        </w:rPr>
      </w:pPr>
      <w:r w:rsidRPr="00D910C5">
        <w:rPr>
          <w:b/>
          <w:lang w:val="el-GR"/>
        </w:rPr>
        <w:t xml:space="preserve">β) την εγγύηση συμμετοχής, </w:t>
      </w:r>
      <w:r w:rsidRPr="00D910C5">
        <w:rPr>
          <w:lang w:val="el-GR"/>
        </w:rPr>
        <w:t xml:space="preserve">όπως προβλέπεται στο άρθρο 72 του Ν.4412/2016 και τις παραγράφους 2.1.5 και 2.2.2 αντίστοιχα της παρούσας διακήρυξης.  </w:t>
      </w:r>
    </w:p>
    <w:p w14:paraId="7CAFF0D4" w14:textId="77777777" w:rsidR="00976FE3" w:rsidRDefault="00976FE3" w:rsidP="00976FE3">
      <w:pPr>
        <w:rPr>
          <w:lang w:val="el-GR"/>
        </w:rPr>
      </w:pPr>
      <w:r w:rsidRPr="00D910C5">
        <w:rPr>
          <w:lang w:val="el-GR"/>
        </w:rPr>
        <w:t>Οι προσφέροντες συμπληρώνουν το σχετικό υπόδειγμα ΕΕΕΣ,  το οποίο αποτελεί αναπόσπαστο μέρος της παρούσας διακήρυξης ως Παράρτημα  αυτής.</w:t>
      </w:r>
      <w:r>
        <w:rPr>
          <w:lang w:val="el-GR"/>
        </w:rPr>
        <w:t xml:space="preserve"> </w:t>
      </w:r>
    </w:p>
    <w:p w14:paraId="04B6ECD4" w14:textId="77777777" w:rsidR="002E02F0" w:rsidRDefault="002E02F0" w:rsidP="00976FE3">
      <w:pPr>
        <w:rPr>
          <w:lang w:val="el-GR"/>
        </w:rPr>
      </w:pPr>
      <w:r w:rsidRPr="005101B7">
        <w:rPr>
          <w:i/>
          <w:lang w:val="el-GR"/>
        </w:rPr>
        <w:t>Σημειώνεται ότι</w:t>
      </w:r>
      <w:r w:rsidRPr="005101B7">
        <w:rPr>
          <w:i/>
          <w:sz w:val="21"/>
          <w:szCs w:val="21"/>
          <w:lang w:val="el-GR"/>
        </w:rPr>
        <w:t xml:space="preserve"> ο οικονομικός φορέας στο Μέρος Ι</w:t>
      </w:r>
      <w:r w:rsidRPr="005101B7">
        <w:rPr>
          <w:i/>
          <w:sz w:val="21"/>
          <w:szCs w:val="21"/>
          <w:lang w:val="en-US"/>
        </w:rPr>
        <w:t>V</w:t>
      </w:r>
      <w:r>
        <w:rPr>
          <w:i/>
          <w:sz w:val="21"/>
          <w:szCs w:val="21"/>
          <w:lang w:val="el-GR"/>
        </w:rPr>
        <w:t xml:space="preserve"> του </w:t>
      </w:r>
      <w:r w:rsidRPr="005101B7">
        <w:rPr>
          <w:i/>
          <w:sz w:val="21"/>
          <w:szCs w:val="21"/>
          <w:lang w:val="el-GR"/>
        </w:rPr>
        <w:t>Ε</w:t>
      </w:r>
      <w:r>
        <w:rPr>
          <w:i/>
          <w:sz w:val="21"/>
          <w:szCs w:val="21"/>
          <w:lang w:val="el-GR"/>
        </w:rPr>
        <w:t>ΕΕΣ</w:t>
      </w:r>
      <w:r w:rsidRPr="005101B7">
        <w:rPr>
          <w:i/>
          <w:sz w:val="21"/>
          <w:szCs w:val="21"/>
          <w:lang w:val="el-GR"/>
        </w:rPr>
        <w:t xml:space="preserve"> μπορεί να συμπληρώσει μόνο την Ενότητα </w:t>
      </w:r>
      <w:r w:rsidRPr="005101B7">
        <w:rPr>
          <w:i/>
          <w:sz w:val="21"/>
          <w:szCs w:val="21"/>
          <w:lang w:val="en-US"/>
        </w:rPr>
        <w:t>a</w:t>
      </w:r>
      <w:r w:rsidRPr="005101B7">
        <w:rPr>
          <w:i/>
          <w:sz w:val="21"/>
          <w:szCs w:val="21"/>
          <w:lang w:val="el-GR"/>
        </w:rPr>
        <w:t xml:space="preserve"> (γενική ένδειξη).Τα υπόλοιπα Μέρη του Ε</w:t>
      </w:r>
      <w:r>
        <w:rPr>
          <w:i/>
          <w:sz w:val="21"/>
          <w:szCs w:val="21"/>
          <w:lang w:val="el-GR"/>
        </w:rPr>
        <w:t>ΕΕΣ</w:t>
      </w:r>
      <w:r w:rsidRPr="005101B7">
        <w:rPr>
          <w:i/>
          <w:sz w:val="21"/>
          <w:szCs w:val="21"/>
          <w:lang w:val="el-GR"/>
        </w:rPr>
        <w:t xml:space="preserve"> θα συμπληρωθούν κανονικά</w:t>
      </w:r>
      <w:r>
        <w:rPr>
          <w:i/>
          <w:sz w:val="21"/>
          <w:szCs w:val="21"/>
          <w:lang w:val="el-GR"/>
        </w:rPr>
        <w:t>.</w:t>
      </w:r>
    </w:p>
    <w:p w14:paraId="78A84592" w14:textId="77777777" w:rsidR="00976FE3" w:rsidRDefault="00976FE3" w:rsidP="00976FE3">
      <w:pPr>
        <w:rPr>
          <w:lang w:val="el-GR"/>
        </w:rPr>
      </w:pPr>
      <w:r>
        <w:rPr>
          <w:lang w:val="el-GR"/>
        </w:rPr>
        <w:t xml:space="preserve">Η συμπλήρωσή του δύναται να πραγματοποιηθεί με χρήση του υποσυστήματος </w:t>
      </w:r>
      <w:proofErr w:type="spellStart"/>
      <w:r>
        <w:rPr>
          <w:lang w:val="en-US"/>
        </w:rPr>
        <w:t>Promitheus</w:t>
      </w:r>
      <w:proofErr w:type="spellEnd"/>
      <w:r w:rsidRPr="00BD65F6">
        <w:rPr>
          <w:lang w:val="el-GR"/>
        </w:rPr>
        <w:t xml:space="preserve"> </w:t>
      </w:r>
      <w:proofErr w:type="spellStart"/>
      <w:r>
        <w:rPr>
          <w:lang w:val="en-US"/>
        </w:rPr>
        <w:t>ESPDint</w:t>
      </w:r>
      <w:proofErr w:type="spellEnd"/>
      <w:r>
        <w:rPr>
          <w:lang w:val="el-GR"/>
        </w:rPr>
        <w:t xml:space="preserve">, </w:t>
      </w:r>
      <w:proofErr w:type="spellStart"/>
      <w:r>
        <w:rPr>
          <w:lang w:val="el-GR"/>
        </w:rPr>
        <w:t>προσβάσιμου</w:t>
      </w:r>
      <w:proofErr w:type="spellEnd"/>
      <w:r>
        <w:rPr>
          <w:lang w:val="el-GR"/>
        </w:rPr>
        <w:t xml:space="preserve"> μέσω της Διαδικτυακής Πύλης (</w:t>
      </w:r>
      <w:hyperlink r:id="rId26" w:history="1">
        <w:r w:rsidRPr="00747793">
          <w:rPr>
            <w:rStyle w:val="-"/>
            <w:lang w:val="en-US"/>
          </w:rPr>
          <w:t>www</w:t>
        </w:r>
        <w:r w:rsidRPr="00BD65F6">
          <w:rPr>
            <w:rStyle w:val="-"/>
            <w:lang w:val="el-GR"/>
          </w:rPr>
          <w:t>.</w:t>
        </w:r>
        <w:proofErr w:type="spellStart"/>
        <w:r w:rsidRPr="00747793">
          <w:rPr>
            <w:rStyle w:val="-"/>
            <w:lang w:val="en-US"/>
          </w:rPr>
          <w:t>promitheus</w:t>
        </w:r>
        <w:proofErr w:type="spellEnd"/>
        <w:r w:rsidRPr="00BD65F6">
          <w:rPr>
            <w:rStyle w:val="-"/>
            <w:lang w:val="el-GR"/>
          </w:rPr>
          <w:t>.</w:t>
        </w:r>
        <w:proofErr w:type="spellStart"/>
        <w:r w:rsidRPr="00747793">
          <w:rPr>
            <w:rStyle w:val="-"/>
            <w:lang w:val="en-US"/>
          </w:rPr>
          <w:t>gov</w:t>
        </w:r>
        <w:proofErr w:type="spellEnd"/>
        <w:r w:rsidRPr="00BD65F6">
          <w:rPr>
            <w:rStyle w:val="-"/>
            <w:lang w:val="el-GR"/>
          </w:rPr>
          <w:t>.</w:t>
        </w:r>
        <w:r w:rsidRPr="00747793">
          <w:rPr>
            <w:rStyle w:val="-"/>
            <w:lang w:val="en-US"/>
          </w:rPr>
          <w:t>gr</w:t>
        </w:r>
      </w:hyperlink>
      <w:r w:rsidRPr="00BD65F6">
        <w:rPr>
          <w:lang w:val="el-GR"/>
        </w:rPr>
        <w:t xml:space="preserve">) </w:t>
      </w:r>
      <w:r>
        <w:rPr>
          <w:lang w:val="el-GR"/>
        </w:rPr>
        <w:t xml:space="preserve">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Pr>
          <w:lang w:val="el-GR"/>
        </w:rPr>
        <w:t>μορφότυπο</w:t>
      </w:r>
      <w:proofErr w:type="spellEnd"/>
      <w:r>
        <w:rPr>
          <w:lang w:val="el-GR"/>
        </w:rPr>
        <w:t xml:space="preserve"> XML που αποτελεί επικουρικό στοιχείο των εγγράφων της σύμβασης.</w:t>
      </w:r>
    </w:p>
    <w:p w14:paraId="6A81F9F5" w14:textId="77777777" w:rsidR="00976FE3" w:rsidRPr="00946DF6" w:rsidRDefault="00976FE3" w:rsidP="00976FE3">
      <w:pPr>
        <w:rPr>
          <w:i/>
          <w:iCs/>
          <w:color w:val="5B9BD5"/>
          <w:lang w:val="el-GR"/>
        </w:rPr>
      </w:pPr>
      <w:r w:rsidRPr="00122C70">
        <w:rPr>
          <w:lang w:val="el-GR"/>
        </w:rPr>
        <w:t>Το συμπληρωμένο από τον Οικονομικό Φορέα ΕΕΕΣ, καθώς και η τυχόν συνοδευτική αυτού υπεύθυνη δήλωση, υποβάλλονται σύμφωνα με την περίπτωση δ</w:t>
      </w:r>
      <w:r w:rsidR="00BD7E89">
        <w:rPr>
          <w:lang w:val="el-GR"/>
        </w:rPr>
        <w:t>΄</w:t>
      </w:r>
      <w:r w:rsidRPr="00122C70">
        <w:rPr>
          <w:lang w:val="el-GR"/>
        </w:rPr>
        <w:t xml:space="preserve"> της παραγράφου 2.4.2.5 της παρούσας, σε ψηφιακά υπογεγραμμένο ηλεκτρονικό αρχείο με </w:t>
      </w:r>
      <w:proofErr w:type="spellStart"/>
      <w:r w:rsidRPr="00122C70">
        <w:rPr>
          <w:lang w:val="el-GR"/>
        </w:rPr>
        <w:t>μορφότυπο</w:t>
      </w:r>
      <w:proofErr w:type="spellEnd"/>
      <w:r w:rsidRPr="00122C70">
        <w:rPr>
          <w:lang w:val="el-GR"/>
        </w:rPr>
        <w:t xml:space="preserve"> </w:t>
      </w:r>
      <w:r w:rsidRPr="00122C70">
        <w:rPr>
          <w:lang w:val="en-US"/>
        </w:rPr>
        <w:t>PDF</w:t>
      </w:r>
      <w:r w:rsidRPr="00122C70">
        <w:rPr>
          <w:lang w:val="el-GR"/>
        </w:rPr>
        <w:t>.</w:t>
      </w:r>
    </w:p>
    <w:p w14:paraId="175F1907" w14:textId="445C0332" w:rsidR="00976FE3" w:rsidRPr="00D9433A" w:rsidRDefault="00976FE3" w:rsidP="00976FE3">
      <w:pPr>
        <w:rPr>
          <w:lang w:val="el-GR"/>
        </w:rPr>
      </w:pPr>
      <w:r w:rsidRPr="00D9433A">
        <w:rPr>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D9433A">
        <w:rPr>
          <w:lang w:val="el-GR"/>
        </w:rPr>
        <w:t>Promitheus</w:t>
      </w:r>
      <w:proofErr w:type="spellEnd"/>
      <w:r w:rsidRPr="00D9433A">
        <w:rPr>
          <w:lang w:val="el-GR"/>
        </w:rPr>
        <w:t xml:space="preserve"> </w:t>
      </w:r>
      <w:proofErr w:type="spellStart"/>
      <w:r w:rsidRPr="00D9433A">
        <w:rPr>
          <w:lang w:val="el-GR"/>
        </w:rPr>
        <w:t>ESPDint</w:t>
      </w:r>
      <w:proofErr w:type="spellEnd"/>
      <w:r w:rsidRPr="00D9433A">
        <w:rPr>
          <w:lang w:val="el-GR"/>
        </w:rPr>
        <w:t xml:space="preserve"> είναι αναρτημένες σε σχετική θεματική ενότητα στη Διαδικτυακή Πύλη (</w:t>
      </w:r>
      <w:hyperlink r:id="rId27" w:history="1">
        <w:r w:rsidRPr="00D9433A">
          <w:rPr>
            <w:lang w:val="el-GR"/>
          </w:rPr>
          <w:t>www</w:t>
        </w:r>
        <w:r w:rsidRPr="007B5EC0">
          <w:rPr>
            <w:lang w:val="el-GR"/>
          </w:rPr>
          <w:t>.</w:t>
        </w:r>
        <w:r w:rsidRPr="00D9433A">
          <w:rPr>
            <w:lang w:val="el-GR"/>
          </w:rPr>
          <w:t>promitheus</w:t>
        </w:r>
        <w:r w:rsidRPr="007B5EC0">
          <w:rPr>
            <w:lang w:val="el-GR"/>
          </w:rPr>
          <w:t>.</w:t>
        </w:r>
        <w:r w:rsidRPr="00D9433A">
          <w:rPr>
            <w:lang w:val="el-GR"/>
          </w:rPr>
          <w:t>gov</w:t>
        </w:r>
        <w:r w:rsidRPr="007B5EC0">
          <w:rPr>
            <w:lang w:val="el-GR"/>
          </w:rPr>
          <w:t>.</w:t>
        </w:r>
        <w:r w:rsidRPr="00D9433A">
          <w:rPr>
            <w:lang w:val="el-GR"/>
          </w:rPr>
          <w:t>gr</w:t>
        </w:r>
      </w:hyperlink>
      <w:r w:rsidRPr="00D9433A">
        <w:rPr>
          <w:lang w:val="el-GR"/>
        </w:rPr>
        <w:t>) του ΟΠΣ ΕΣΗΔΗΣ.]</w:t>
      </w:r>
    </w:p>
    <w:p w14:paraId="364FE009" w14:textId="77777777" w:rsidR="00D41FD6" w:rsidRPr="00C229F3" w:rsidRDefault="00D41FD6">
      <w:pPr>
        <w:rPr>
          <w:lang w:val="el-GR"/>
        </w:rPr>
      </w:pPr>
    </w:p>
    <w:p w14:paraId="31527F7B" w14:textId="77777777" w:rsidR="007525C8" w:rsidRPr="00976FE3" w:rsidRDefault="00D41FD6" w:rsidP="00976FE3">
      <w:pPr>
        <w:pStyle w:val="3"/>
        <w:rPr>
          <w:rFonts w:ascii="Calibri" w:hAnsi="Calibri"/>
          <w:lang w:val="el-GR"/>
        </w:rPr>
      </w:pPr>
      <w:bookmarkStart w:id="40" w:name="_Toc94806517"/>
      <w:r w:rsidRPr="00976FE3">
        <w:rPr>
          <w:rFonts w:ascii="Calibri" w:hAnsi="Calibri"/>
          <w:lang w:val="el-GR"/>
        </w:rPr>
        <w:t xml:space="preserve">2.4.3.2 </w:t>
      </w:r>
      <w:r w:rsidR="007525C8" w:rsidRPr="00976FE3">
        <w:rPr>
          <w:rFonts w:ascii="Calibri" w:hAnsi="Calibri"/>
          <w:lang w:val="el-GR"/>
        </w:rPr>
        <w:t>Τεχνική Προσφορά</w:t>
      </w:r>
      <w:bookmarkEnd w:id="40"/>
    </w:p>
    <w:p w14:paraId="44F14CBA" w14:textId="77777777" w:rsidR="00976FE3" w:rsidRDefault="00976FE3" w:rsidP="00976FE3">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w:t>
      </w:r>
      <w:r w:rsidRPr="00405B3D">
        <w:rPr>
          <w:lang w:val="el-GR"/>
        </w:rPr>
        <w:t xml:space="preserve">Παραρτήματος </w:t>
      </w:r>
      <w:r w:rsidR="000C7605" w:rsidRPr="00405B3D">
        <w:rPr>
          <w:lang w:val="el-GR"/>
        </w:rPr>
        <w:t>Ι</w:t>
      </w:r>
      <w:r w:rsidRPr="00405B3D">
        <w:rPr>
          <w:lang w:val="el-GR"/>
        </w:rPr>
        <w:t xml:space="preserve"> της Διακήρυξης</w:t>
      </w:r>
      <w:r>
        <w:rPr>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Pr>
          <w:lang w:val="el-GR"/>
        </w:rPr>
        <w:t>καταλληλότητα</w:t>
      </w:r>
      <w:proofErr w:type="spellEnd"/>
      <w:r>
        <w:rPr>
          <w:lang w:val="el-GR"/>
        </w:rPr>
        <w:t xml:space="preserve"> των προσφερόμενων υπηρεσιών, με βάση το κριτήριο ανάθεσης, σύμφωνα με τα αναλυτικώς αναφερόμενα στο ως άνω Παράρτημα</w:t>
      </w:r>
      <w:r w:rsidR="00D9433A" w:rsidRPr="00D9433A">
        <w:rPr>
          <w:lang w:val="el-GR"/>
        </w:rPr>
        <w:t>.</w:t>
      </w:r>
      <w:r>
        <w:rPr>
          <w:lang w:val="el-GR"/>
        </w:rPr>
        <w:t xml:space="preserve"> </w:t>
      </w:r>
    </w:p>
    <w:p w14:paraId="78195A80" w14:textId="77777777" w:rsidR="00D41FD6" w:rsidRPr="00C229F3" w:rsidRDefault="00D41FD6">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7FB1E605" w14:textId="77777777" w:rsidR="00D41FD6" w:rsidRPr="007B5EC0" w:rsidRDefault="00D41FD6">
      <w:pPr>
        <w:pStyle w:val="3"/>
        <w:rPr>
          <w:rFonts w:ascii="Calibri" w:hAnsi="Calibri"/>
          <w:lang w:val="el-GR"/>
        </w:rPr>
      </w:pPr>
      <w:bookmarkStart w:id="41" w:name="_Toc94806518"/>
      <w:r>
        <w:rPr>
          <w:rFonts w:ascii="Calibri" w:hAnsi="Calibri"/>
          <w:lang w:val="el-GR"/>
        </w:rPr>
        <w:t>2.4.4</w:t>
      </w:r>
      <w:r>
        <w:rPr>
          <w:rFonts w:ascii="Calibri" w:hAnsi="Calibri"/>
          <w:lang w:val="el-GR"/>
        </w:rPr>
        <w:tab/>
        <w:t>Περιεχόμενα Φακέλου «Οικονομική Προσφορά» / Τρόπος σύνταξης και υποβολής οικονομικών προσφορών</w:t>
      </w:r>
      <w:bookmarkEnd w:id="41"/>
    </w:p>
    <w:p w14:paraId="66D24207" w14:textId="77777777" w:rsidR="00290648" w:rsidRPr="007E67C9" w:rsidRDefault="00290648" w:rsidP="00405B3D">
      <w:pPr>
        <w:spacing w:line="276" w:lineRule="auto"/>
        <w:rPr>
          <w:lang w:val="el-GR"/>
        </w:rPr>
      </w:pPr>
      <w:r>
        <w:rPr>
          <w:lang w:val="el-GR"/>
        </w:rPr>
        <w:t>Η Οικονομική Προσφορά συντάσσεται με βάση το αναγραφόμενο στην παρούσα κριτήριο ανάθεσης ήτοι την τιμή όπως ορίζεται κατωτέρω</w:t>
      </w:r>
      <w:r w:rsidRPr="007E67C9">
        <w:rPr>
          <w:lang w:val="el-GR"/>
        </w:rPr>
        <w:t>.</w:t>
      </w:r>
    </w:p>
    <w:p w14:paraId="2B3BFC42" w14:textId="77777777" w:rsidR="00290648" w:rsidRPr="002409A3" w:rsidRDefault="00290648" w:rsidP="00405B3D">
      <w:pPr>
        <w:suppressAutoHyphens w:val="0"/>
        <w:spacing w:after="0" w:line="276" w:lineRule="auto"/>
        <w:rPr>
          <w:lang w:val="el-GR"/>
        </w:rPr>
      </w:pPr>
      <w:r w:rsidRPr="002409A3">
        <w:rPr>
          <w:lang w:val="el-GR"/>
        </w:rPr>
        <w:t xml:space="preserve">Η προσφερόμενη τιμή θα αφορά ένα ή περισσότερα ή το σύνολο των  Τμημάτων του </w:t>
      </w:r>
      <w:r w:rsidRPr="00405B3D">
        <w:rPr>
          <w:lang w:val="el-GR"/>
        </w:rPr>
        <w:t>Παραρτήματος Ι</w:t>
      </w:r>
      <w:r w:rsidRPr="0085010D">
        <w:rPr>
          <w:lang w:val="el-GR"/>
        </w:rPr>
        <w:t xml:space="preserve"> </w:t>
      </w:r>
      <w:r>
        <w:rPr>
          <w:lang w:val="el-GR"/>
        </w:rPr>
        <w:t>της παρούσας διακήρυξης</w:t>
      </w:r>
      <w:r w:rsidRPr="0085010D">
        <w:rPr>
          <w:lang w:val="el-GR"/>
        </w:rPr>
        <w:t xml:space="preserve"> </w:t>
      </w:r>
      <w:r w:rsidRPr="002409A3">
        <w:rPr>
          <w:lang w:val="el-GR"/>
        </w:rPr>
        <w:t xml:space="preserve">. Σε καμιά περίπτωση δεν θα γίνονται δεκτές προσφορές  που αφορούν μέρος του Τμήματος ή Τμημάτων . </w:t>
      </w:r>
    </w:p>
    <w:p w14:paraId="3749312A" w14:textId="680A884B" w:rsidR="00290648" w:rsidRPr="00320FB1" w:rsidRDefault="00290648" w:rsidP="00405B3D">
      <w:pPr>
        <w:suppressAutoHyphens w:val="0"/>
        <w:spacing w:after="0" w:line="276" w:lineRule="auto"/>
        <w:rPr>
          <w:lang w:val="el-GR"/>
        </w:rPr>
      </w:pPr>
      <w:r w:rsidRPr="0020065D">
        <w:rPr>
          <w:lang w:val="el-GR"/>
        </w:rPr>
        <w:lastRenderedPageBreak/>
        <w:t xml:space="preserve">Η τιμή θα δίνεται </w:t>
      </w:r>
      <w:r w:rsidRPr="0020065D">
        <w:rPr>
          <w:lang w:val="el-GR" w:eastAsia="el-GR"/>
        </w:rPr>
        <w:t>σε ευρώ ανά μονάδα, ήτοι</w:t>
      </w:r>
      <w:r w:rsidRPr="0020065D">
        <w:rPr>
          <w:lang w:val="el-GR"/>
        </w:rPr>
        <w:t xml:space="preserve"> αναρτημένη παγίδα για όλη την περίοδο, χωριστά για κάθε τμήμα, θα είναι ενιαία (επί ποινή απόρριψης) για όλες τις παγίδες του τμήματος  και πρέπει</w:t>
      </w:r>
      <w:r w:rsidR="00D910C5" w:rsidRPr="0020065D">
        <w:rPr>
          <w:lang w:val="el-GR"/>
        </w:rPr>
        <w:t xml:space="preserve"> να είναι ίση ή μικρότερη από 43</w:t>
      </w:r>
      <w:r w:rsidRPr="0020065D">
        <w:rPr>
          <w:lang w:val="el-GR"/>
        </w:rPr>
        <w:t>,</w:t>
      </w:r>
      <w:r w:rsidR="00D910C5" w:rsidRPr="0020065D">
        <w:rPr>
          <w:lang w:val="el-GR"/>
        </w:rPr>
        <w:t xml:space="preserve">23 ευρώ (σαράντα τρία </w:t>
      </w:r>
      <w:r w:rsidRPr="0020065D">
        <w:rPr>
          <w:lang w:val="el-GR"/>
        </w:rPr>
        <w:t xml:space="preserve">ευρώ και </w:t>
      </w:r>
      <w:r w:rsidR="00D910C5" w:rsidRPr="0020065D">
        <w:rPr>
          <w:lang w:val="el-GR"/>
        </w:rPr>
        <w:t>είκοσι</w:t>
      </w:r>
      <w:r w:rsidRPr="0020065D">
        <w:rPr>
          <w:lang w:val="el-GR"/>
        </w:rPr>
        <w:t xml:space="preserve"> </w:t>
      </w:r>
      <w:r w:rsidR="00D910C5" w:rsidRPr="0020065D">
        <w:rPr>
          <w:lang w:val="el-GR"/>
        </w:rPr>
        <w:t>τρία</w:t>
      </w:r>
      <w:r w:rsidRPr="0020065D">
        <w:rPr>
          <w:lang w:val="el-GR"/>
        </w:rPr>
        <w:t xml:space="preserve"> λεπτά) χωρίς Φ.Π.Α. Η ανώτερη τιμή αφορά περιοχές στις οποίες θα </w:t>
      </w:r>
      <w:r w:rsidRPr="00405B3D">
        <w:rPr>
          <w:lang w:val="el-GR"/>
        </w:rPr>
        <w:t>π</w:t>
      </w:r>
      <w:r w:rsidR="0020065D" w:rsidRPr="00405B3D">
        <w:rPr>
          <w:lang w:val="el-GR"/>
        </w:rPr>
        <w:t>ραγματοποιηθούν 33 χειρισμοί</w:t>
      </w:r>
      <w:r w:rsidR="00387350" w:rsidRPr="00405B3D">
        <w:rPr>
          <w:lang w:val="el-GR"/>
        </w:rPr>
        <w:t xml:space="preserve"> ανά έτος</w:t>
      </w:r>
      <w:r w:rsidR="0020065D" w:rsidRPr="00405B3D">
        <w:rPr>
          <w:lang w:val="el-GR"/>
        </w:rPr>
        <w:t xml:space="preserve"> (33</w:t>
      </w:r>
      <w:r w:rsidRPr="00405B3D">
        <w:rPr>
          <w:lang w:val="el-GR"/>
        </w:rPr>
        <w:t xml:space="preserve"> ημερομίσθια μαζί με δειγματοληψίες).</w:t>
      </w:r>
      <w:r w:rsidRPr="0020065D">
        <w:rPr>
          <w:lang w:val="el-GR"/>
        </w:rPr>
        <w:t xml:space="preserve"> Οι τιμές θα γράφονται αριθμητικώς με τρία (3) δεκαδικά ψηφία. Η συνολική τιμή θα αναγράφεται και ολογράφως.</w:t>
      </w:r>
      <w:r w:rsidRPr="00D80091">
        <w:rPr>
          <w:lang w:val="el-GR"/>
        </w:rPr>
        <w:t xml:space="preserve"> </w:t>
      </w:r>
    </w:p>
    <w:p w14:paraId="0DEFF326" w14:textId="77777777" w:rsidR="00290648" w:rsidRPr="00290648" w:rsidRDefault="00290648" w:rsidP="00290648">
      <w:pPr>
        <w:rPr>
          <w:lang w:val="el-GR"/>
        </w:rPr>
      </w:pPr>
    </w:p>
    <w:p w14:paraId="494FB8F1" w14:textId="77777777" w:rsidR="00D41FD6" w:rsidRPr="00C229F3" w:rsidRDefault="00D41FD6">
      <w:pPr>
        <w:pStyle w:val="3"/>
        <w:rPr>
          <w:lang w:val="el-GR"/>
        </w:rPr>
      </w:pPr>
      <w:bookmarkStart w:id="42" w:name="_Toc94806519"/>
      <w:r>
        <w:rPr>
          <w:rFonts w:ascii="Calibri" w:hAnsi="Calibri"/>
          <w:lang w:val="el-GR"/>
        </w:rPr>
        <w:t>2.4.5</w:t>
      </w:r>
      <w:r>
        <w:rPr>
          <w:rFonts w:ascii="Calibri" w:hAnsi="Calibri"/>
          <w:lang w:val="el-GR"/>
        </w:rPr>
        <w:tab/>
        <w:t>Χρόνος ισχύος των προσφορών</w:t>
      </w:r>
      <w:bookmarkEnd w:id="42"/>
      <w:r>
        <w:rPr>
          <w:rFonts w:ascii="Calibri" w:hAnsi="Calibri"/>
          <w:lang w:val="el-GR"/>
        </w:rPr>
        <w:t xml:space="preserve">  </w:t>
      </w:r>
    </w:p>
    <w:p w14:paraId="1276E1FA" w14:textId="77777777" w:rsidR="00DA19FC" w:rsidRPr="00DA19FC" w:rsidRDefault="00D41FD6">
      <w:pPr>
        <w:rPr>
          <w:lang w:val="el-GR" w:eastAsia="el-GR"/>
        </w:rPr>
      </w:pPr>
      <w:r>
        <w:rPr>
          <w:lang w:val="el-GR" w:eastAsia="el-GR"/>
        </w:rPr>
        <w:t xml:space="preserve">Οι υποβαλλόμενες προσφορές ισχύουν και δεσμεύουν τους οικονομικούς φορείς </w:t>
      </w:r>
      <w:r w:rsidR="00DA19FC">
        <w:rPr>
          <w:lang w:val="el-GR" w:eastAsia="el-GR"/>
        </w:rPr>
        <w:t xml:space="preserve">για διάστημα δέκα (10) μηνών από την επόμενη </w:t>
      </w:r>
      <w:r w:rsidR="00DA19FC" w:rsidRPr="00FA19A8">
        <w:rPr>
          <w:lang w:val="el-GR" w:eastAsia="el-GR"/>
        </w:rPr>
        <w:t xml:space="preserve">της </w:t>
      </w:r>
      <w:bookmarkStart w:id="43" w:name="_Hlk72712456"/>
      <w:r w:rsidR="00DA19FC" w:rsidRPr="00FA19A8">
        <w:rPr>
          <w:lang w:val="el-GR" w:eastAsia="el-GR"/>
        </w:rPr>
        <w:t>καταληκτικής ημερομηνίας υποβολής προσφορών</w:t>
      </w:r>
      <w:bookmarkEnd w:id="43"/>
      <w:r w:rsidR="00FA19A8">
        <w:rPr>
          <w:lang w:val="el-GR" w:eastAsia="el-GR"/>
        </w:rPr>
        <w:t>.</w:t>
      </w:r>
    </w:p>
    <w:p w14:paraId="75C7E0ED" w14:textId="77777777" w:rsidR="00D41FD6" w:rsidRPr="00C229F3" w:rsidRDefault="00D41FD6">
      <w:pPr>
        <w:rPr>
          <w:lang w:val="el-GR"/>
        </w:rPr>
      </w:pPr>
      <w:r>
        <w:rPr>
          <w:lang w:val="el-GR" w:eastAsia="el-GR"/>
        </w:rPr>
        <w:t>Προσφορά η οποία ορίζει χρόνο ισχύος μικρότερο από τον ανωτέρω προβλεπόμενο απορρίπτεται.</w:t>
      </w:r>
    </w:p>
    <w:p w14:paraId="100CCB47" w14:textId="77777777" w:rsidR="00972793" w:rsidRDefault="00D41FD6" w:rsidP="00972793">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972793">
        <w:rPr>
          <w:lang w:val="el-GR" w:eastAsia="el-GR"/>
        </w:rPr>
        <w:t xml:space="preserve"> </w:t>
      </w:r>
      <w:r w:rsidR="00972793"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55DF1AEA" w14:textId="77777777" w:rsidR="00D41FD6" w:rsidRDefault="00D41FD6">
      <w:pPr>
        <w:rPr>
          <w:lang w:val="el-GR" w:eastAsia="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Pr>
          <w:lang w:val="el-GR" w:eastAsia="el-GR"/>
        </w:rPr>
        <w:t>παρέτειναν</w:t>
      </w:r>
      <w:proofErr w:type="spellEnd"/>
      <w:r>
        <w:rPr>
          <w:lang w:val="el-GR" w:eastAsia="el-GR"/>
        </w:rPr>
        <w:t xml:space="preserve"> τις προσφορές τους και αποκλείονται οι λοιποί οικονομικοί φορείς.</w:t>
      </w:r>
    </w:p>
    <w:p w14:paraId="6B185EB8" w14:textId="77777777" w:rsidR="00FC48C4" w:rsidRPr="00FC48C4" w:rsidRDefault="00FC48C4">
      <w:pPr>
        <w:rPr>
          <w:lang w:val="el-GR"/>
        </w:rPr>
      </w:pPr>
      <w:r w:rsidRPr="001F7E31">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rPr>
          <w:lang w:val="el-GR"/>
        </w:rPr>
        <w:t>.</w:t>
      </w:r>
    </w:p>
    <w:p w14:paraId="20F69F46" w14:textId="77777777" w:rsidR="00CE73AA" w:rsidRPr="00CE73AA" w:rsidRDefault="00CE73AA" w:rsidP="00CE73AA">
      <w:pPr>
        <w:pStyle w:val="3"/>
        <w:rPr>
          <w:rFonts w:ascii="Calibri" w:hAnsi="Calibri"/>
          <w:vertAlign w:val="superscript"/>
          <w:lang w:val="el-GR"/>
        </w:rPr>
      </w:pPr>
      <w:bookmarkStart w:id="44" w:name="_Toc94806520"/>
      <w:r w:rsidRPr="00CE73AA">
        <w:rPr>
          <w:rFonts w:ascii="Calibri" w:hAnsi="Calibri"/>
          <w:lang w:val="el-GR"/>
        </w:rPr>
        <w:t>2.4.6</w:t>
      </w:r>
      <w:r w:rsidRPr="00CE73AA">
        <w:rPr>
          <w:rFonts w:ascii="Calibri" w:hAnsi="Calibri"/>
          <w:lang w:val="el-GR"/>
        </w:rPr>
        <w:tab/>
        <w:t>Λόγοι απόρριψης προσφορών</w:t>
      </w:r>
      <w:bookmarkEnd w:id="44"/>
    </w:p>
    <w:p w14:paraId="3048FF98" w14:textId="77777777" w:rsidR="00CE73AA" w:rsidRDefault="00CE73AA" w:rsidP="00CE73A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14:paraId="7B8248C6" w14:textId="77777777" w:rsidR="00CE73AA" w:rsidRDefault="00CE73AA" w:rsidP="00CE73AA">
      <w:pPr>
        <w:rPr>
          <w:lang w:val="el-GR"/>
        </w:rPr>
      </w:pPr>
      <w:r w:rsidRPr="00CB7A20">
        <w:rPr>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w:t>
      </w:r>
      <w:r>
        <w:rPr>
          <w:lang w:val="el-GR"/>
        </w:rPr>
        <w:t xml:space="preserve">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502EDCF9" w14:textId="77777777" w:rsidR="00654ED3" w:rsidRPr="00654ED3" w:rsidRDefault="00654ED3" w:rsidP="00654ED3">
      <w:pPr>
        <w:rPr>
          <w:lang w:val="el-GR"/>
        </w:rPr>
      </w:pPr>
      <w:r w:rsidRPr="00654ED3">
        <w:rPr>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30E01ED7" w14:textId="77777777" w:rsidR="00CE73AA" w:rsidRDefault="00654ED3" w:rsidP="00654ED3">
      <w:pPr>
        <w:rPr>
          <w:lang w:val="el-GR"/>
        </w:rPr>
      </w:pPr>
      <w:r w:rsidRPr="00654ED3">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210BE48A" w14:textId="77777777" w:rsidR="00CE73AA" w:rsidRPr="004630FD" w:rsidRDefault="00CE73AA" w:rsidP="00CE73AA">
      <w:pPr>
        <w:rPr>
          <w:lang w:val="el-GR"/>
        </w:rPr>
      </w:pPr>
      <w:r>
        <w:rPr>
          <w:lang w:val="el-GR"/>
        </w:rPr>
        <w:t>δ) η οποία είναι εναλλακτική προσφορά</w:t>
      </w:r>
      <w:r w:rsidR="004630FD" w:rsidRPr="004630FD">
        <w:rPr>
          <w:lang w:val="el-GR"/>
        </w:rPr>
        <w:t>,</w:t>
      </w:r>
    </w:p>
    <w:p w14:paraId="604B5214" w14:textId="77777777" w:rsidR="004630FD" w:rsidRPr="004630FD" w:rsidRDefault="00CE73AA" w:rsidP="00CE73AA">
      <w:pPr>
        <w:rPr>
          <w:lang w:val="el-GR"/>
        </w:rPr>
      </w:pPr>
      <w:r>
        <w:rPr>
          <w:lang w:val="el-GR"/>
        </w:rPr>
        <w:t xml:space="preserve">ε) η οποία υποβάλλεται από έναν προσφέροντα που έχει υποβάλλει δύο ή περισσότερες προσφορές </w:t>
      </w:r>
    </w:p>
    <w:p w14:paraId="4498C233" w14:textId="77777777" w:rsidR="00CE73AA" w:rsidRDefault="00984B3A" w:rsidP="00CE73AA">
      <w:pPr>
        <w:rPr>
          <w:lang w:val="el-GR"/>
        </w:rPr>
      </w:pPr>
      <w:proofErr w:type="spellStart"/>
      <w:r>
        <w:rPr>
          <w:lang w:val="el-GR"/>
        </w:rPr>
        <w:t>στ</w:t>
      </w:r>
      <w:proofErr w:type="spellEnd"/>
      <w:r w:rsidR="00CE73AA">
        <w:rPr>
          <w:lang w:val="el-GR"/>
        </w:rPr>
        <w:t>) η οποία είναι υπό αίρεση,</w:t>
      </w:r>
    </w:p>
    <w:p w14:paraId="335EFED0" w14:textId="77777777" w:rsidR="00CE73AA" w:rsidRDefault="00984B3A" w:rsidP="00CE73AA">
      <w:pPr>
        <w:rPr>
          <w:lang w:val="el-GR"/>
        </w:rPr>
      </w:pPr>
      <w:r>
        <w:rPr>
          <w:lang w:val="el-GR"/>
        </w:rPr>
        <w:t>ζ</w:t>
      </w:r>
      <w:r w:rsidR="00CE73AA">
        <w:rPr>
          <w:lang w:val="el-GR"/>
        </w:rPr>
        <w:t>)</w:t>
      </w:r>
      <w:r w:rsidR="00CE73AA">
        <w:rPr>
          <w:i/>
          <w:iCs/>
          <w:color w:val="5B9BD5"/>
          <w:lang w:val="el-GR"/>
        </w:rPr>
        <w:t xml:space="preserve"> </w:t>
      </w:r>
      <w:r w:rsidR="00CE73AA">
        <w:rPr>
          <w:lang w:val="el-GR"/>
        </w:rPr>
        <w:t xml:space="preserve">η οποία θέτει όρο αναπροσαρμογής, </w:t>
      </w:r>
    </w:p>
    <w:p w14:paraId="5E6234B2" w14:textId="77777777" w:rsidR="00CE73AA" w:rsidRDefault="00984B3A" w:rsidP="00CE73AA">
      <w:pPr>
        <w:rPr>
          <w:lang w:val="el-GR"/>
        </w:rPr>
      </w:pPr>
      <w:r>
        <w:rPr>
          <w:lang w:val="el-GR"/>
        </w:rPr>
        <w:lastRenderedPageBreak/>
        <w:t>η</w:t>
      </w:r>
      <w:r w:rsidR="00CE73AA">
        <w:rPr>
          <w:lang w:val="el-GR"/>
        </w:rPr>
        <w:t xml:space="preserve">)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w:t>
      </w:r>
      <w:r w:rsidR="00990788">
        <w:rPr>
          <w:lang w:val="el-GR"/>
        </w:rPr>
        <w:t>τις υπηρεσίες</w:t>
      </w:r>
      <w:r w:rsidR="00CE73AA">
        <w:rPr>
          <w:lang w:val="el-GR"/>
        </w:rPr>
        <w:t>, σύμφωνα με την παρ. 1 του άρθρου 88 του ν.4412/2016,</w:t>
      </w:r>
    </w:p>
    <w:p w14:paraId="788C8746" w14:textId="77777777" w:rsidR="00CE73AA" w:rsidRDefault="009B7ADD" w:rsidP="00CE73AA">
      <w:pPr>
        <w:rPr>
          <w:lang w:val="el-GR"/>
        </w:rPr>
      </w:pPr>
      <w:r>
        <w:rPr>
          <w:lang w:val="el-GR"/>
        </w:rPr>
        <w:t>θ</w:t>
      </w:r>
      <w:r w:rsidR="00CE73AA">
        <w:rPr>
          <w:lang w:val="el-GR"/>
        </w:rPr>
        <w:t xml:space="preserve">) </w:t>
      </w:r>
      <w:r w:rsidR="004D38BF">
        <w:rPr>
          <w:lang w:val="el-GR"/>
        </w:rPr>
        <w:t>εφόσον</w:t>
      </w:r>
      <w:r w:rsidR="00CE73AA">
        <w:rPr>
          <w:lang w:val="el-GR"/>
        </w:rPr>
        <w:t xml:space="preserve"> διαπιστωθεί ότι είναι ασυνήθιστα χαμηλή διότι δε συμμορφώνεται με τις ισχύουσες  υποχρεώσεις της παρ. 2 του άρθρου 18 του ν.4412/2016,</w:t>
      </w:r>
    </w:p>
    <w:p w14:paraId="422E76E0" w14:textId="77777777" w:rsidR="00CE73AA" w:rsidRDefault="009B7ADD" w:rsidP="00CE73AA">
      <w:pPr>
        <w:rPr>
          <w:lang w:val="el-GR"/>
        </w:rPr>
      </w:pPr>
      <w:r>
        <w:rPr>
          <w:lang w:val="el-GR"/>
        </w:rPr>
        <w:t>ι</w:t>
      </w:r>
      <w:r w:rsidR="00CE73AA">
        <w:rPr>
          <w:lang w:val="el-GR"/>
        </w:rPr>
        <w:t>) η οποία παρουσιάζει αποκλίσεις ως προς τους όρους και τις τεχνικές προδιαγραφές της σύμβασης,</w:t>
      </w:r>
    </w:p>
    <w:p w14:paraId="0B933F54" w14:textId="77777777" w:rsidR="00CE73AA" w:rsidRDefault="00CE73AA" w:rsidP="00CE73AA">
      <w:pPr>
        <w:rPr>
          <w:szCs w:val="22"/>
          <w:lang w:val="el-GR"/>
        </w:rPr>
      </w:pPr>
      <w:proofErr w:type="spellStart"/>
      <w:r>
        <w:rPr>
          <w:lang w:val="el-GR"/>
        </w:rPr>
        <w:t>ι</w:t>
      </w:r>
      <w:r w:rsidR="009B7ADD">
        <w:rPr>
          <w:lang w:val="el-GR"/>
        </w:rPr>
        <w:t>α</w:t>
      </w:r>
      <w:proofErr w:type="spellEnd"/>
      <w:r>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2AF125BA" w14:textId="77777777" w:rsidR="00CE73AA" w:rsidRDefault="00CE73AA" w:rsidP="00CE73AA">
      <w:pPr>
        <w:rPr>
          <w:szCs w:val="22"/>
          <w:lang w:val="el-GR" w:eastAsia="el-GR"/>
        </w:rPr>
      </w:pPr>
      <w:proofErr w:type="spellStart"/>
      <w:r>
        <w:rPr>
          <w:szCs w:val="22"/>
          <w:lang w:val="el-GR"/>
        </w:rPr>
        <w:t>ι</w:t>
      </w:r>
      <w:r w:rsidR="009B7ADD">
        <w:rPr>
          <w:szCs w:val="22"/>
          <w:lang w:val="el-GR"/>
        </w:rPr>
        <w:t>β</w:t>
      </w:r>
      <w:proofErr w:type="spellEnd"/>
      <w:r>
        <w:rPr>
          <w:szCs w:val="22"/>
          <w:lang w:val="el-GR"/>
        </w:rPr>
        <w:t xml:space="preserve">) εάν από τα δικαιολογητικά του άρθρου 103 του ν. 4412/2016, που προσκομίζονται από τον προσωρινό ανάδοχο, δεν αποδεικνύεται </w:t>
      </w:r>
      <w:r>
        <w:rPr>
          <w:szCs w:val="22"/>
          <w:lang w:val="el-GR"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Pr>
          <w:szCs w:val="22"/>
          <w:lang w:val="el-GR" w:eastAsia="el-GR"/>
        </w:rPr>
        <w:t>επ</w:t>
      </w:r>
      <w:proofErr w:type="spellEnd"/>
      <w:r>
        <w:rPr>
          <w:szCs w:val="22"/>
          <w:lang w:val="el-GR" w:eastAsia="el-GR"/>
        </w:rPr>
        <w:t>., περί κριτηρίων επιλογής,</w:t>
      </w:r>
    </w:p>
    <w:p w14:paraId="00410A7E" w14:textId="77777777" w:rsidR="00D41FD6" w:rsidRDefault="00CE73AA">
      <w:pPr>
        <w:rPr>
          <w:lang w:val="el-GR"/>
        </w:rPr>
      </w:pPr>
      <w:proofErr w:type="spellStart"/>
      <w:r>
        <w:rPr>
          <w:szCs w:val="22"/>
          <w:lang w:val="el-GR" w:eastAsia="el-GR"/>
        </w:rPr>
        <w:t>ι</w:t>
      </w:r>
      <w:r w:rsidR="009B7ADD">
        <w:rPr>
          <w:szCs w:val="22"/>
          <w:lang w:val="el-GR" w:eastAsia="el-GR"/>
        </w:rPr>
        <w:t>γ</w:t>
      </w:r>
      <w:proofErr w:type="spellEnd"/>
      <w:r>
        <w:rPr>
          <w:szCs w:val="22"/>
          <w:lang w:val="el-GR" w:eastAsia="el-GR"/>
        </w:rPr>
        <w:t xml:space="preserve">) </w:t>
      </w:r>
      <w:r w:rsidRPr="009B07C0">
        <w:rPr>
          <w:szCs w:val="22"/>
          <w:lang w:val="el-GR" w:eastAsia="el-GR"/>
        </w:rPr>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14:paraId="5A3C46E8" w14:textId="77777777" w:rsidR="00D41FD6" w:rsidRPr="00C229F3" w:rsidRDefault="00D41FD6">
      <w:pPr>
        <w:pStyle w:val="1"/>
        <w:tabs>
          <w:tab w:val="left" w:pos="567"/>
        </w:tabs>
        <w:ind w:left="567" w:hanging="567"/>
        <w:rPr>
          <w:lang w:val="el-GR"/>
        </w:rPr>
      </w:pPr>
      <w:bookmarkStart w:id="45" w:name="_Toc94806521"/>
      <w:r>
        <w:rPr>
          <w:rFonts w:ascii="Calibri" w:hAnsi="Calibri"/>
          <w:lang w:val="el-GR"/>
        </w:rPr>
        <w:lastRenderedPageBreak/>
        <w:t>3.</w:t>
      </w:r>
      <w:r>
        <w:rPr>
          <w:rFonts w:ascii="Calibri" w:hAnsi="Calibri"/>
          <w:lang w:val="el-GR"/>
        </w:rPr>
        <w:tab/>
        <w:t>ΔΙΕΝΕΡΓΕΙΑ ΔΙΑΔΙΚΑΣΙΑΣ - ΑΞΙΟΛΟΓΗΣΗ ΠΡΟΣΦΟΡΩΝ</w:t>
      </w:r>
      <w:bookmarkEnd w:id="45"/>
      <w:r>
        <w:rPr>
          <w:rFonts w:ascii="Calibri" w:hAnsi="Calibri"/>
          <w:lang w:val="el-GR"/>
        </w:rPr>
        <w:t xml:space="preserve">  </w:t>
      </w:r>
    </w:p>
    <w:p w14:paraId="557928E5" w14:textId="77777777" w:rsidR="00CE73AA" w:rsidRPr="00CE73AA" w:rsidRDefault="00CE73AA" w:rsidP="00CE73AA">
      <w:pPr>
        <w:keepNext/>
        <w:pBdr>
          <w:bottom w:val="single" w:sz="8" w:space="1" w:color="000080"/>
        </w:pBdr>
        <w:tabs>
          <w:tab w:val="left" w:pos="567"/>
        </w:tabs>
        <w:spacing w:before="240" w:after="60"/>
        <w:ind w:left="567" w:hanging="567"/>
        <w:textAlignment w:val="baseline"/>
        <w:outlineLvl w:val="1"/>
        <w:rPr>
          <w:rFonts w:ascii="Arial" w:hAnsi="Arial" w:cs="Arial"/>
          <w:b/>
          <w:color w:val="002060"/>
          <w:kern w:val="1"/>
          <w:sz w:val="24"/>
          <w:szCs w:val="22"/>
          <w:lang w:val="el-GR" w:eastAsia="ar-SA"/>
        </w:rPr>
      </w:pPr>
      <w:bookmarkStart w:id="46" w:name="__RefHeading___Toc13752319"/>
      <w:r w:rsidRPr="00CE73AA">
        <w:rPr>
          <w:rFonts w:ascii="Arial" w:hAnsi="Arial" w:cs="Arial"/>
          <w:b/>
          <w:color w:val="002060"/>
          <w:sz w:val="24"/>
          <w:szCs w:val="22"/>
          <w:lang w:val="el-GR" w:eastAsia="ar-SA"/>
        </w:rPr>
        <w:t xml:space="preserve">3.1 </w:t>
      </w:r>
      <w:r w:rsidRPr="00CE73AA">
        <w:rPr>
          <w:rFonts w:ascii="Arial" w:hAnsi="Arial" w:cs="Arial"/>
          <w:b/>
          <w:color w:val="002060"/>
          <w:sz w:val="24"/>
          <w:szCs w:val="22"/>
          <w:lang w:val="el-GR" w:eastAsia="ar-SA"/>
        </w:rPr>
        <w:tab/>
        <w:t>Αποσφράγιση και αξιολόγηση προσφορών</w:t>
      </w:r>
      <w:bookmarkEnd w:id="46"/>
      <w:r w:rsidRPr="00CE73AA">
        <w:rPr>
          <w:rFonts w:ascii="Arial" w:hAnsi="Arial" w:cs="Arial"/>
          <w:b/>
          <w:color w:val="002060"/>
          <w:sz w:val="24"/>
          <w:szCs w:val="22"/>
          <w:lang w:val="el-GR" w:eastAsia="ar-SA"/>
        </w:rPr>
        <w:t xml:space="preserve"> </w:t>
      </w:r>
    </w:p>
    <w:p w14:paraId="2422AFA9" w14:textId="77777777" w:rsidR="00CE73AA" w:rsidRPr="00CE73AA" w:rsidRDefault="00CE73AA" w:rsidP="00CE73AA">
      <w:pPr>
        <w:keepNext/>
        <w:spacing w:before="240" w:after="60"/>
        <w:ind w:left="567" w:hanging="567"/>
        <w:outlineLvl w:val="2"/>
        <w:rPr>
          <w:rFonts w:ascii="Arial" w:hAnsi="Arial" w:cs="Times New Roman"/>
          <w:b/>
          <w:bCs/>
          <w:kern w:val="1"/>
          <w:szCs w:val="26"/>
          <w:lang w:val="el-GR" w:eastAsia="ar-SA"/>
        </w:rPr>
      </w:pPr>
      <w:bookmarkStart w:id="47" w:name="__RefHeading___Toc13752320"/>
      <w:bookmarkEnd w:id="47"/>
      <w:r w:rsidRPr="00CE73AA">
        <w:rPr>
          <w:rFonts w:ascii="Arial" w:hAnsi="Arial" w:cs="Arial"/>
          <w:b/>
          <w:bCs/>
          <w:kern w:val="1"/>
          <w:szCs w:val="26"/>
          <w:lang w:val="el-GR" w:eastAsia="ar-SA"/>
        </w:rPr>
        <w:t>3.1.1</w:t>
      </w:r>
      <w:r w:rsidRPr="00CE73AA">
        <w:rPr>
          <w:rFonts w:ascii="Arial" w:hAnsi="Arial" w:cs="Arial"/>
          <w:b/>
          <w:bCs/>
          <w:kern w:val="1"/>
          <w:szCs w:val="26"/>
          <w:lang w:val="el-GR" w:eastAsia="ar-SA"/>
        </w:rPr>
        <w:tab/>
        <w:t>Ηλεκτρονική αποσφράγιση προσφορών</w:t>
      </w:r>
    </w:p>
    <w:p w14:paraId="61B9B165" w14:textId="77777777" w:rsidR="00CE73AA" w:rsidRPr="00CE73AA" w:rsidRDefault="00CE73AA" w:rsidP="00CE73AA">
      <w:pPr>
        <w:textAlignment w:val="baseline"/>
        <w:rPr>
          <w:kern w:val="1"/>
          <w:lang w:val="el-GR" w:eastAsia="ar-SA"/>
        </w:rPr>
      </w:pPr>
      <w:r w:rsidRPr="00CE73AA">
        <w:rPr>
          <w:kern w:val="1"/>
          <w:lang w:val="el-GR" w:eastAsia="ar-SA"/>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CE73AA">
        <w:rPr>
          <w:b/>
          <w:kern w:val="1"/>
          <w:lang w:val="el-GR" w:eastAsia="ar-SA"/>
        </w:rPr>
        <w:t>εφεξής Επιτροπή Διαγωνισμού</w:t>
      </w:r>
      <w:r w:rsidRPr="00CE73AA">
        <w:rPr>
          <w:kern w:val="1"/>
          <w:lang w:val="el-GR" w:eastAsia="ar-SA"/>
        </w:rPr>
        <w:t xml:space="preserve">, προβαίνει στην έναρξη της διαδικασίας ηλεκτρονικής αποσφράγισης των φακέλων των προσφορών, κατά το άρθρο 100 του ν. 4412/2016, </w:t>
      </w:r>
      <w:r w:rsidRPr="00CE73AA">
        <w:rPr>
          <w:kern w:val="1"/>
          <w:lang w:val="el-GR"/>
        </w:rPr>
        <w:t>ακολουθώντας τα εξής στάδια:</w:t>
      </w:r>
    </w:p>
    <w:p w14:paraId="2BD76914" w14:textId="6E9B0E83" w:rsidR="00CE73AA" w:rsidRPr="00FC66B3" w:rsidRDefault="00CE73AA" w:rsidP="00CE73AA">
      <w:pPr>
        <w:widowControl w:val="0"/>
        <w:numPr>
          <w:ilvl w:val="0"/>
          <w:numId w:val="10"/>
        </w:numPr>
        <w:tabs>
          <w:tab w:val="num" w:pos="0"/>
        </w:tabs>
        <w:spacing w:after="60"/>
        <w:ind w:left="1440"/>
        <w:textAlignment w:val="baseline"/>
        <w:rPr>
          <w:b/>
          <w:bCs/>
          <w:kern w:val="1"/>
          <w:lang w:val="el-GR" w:eastAsia="ar-SA"/>
        </w:rPr>
      </w:pPr>
      <w:r w:rsidRPr="00FC66B3">
        <w:rPr>
          <w:b/>
          <w:bCs/>
          <w:kern w:val="1"/>
          <w:lang w:val="el-GR" w:eastAsia="ar-SA"/>
        </w:rPr>
        <w:t xml:space="preserve">Ηλεκτρονική Αποσφράγιση του (υπό)φακέλου «Δικαιολογητικά Συμμετοχής-Τεχνική Προσφορά» και του (υπό)φακέλου «Οικονομική Προσφορά», </w:t>
      </w:r>
      <w:r w:rsidRPr="00287081">
        <w:rPr>
          <w:b/>
          <w:bCs/>
          <w:kern w:val="1"/>
          <w:lang w:val="el-GR" w:eastAsia="ar-SA"/>
        </w:rPr>
        <w:t xml:space="preserve">την </w:t>
      </w:r>
      <w:r w:rsidR="00197C52" w:rsidRPr="00287081">
        <w:rPr>
          <w:b/>
          <w:bCs/>
          <w:kern w:val="1"/>
          <w:lang w:val="el-GR" w:eastAsia="ar-SA"/>
        </w:rPr>
        <w:t xml:space="preserve"> </w:t>
      </w:r>
      <w:r w:rsidR="00287081" w:rsidRPr="00287081">
        <w:rPr>
          <w:b/>
          <w:bCs/>
          <w:kern w:val="1"/>
          <w:lang w:val="el-GR" w:eastAsia="ar-SA"/>
        </w:rPr>
        <w:t>10</w:t>
      </w:r>
      <w:r w:rsidR="00F619D9" w:rsidRPr="00287081">
        <w:rPr>
          <w:b/>
          <w:bCs/>
          <w:kern w:val="1"/>
          <w:lang w:val="el-GR" w:eastAsia="ar-SA"/>
        </w:rPr>
        <w:t>/</w:t>
      </w:r>
      <w:r w:rsidR="00D910C5" w:rsidRPr="00287081">
        <w:rPr>
          <w:b/>
          <w:bCs/>
          <w:kern w:val="1"/>
          <w:lang w:val="el-GR" w:eastAsia="ar-SA"/>
        </w:rPr>
        <w:t>0</w:t>
      </w:r>
      <w:r w:rsidR="00FC66B3" w:rsidRPr="00287081">
        <w:rPr>
          <w:b/>
          <w:bCs/>
          <w:kern w:val="1"/>
          <w:lang w:val="el-GR" w:eastAsia="ar-SA"/>
        </w:rPr>
        <w:t>5</w:t>
      </w:r>
      <w:r w:rsidR="00F619D9" w:rsidRPr="00287081">
        <w:rPr>
          <w:b/>
          <w:bCs/>
          <w:kern w:val="1"/>
          <w:lang w:val="el-GR" w:eastAsia="ar-SA"/>
        </w:rPr>
        <w:t xml:space="preserve">/2022 </w:t>
      </w:r>
      <w:r w:rsidR="00FC66B3" w:rsidRPr="00287081">
        <w:rPr>
          <w:b/>
          <w:bCs/>
          <w:kern w:val="1"/>
          <w:lang w:val="el-GR" w:eastAsia="ar-SA"/>
        </w:rPr>
        <w:t xml:space="preserve">ημέρα </w:t>
      </w:r>
      <w:r w:rsidR="00287081" w:rsidRPr="00287081">
        <w:rPr>
          <w:b/>
          <w:bCs/>
          <w:kern w:val="1"/>
          <w:lang w:val="el-GR" w:eastAsia="ar-SA"/>
        </w:rPr>
        <w:t>Τρίτη</w:t>
      </w:r>
      <w:r w:rsidRPr="00287081">
        <w:rPr>
          <w:b/>
          <w:bCs/>
          <w:kern w:val="1"/>
          <w:lang w:val="el-GR" w:eastAsia="ar-SA"/>
        </w:rPr>
        <w:t xml:space="preserve"> και ώρα </w:t>
      </w:r>
      <w:r w:rsidR="00287081" w:rsidRPr="00287081">
        <w:rPr>
          <w:b/>
          <w:bCs/>
          <w:kern w:val="1"/>
          <w:lang w:val="el-GR" w:eastAsia="ar-SA"/>
        </w:rPr>
        <w:t>10</w:t>
      </w:r>
      <w:r w:rsidR="00D910C5" w:rsidRPr="00287081">
        <w:rPr>
          <w:b/>
          <w:bCs/>
          <w:kern w:val="1"/>
          <w:lang w:val="el-GR" w:eastAsia="ar-SA"/>
        </w:rPr>
        <w:t>:</w:t>
      </w:r>
      <w:r w:rsidR="00287081" w:rsidRPr="00287081">
        <w:rPr>
          <w:b/>
          <w:bCs/>
          <w:kern w:val="1"/>
          <w:lang w:val="el-GR" w:eastAsia="ar-SA"/>
        </w:rPr>
        <w:t>00</w:t>
      </w:r>
      <w:r w:rsidR="008960F5" w:rsidRPr="00287081">
        <w:rPr>
          <w:b/>
          <w:bCs/>
          <w:kern w:val="1"/>
          <w:lang w:val="el-GR" w:eastAsia="ar-SA"/>
        </w:rPr>
        <w:t xml:space="preserve"> π.μ</w:t>
      </w:r>
      <w:r w:rsidRPr="00287081">
        <w:rPr>
          <w:b/>
          <w:bCs/>
          <w:kern w:val="1"/>
          <w:lang w:val="el-GR" w:eastAsia="ar-SA"/>
        </w:rPr>
        <w:t>.</w:t>
      </w:r>
      <w:r w:rsidRPr="00FC66B3">
        <w:rPr>
          <w:b/>
          <w:bCs/>
          <w:kern w:val="1"/>
          <w:lang w:val="el-GR" w:eastAsia="ar-SA"/>
        </w:rPr>
        <w:t xml:space="preserve"> </w:t>
      </w:r>
    </w:p>
    <w:p w14:paraId="01E6E1A3" w14:textId="77777777" w:rsidR="00CE73AA" w:rsidRPr="00CE73AA" w:rsidRDefault="00CE73AA" w:rsidP="00CE73AA">
      <w:pPr>
        <w:textAlignment w:val="baseline"/>
        <w:rPr>
          <w:kern w:val="1"/>
          <w:lang w:val="el-GR" w:eastAsia="ar-SA"/>
        </w:rPr>
      </w:pPr>
      <w:r w:rsidRPr="00CE73AA">
        <w:rPr>
          <w:kern w:val="1"/>
          <w:lang w:val="el-GR" w:eastAsia="ar-SA"/>
        </w:rPr>
        <w:t xml:space="preserve">Στο στάδιο αυτό τα στοιχεία των προσφορών που αποσφραγίζονται είναι </w:t>
      </w:r>
      <w:proofErr w:type="spellStart"/>
      <w:r w:rsidRPr="00CE73AA">
        <w:rPr>
          <w:kern w:val="1"/>
          <w:lang w:val="el-GR" w:eastAsia="ar-SA"/>
        </w:rPr>
        <w:t>προσβάσιμα</w:t>
      </w:r>
      <w:proofErr w:type="spellEnd"/>
      <w:r w:rsidRPr="00CE73AA">
        <w:rPr>
          <w:kern w:val="1"/>
          <w:lang w:val="el-GR" w:eastAsia="ar-SA"/>
        </w:rPr>
        <w:t xml:space="preserve"> μόνο στα μέλη της Επιτροπής Διαγωνισμού και την Αναθέτουσα Αρχή.</w:t>
      </w:r>
    </w:p>
    <w:p w14:paraId="116AD4A1" w14:textId="77777777" w:rsidR="00CE73AA" w:rsidRPr="00CE73AA" w:rsidRDefault="00CE73AA" w:rsidP="00CE73AA">
      <w:pPr>
        <w:textAlignment w:val="baseline"/>
        <w:rPr>
          <w:kern w:val="1"/>
          <w:lang w:val="el-GR" w:eastAsia="ar-SA"/>
        </w:rPr>
      </w:pPr>
    </w:p>
    <w:p w14:paraId="4A6BD0A0" w14:textId="77777777" w:rsidR="00CE73AA" w:rsidRPr="00CE73AA" w:rsidRDefault="00CE73AA" w:rsidP="00CE73AA">
      <w:pPr>
        <w:keepNext/>
        <w:spacing w:before="240" w:after="60"/>
        <w:ind w:left="567" w:hanging="567"/>
        <w:outlineLvl w:val="2"/>
        <w:rPr>
          <w:rFonts w:ascii="Arial" w:hAnsi="Arial" w:cs="Times New Roman"/>
          <w:b/>
          <w:bCs/>
          <w:kern w:val="1"/>
          <w:szCs w:val="26"/>
          <w:lang w:val="el-GR" w:eastAsia="ar-SA"/>
        </w:rPr>
      </w:pPr>
      <w:bookmarkStart w:id="48" w:name="__RefHeading___Toc13752321"/>
      <w:bookmarkEnd w:id="48"/>
      <w:r w:rsidRPr="00CE73AA">
        <w:rPr>
          <w:rFonts w:ascii="Arial" w:hAnsi="Arial" w:cs="Times New Roman"/>
          <w:b/>
          <w:bCs/>
          <w:szCs w:val="26"/>
          <w:lang w:val="el-GR" w:eastAsia="ar-SA"/>
        </w:rPr>
        <w:t>3.1.2</w:t>
      </w:r>
      <w:r w:rsidRPr="00CE73AA">
        <w:rPr>
          <w:rFonts w:ascii="Arial" w:hAnsi="Arial" w:cs="Times New Roman"/>
          <w:b/>
          <w:bCs/>
          <w:szCs w:val="26"/>
          <w:lang w:val="el-GR" w:eastAsia="ar-SA"/>
        </w:rPr>
        <w:tab/>
        <w:t>Αξιολόγηση προσφορών</w:t>
      </w:r>
    </w:p>
    <w:p w14:paraId="252F5415" w14:textId="77777777" w:rsidR="00CE73AA" w:rsidRPr="00CE73AA" w:rsidRDefault="00CE73AA" w:rsidP="00CE73AA">
      <w:pPr>
        <w:textAlignment w:val="baseline"/>
        <w:rPr>
          <w:kern w:val="1"/>
          <w:lang w:val="el-GR" w:eastAsia="ar-SA"/>
        </w:rPr>
      </w:pPr>
      <w:r w:rsidRPr="00F70008">
        <w:rPr>
          <w:b/>
          <w:kern w:val="1"/>
          <w:lang w:val="el-GR" w:eastAsia="ar-SA"/>
        </w:rPr>
        <w:t>3.1.2.1</w:t>
      </w:r>
      <w:r w:rsidRPr="00CE73AA">
        <w:rPr>
          <w:kern w:val="1"/>
          <w:lang w:val="el-GR"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CE73AA">
        <w:rPr>
          <w:kern w:val="1"/>
          <w:vertAlign w:val="superscript"/>
          <w:lang w:val="el-GR" w:eastAsia="ar-SA"/>
        </w:rPr>
        <w:footnoteReference w:id="4"/>
      </w:r>
      <w:r w:rsidRPr="00CE73AA">
        <w:rPr>
          <w:kern w:val="1"/>
          <w:lang w:val="el-GR" w:eastAsia="ar-SA"/>
        </w:rPr>
        <w:t>, εφαρμοζόμενων κατά τα λοιπά των κειμένων διατάξεων.</w:t>
      </w:r>
    </w:p>
    <w:p w14:paraId="23B967D2" w14:textId="77777777" w:rsidR="00CE73AA" w:rsidRPr="00CE73AA" w:rsidRDefault="00CE73AA" w:rsidP="00CE73AA">
      <w:pPr>
        <w:textAlignment w:val="baseline"/>
        <w:rPr>
          <w:kern w:val="1"/>
          <w:lang w:val="el-GR" w:eastAsia="ar-SA"/>
        </w:rPr>
      </w:pPr>
      <w:r w:rsidRPr="00CE73AA">
        <w:rPr>
          <w:kern w:val="1"/>
          <w:lang w:val="el-GR"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CE73AA">
        <w:rPr>
          <w:lang w:val="el-GR" w:eastAsia="ar-SA"/>
        </w:rPr>
        <w:t xml:space="preserve"> Η συμπλήρωση ή η αποσαφήνιση ζητείται και γίνεται αποδεκτή υπό την προϋπόθεση ότι δεν </w:t>
      </w:r>
      <w:r w:rsidRPr="00CE73AA">
        <w:rPr>
          <w:kern w:val="1"/>
          <w:lang w:val="el-GR" w:eastAsia="ar-SA"/>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CE73AA">
        <w:rPr>
          <w:kern w:val="1"/>
          <w:lang w:val="el-GR" w:eastAsia="ar-SA"/>
        </w:rPr>
        <w:t>εξακριβώσιμος</w:t>
      </w:r>
      <w:proofErr w:type="spellEnd"/>
      <w:r w:rsidRPr="00CE73AA">
        <w:rPr>
          <w:kern w:val="1"/>
          <w:lang w:val="el-GR" w:eastAsia="ar-SA"/>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CE73AA">
        <w:rPr>
          <w:kern w:val="1"/>
          <w:lang w:val="el-GR" w:eastAsia="ar-SA"/>
        </w:rPr>
        <w:t>κατ</w:t>
      </w:r>
      <w:proofErr w:type="spellEnd"/>
      <w:r w:rsidRPr="00CE73AA">
        <w:rPr>
          <w:kern w:val="1"/>
          <w:lang w:val="el-GR" w:eastAsia="ar-SA"/>
        </w:rPr>
        <w:t xml:space="preserve">΄ </w:t>
      </w:r>
      <w:proofErr w:type="spellStart"/>
      <w:r w:rsidRPr="00CE73AA">
        <w:rPr>
          <w:kern w:val="1"/>
          <w:lang w:val="el-GR" w:eastAsia="ar-SA"/>
        </w:rPr>
        <w:t>αναλογίαν</w:t>
      </w:r>
      <w:proofErr w:type="spellEnd"/>
      <w:r w:rsidRPr="00CE73AA">
        <w:rPr>
          <w:kern w:val="1"/>
          <w:lang w:val="el-GR" w:eastAsia="ar-SA"/>
        </w:rPr>
        <w:t xml:space="preserve"> και για τυχόν ελλείπουσες δηλώσεις, υπό την προϋπόθεση ότι βεβαιώνουν γεγονότα αντικειμενικώς </w:t>
      </w:r>
      <w:proofErr w:type="spellStart"/>
      <w:r w:rsidRPr="00CE73AA">
        <w:rPr>
          <w:kern w:val="1"/>
          <w:lang w:val="el-GR" w:eastAsia="ar-SA"/>
        </w:rPr>
        <w:t>εξακριβώσιμα</w:t>
      </w:r>
      <w:proofErr w:type="spellEnd"/>
      <w:r w:rsidRPr="00CE73AA">
        <w:rPr>
          <w:kern w:val="1"/>
          <w:lang w:val="el-GR" w:eastAsia="ar-SA"/>
        </w:rPr>
        <w:t>.</w:t>
      </w:r>
    </w:p>
    <w:p w14:paraId="1AD0B3FD" w14:textId="77777777" w:rsidR="00B13518" w:rsidRDefault="00B13518" w:rsidP="00B13518">
      <w:pPr>
        <w:textAlignment w:val="baseline"/>
        <w:rPr>
          <w:rFonts w:eastAsia="Calibri"/>
          <w:i/>
          <w:iCs/>
          <w:color w:val="5B9BD5"/>
          <w:kern w:val="1"/>
          <w:lang w:val="el-GR" w:eastAsia="el-GR"/>
        </w:rPr>
      </w:pPr>
      <w:r>
        <w:rPr>
          <w:kern w:val="1"/>
          <w:lang w:val="el-GR"/>
        </w:rPr>
        <w:t>Ειδικότερα :</w:t>
      </w:r>
    </w:p>
    <w:p w14:paraId="5395BC70" w14:textId="77777777" w:rsidR="00B13518" w:rsidRPr="00BD7E89" w:rsidRDefault="00B13518" w:rsidP="00B13518">
      <w:pPr>
        <w:suppressAutoHyphens w:val="0"/>
        <w:autoSpaceDE w:val="0"/>
        <w:autoSpaceDN w:val="0"/>
        <w:adjustRightInd w:val="0"/>
        <w:spacing w:after="0"/>
        <w:rPr>
          <w:strike/>
          <w:kern w:val="1"/>
          <w:lang w:val="el-GR"/>
        </w:rPr>
      </w:pPr>
      <w:r w:rsidRPr="00BD7E89">
        <w:rPr>
          <w:kern w:val="1"/>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326AF220" w14:textId="77777777" w:rsidR="00B13518" w:rsidRPr="00BD7E89" w:rsidRDefault="00B13518" w:rsidP="00B13518">
      <w:pPr>
        <w:textAlignment w:val="baseline"/>
        <w:rPr>
          <w:kern w:val="1"/>
          <w:lang w:val="el-GR"/>
        </w:rPr>
      </w:pPr>
      <w:r w:rsidRPr="00BD7E89">
        <w:rPr>
          <w:kern w:val="1"/>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4BD77C82" w14:textId="77777777" w:rsidR="00B13518" w:rsidRPr="00BD7E89" w:rsidRDefault="00B13518" w:rsidP="00B13518">
      <w:pPr>
        <w:suppressAutoHyphens w:val="0"/>
        <w:autoSpaceDE w:val="0"/>
        <w:autoSpaceDN w:val="0"/>
        <w:adjustRightInd w:val="0"/>
        <w:spacing w:after="0"/>
        <w:rPr>
          <w:kern w:val="1"/>
          <w:lang w:val="el-GR"/>
        </w:rPr>
      </w:pPr>
      <w:r w:rsidRPr="00BD7E89">
        <w:rPr>
          <w:kern w:val="1"/>
          <w:lang w:val="el-GR"/>
        </w:rPr>
        <w:t>Κατά της εν λόγω απόφασης χωρεί προδικαστική προσφυγή, σύμφωνα με τα οριζόμενα στην παράγραφο 3.4 της παρούσας.</w:t>
      </w:r>
    </w:p>
    <w:p w14:paraId="24D05AA0" w14:textId="77777777" w:rsidR="00B13518" w:rsidRDefault="00B13518" w:rsidP="00B13518">
      <w:pPr>
        <w:suppressAutoHyphens w:val="0"/>
        <w:autoSpaceDE w:val="0"/>
        <w:autoSpaceDN w:val="0"/>
        <w:adjustRightInd w:val="0"/>
        <w:spacing w:after="0"/>
        <w:rPr>
          <w:kern w:val="1"/>
          <w:lang w:val="el-GR"/>
        </w:rPr>
      </w:pPr>
      <w:r w:rsidRPr="00BD7E89">
        <w:rPr>
          <w:kern w:val="1"/>
          <w:lang w:val="el-GR"/>
        </w:rPr>
        <w:t>Η αναθέτουσα αρχή</w:t>
      </w:r>
      <w:r w:rsidR="00E2094D" w:rsidRPr="00E2094D">
        <w:rPr>
          <w:kern w:val="1"/>
          <w:lang w:val="el-GR"/>
        </w:rPr>
        <w:t>(επιτροπή του διαγωνισμού)</w:t>
      </w:r>
      <w:r w:rsidRPr="00BD7E89">
        <w:rPr>
          <w:kern w:val="1"/>
          <w:lang w:val="el-GR"/>
        </w:rPr>
        <w:t xml:space="preserve">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683165F8" w14:textId="77777777" w:rsidR="00B13518" w:rsidRDefault="00B13518" w:rsidP="00B13518">
      <w:pPr>
        <w:suppressAutoHyphens w:val="0"/>
        <w:autoSpaceDE w:val="0"/>
        <w:autoSpaceDN w:val="0"/>
        <w:adjustRightInd w:val="0"/>
        <w:spacing w:after="0"/>
        <w:rPr>
          <w:kern w:val="1"/>
          <w:lang w:val="el-GR"/>
        </w:rPr>
      </w:pPr>
    </w:p>
    <w:p w14:paraId="4A21BDA0" w14:textId="77777777" w:rsidR="00B13518" w:rsidRDefault="00B13518" w:rsidP="00B13518">
      <w:pPr>
        <w:suppressAutoHyphens w:val="0"/>
        <w:autoSpaceDE w:val="0"/>
        <w:autoSpaceDN w:val="0"/>
        <w:adjustRightInd w:val="0"/>
        <w:spacing w:after="0"/>
        <w:rPr>
          <w:kern w:val="1"/>
          <w:lang w:val="el-GR"/>
        </w:rPr>
      </w:pPr>
      <w:r w:rsidRPr="00BD7E89">
        <w:rPr>
          <w:kern w:val="1"/>
          <w:lang w:val="el-GR"/>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w:t>
      </w:r>
      <w:r w:rsidRPr="00BD7E89">
        <w:rPr>
          <w:kern w:val="1"/>
          <w:lang w:val="el-GR"/>
        </w:rPr>
        <w:lastRenderedPageBreak/>
        <w:t>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0B74777F" w14:textId="77777777" w:rsidR="00B13518" w:rsidRPr="009E5776" w:rsidRDefault="00B13518" w:rsidP="00B13518">
      <w:pPr>
        <w:suppressAutoHyphens w:val="0"/>
        <w:autoSpaceDE w:val="0"/>
        <w:autoSpaceDN w:val="0"/>
        <w:adjustRightInd w:val="0"/>
        <w:spacing w:after="0"/>
        <w:rPr>
          <w:kern w:val="1"/>
          <w:lang w:val="el-GR"/>
        </w:rPr>
      </w:pPr>
    </w:p>
    <w:p w14:paraId="0E190AD9" w14:textId="77777777" w:rsidR="00B13518" w:rsidRDefault="00B13518" w:rsidP="00B13518">
      <w:pPr>
        <w:textAlignment w:val="baseline"/>
        <w:rPr>
          <w:kern w:val="1"/>
          <w:lang w:val="el-GR"/>
        </w:rPr>
      </w:pPr>
      <w:r>
        <w:rPr>
          <w:kern w:val="1"/>
          <w:lang w:val="el-GR"/>
        </w:rPr>
        <w:t>γ) Στη συνέχεια η Επιτροπή Διαγωνισμού</w:t>
      </w:r>
      <w:r w:rsidRPr="009E5776">
        <w:rPr>
          <w:kern w:val="1"/>
          <w:lang w:val="el-GR"/>
        </w:rPr>
        <w:t xml:space="preserve"> </w:t>
      </w:r>
      <w:r w:rsidRPr="00F649FD">
        <w:rPr>
          <w:kern w:val="1"/>
          <w:lang w:val="el-GR"/>
        </w:rPr>
        <w:t>προβαίνει στην αξιολόγηση των οικονομικών προσφορών</w:t>
      </w:r>
      <w:r w:rsidRPr="009E5776">
        <w:rPr>
          <w:kern w:val="1"/>
          <w:lang w:val="el-GR"/>
        </w:rPr>
        <w:t xml:space="preserve"> των προσφερόντων, των οποίων τα δικαιολογητικά συμμετοχής και η τεχνική προσφορά κρίθηκαν αποδεκτά</w:t>
      </w:r>
      <w:r>
        <w:rPr>
          <w:kern w:val="1"/>
          <w:lang w:val="el-GR"/>
        </w:rPr>
        <w:t xml:space="preserve">, συντάσσει πρακτικό στο οποίο </w:t>
      </w:r>
      <w:r w:rsidRPr="00597F5F">
        <w:rPr>
          <w:kern w:val="1"/>
          <w:lang w:val="el-GR"/>
        </w:rPr>
        <w:t xml:space="preserve">καταχωρίζονται οι οικονομικές προσφορές κατά σειρά μειοδοσίας </w:t>
      </w:r>
      <w:r>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71C1D3C9" w14:textId="77777777" w:rsidR="00B13518" w:rsidRPr="00447085" w:rsidRDefault="00B13518" w:rsidP="00B1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r w:rsidRPr="00AA5070">
        <w:rPr>
          <w:kern w:val="1"/>
          <w:lang w:val="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sidR="00447085" w:rsidRPr="00447085">
        <w:rPr>
          <w:kern w:val="1"/>
          <w:lang w:val="el-GR"/>
        </w:rPr>
        <w:t>.</w:t>
      </w:r>
    </w:p>
    <w:p w14:paraId="33E6C5A0" w14:textId="77777777" w:rsidR="00B13518" w:rsidRDefault="00B13518" w:rsidP="00B13518">
      <w:pPr>
        <w:textAlignment w:val="baseline"/>
        <w:rPr>
          <w:i/>
          <w:iCs/>
          <w:color w:val="5B9BD5"/>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447085">
        <w:rPr>
          <w:kern w:val="1"/>
          <w:lang w:val="el-GR" w:eastAsia="el-GR"/>
        </w:rPr>
        <w:t>[Επισημαίνεται ότι τα αποτελέσματα της κλήρωσης ενσωματώνονται ομοίως στην ως κατωτέρω ενιαία απόφαση]</w:t>
      </w:r>
    </w:p>
    <w:p w14:paraId="37384B7D" w14:textId="77777777" w:rsidR="00B13518" w:rsidRPr="007B5EC0" w:rsidRDefault="00B13518" w:rsidP="00B13518">
      <w:pPr>
        <w:textAlignment w:val="baseline"/>
        <w:rPr>
          <w:kern w:val="1"/>
          <w:lang w:val="el-GR" w:eastAsia="el-GR"/>
        </w:rPr>
      </w:pPr>
      <w:r w:rsidRPr="00BD65F6">
        <w:rPr>
          <w:kern w:val="1"/>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και η αναθέτουσα αρχή προσκαλεί εγγράφως</w:t>
      </w:r>
      <w:r w:rsidRPr="00345415">
        <w:rPr>
          <w:kern w:val="1"/>
          <w:lang w:val="el-GR" w:eastAsia="el-GR"/>
        </w:rPr>
        <w:t>, μέσω</w:t>
      </w:r>
      <w:r w:rsidRPr="001E01BC">
        <w:rPr>
          <w:kern w:val="1"/>
          <w:lang w:val="el-GR" w:eastAsia="el-GR"/>
        </w:rPr>
        <w:t xml:space="preserve"> της</w:t>
      </w:r>
      <w:r w:rsidRPr="00817D5B">
        <w:rPr>
          <w:kern w:val="1"/>
          <w:lang w:val="el-GR" w:eastAsia="el-GR"/>
        </w:rPr>
        <w:t xml:space="preserve"> </w:t>
      </w:r>
      <w:r w:rsidRPr="00C717A6">
        <w:rPr>
          <w:kern w:val="1"/>
          <w:lang w:val="el-GR" w:eastAsia="el-GR"/>
        </w:rPr>
        <w:t xml:space="preserve">λειτουργικότητας </w:t>
      </w:r>
      <w:r w:rsidRPr="006A3B66">
        <w:rPr>
          <w:kern w:val="1"/>
          <w:lang w:val="el-GR" w:eastAsia="el-GR"/>
        </w:rPr>
        <w:t>της</w:t>
      </w:r>
      <w:r w:rsidRPr="00DE2F44">
        <w:rPr>
          <w:kern w:val="1"/>
          <w:lang w:val="el-GR" w:eastAsia="el-GR"/>
        </w:rPr>
        <w:t xml:space="preserve"> «Επικοινωνίας» του ηλεκτρονικού διαγωνισμού στο ΕΣΗΔΗΣ, </w:t>
      </w:r>
      <w:r w:rsidRPr="00BD65F6">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lang w:val="el-GR" w:eastAsia="el-GR"/>
        </w:rPr>
        <w:t>άγραφο</w:t>
      </w:r>
      <w:r w:rsidRPr="00BD65F6">
        <w:rPr>
          <w:kern w:val="1"/>
          <w:lang w:val="el-GR" w:eastAsia="el-GR"/>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05B4D561" w14:textId="77777777" w:rsidR="00FC2AC7" w:rsidRPr="00FC2AC7" w:rsidRDefault="00FC2AC7" w:rsidP="00B13518">
      <w:pPr>
        <w:textAlignment w:val="baseline"/>
        <w:rPr>
          <w:i/>
          <w:iCs/>
          <w:color w:val="5B9BD5"/>
          <w:kern w:val="1"/>
          <w:lang w:val="el-GR"/>
        </w:rPr>
      </w:pPr>
    </w:p>
    <w:p w14:paraId="056A8AFC" w14:textId="77777777" w:rsidR="00D41FD6" w:rsidRPr="00C229F3" w:rsidRDefault="00D41FD6">
      <w:pPr>
        <w:pStyle w:val="2"/>
        <w:rPr>
          <w:lang w:val="el-GR"/>
        </w:rPr>
      </w:pPr>
      <w:bookmarkStart w:id="49" w:name="__RefHeading___Toc491950129"/>
      <w:bookmarkStart w:id="50" w:name="_Toc94806522"/>
      <w:bookmarkEnd w:id="49"/>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50"/>
    </w:p>
    <w:p w14:paraId="6362A77B" w14:textId="77777777" w:rsidR="00CE73AA" w:rsidRPr="00CE73AA" w:rsidRDefault="00CE73AA" w:rsidP="00CE73AA">
      <w:pPr>
        <w:rPr>
          <w:lang w:val="el-GR" w:eastAsia="ar-SA"/>
        </w:rPr>
      </w:pPr>
      <w:r w:rsidRPr="00CE73AA">
        <w:rPr>
          <w:lang w:val="el-GR"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w:t>
      </w:r>
      <w:r w:rsidRPr="00E46109">
        <w:rPr>
          <w:lang w:val="el-GR" w:eastAsia="ar-SA"/>
        </w:rPr>
        <w:t>2.2.9.2.</w:t>
      </w:r>
      <w:r w:rsidRPr="00CE73AA">
        <w:rPr>
          <w:lang w:val="el-GR" w:eastAsia="ar-SA"/>
        </w:rPr>
        <w:t xml:space="preserve">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5AC013E4" w14:textId="77777777" w:rsidR="00CE73AA" w:rsidRPr="00CE73AA" w:rsidRDefault="00CE73AA" w:rsidP="00CE73AA">
      <w:pPr>
        <w:rPr>
          <w:color w:val="000000"/>
          <w:lang w:val="el-GR" w:eastAsia="ar-SA"/>
        </w:rPr>
      </w:pPr>
      <w:r w:rsidRPr="00CE73AA">
        <w:rPr>
          <w:color w:val="000000"/>
          <w:lang w:val="el-GR" w:eastAsia="ar-SA"/>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CE73AA">
        <w:rPr>
          <w:color w:val="000000"/>
          <w:lang w:val="el-GR" w:eastAsia="ar-SA"/>
        </w:rPr>
        <w:t>μορφότυπο</w:t>
      </w:r>
      <w:proofErr w:type="spellEnd"/>
      <w:r w:rsidRPr="00CE73AA">
        <w:rPr>
          <w:color w:val="000000"/>
          <w:lang w:val="el-GR" w:eastAsia="ar-SA"/>
        </w:rPr>
        <w:t xml:space="preserve"> PDF, σύμφωνα με τα ειδικώς οριζόμενα στην παράγραφο 2.4.2.5 της παρούσας.</w:t>
      </w:r>
    </w:p>
    <w:p w14:paraId="15C7F57C" w14:textId="77777777" w:rsidR="00CE73AA" w:rsidRPr="00CE73AA" w:rsidRDefault="00CE73AA" w:rsidP="00CE73AA">
      <w:pPr>
        <w:rPr>
          <w:strike/>
          <w:lang w:val="el-GR" w:eastAsia="ar-SA"/>
        </w:rPr>
      </w:pPr>
      <w:r w:rsidRPr="00911940">
        <w:rPr>
          <w:lang w:val="el-GR" w:eastAsia="ar-SA"/>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911940">
        <w:rPr>
          <w:color w:val="000000"/>
          <w:lang w:val="el-GR" w:eastAsia="ar-SA"/>
        </w:rPr>
        <w:t>, σύμφωνα με τα προβλεπόμενα στις διατάξεις της ως άνω παραγράφου 2.4.2.5</w:t>
      </w:r>
      <w:r w:rsidRPr="00911940">
        <w:rPr>
          <w:lang w:val="el-GR" w:eastAsia="ar-SA"/>
        </w:rPr>
        <w:t>.</w:t>
      </w:r>
      <w:r w:rsidRPr="00CE73AA">
        <w:rPr>
          <w:lang w:val="el-GR" w:eastAsia="ar-SA"/>
        </w:rPr>
        <w:t xml:space="preserve"> </w:t>
      </w:r>
    </w:p>
    <w:p w14:paraId="33215FDA" w14:textId="77777777" w:rsidR="00CE73AA" w:rsidRPr="00CE73AA" w:rsidRDefault="00CE73AA" w:rsidP="00CE73AA">
      <w:pPr>
        <w:rPr>
          <w:lang w:val="el-GR" w:eastAsia="ar-SA"/>
        </w:rPr>
      </w:pPr>
      <w:r w:rsidRPr="00CE73AA">
        <w:rPr>
          <w:lang w:val="el-GR" w:eastAsia="ar-SA"/>
        </w:rPr>
        <w:t xml:space="preserve">Αν δεν προσκομισθούν τα παραπάνω δικαιολογητικά ή υπάρχουν ελλείψεις σε αυτά που </w:t>
      </w:r>
      <w:proofErr w:type="spellStart"/>
      <w:r w:rsidRPr="00CE73AA">
        <w:rPr>
          <w:lang w:val="el-GR" w:eastAsia="ar-SA"/>
        </w:rPr>
        <w:t>υπoβλήθηκαν</w:t>
      </w:r>
      <w:proofErr w:type="spellEnd"/>
      <w:r w:rsidRPr="00CE73AA">
        <w:rPr>
          <w:lang w:val="el-GR" w:eastAsia="ar-SA"/>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w:t>
      </w:r>
      <w:r w:rsidR="00E17316">
        <w:rPr>
          <w:lang w:val="el-GR" w:eastAsia="ar-SA"/>
        </w:rPr>
        <w:t>,</w:t>
      </w:r>
      <w:r w:rsidRPr="00CE73AA">
        <w:rPr>
          <w:lang w:val="el-GR" w:eastAsia="ar-SA"/>
        </w:rPr>
        <w:t xml:space="preserve"> με την έννοια του άρθρου 102 του ν. 4412/2016, εντός δέκα (10) ημερών από την κοινοποίηση της σχετικής πρόσκλησης σε αυτόν.</w:t>
      </w:r>
    </w:p>
    <w:p w14:paraId="226704D1" w14:textId="77777777" w:rsidR="00CE73AA" w:rsidRPr="00CE73AA" w:rsidRDefault="00CE73AA" w:rsidP="00CE73AA">
      <w:pPr>
        <w:rPr>
          <w:lang w:val="el-GR" w:eastAsia="ar-SA"/>
        </w:rPr>
      </w:pPr>
      <w:r w:rsidRPr="00CE73AA">
        <w:rPr>
          <w:lang w:val="el-GR" w:eastAsia="ar-SA"/>
        </w:rPr>
        <w:lastRenderedPageBreak/>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911940">
        <w:rPr>
          <w:lang w:val="el-GR" w:eastAsia="ar-SA"/>
        </w:rPr>
        <w:t>.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w:t>
      </w:r>
      <w:r w:rsidR="00275BDE" w:rsidRPr="00911940">
        <w:rPr>
          <w:lang w:val="el-GR" w:eastAsia="ar-SA"/>
        </w:rPr>
        <w:t xml:space="preserve">γητικών, </w:t>
      </w:r>
      <w:r w:rsidRPr="00911940">
        <w:rPr>
          <w:lang w:val="el-GR" w:eastAsia="ar-SA"/>
        </w:rPr>
        <w:t>κατά την έννοια του άρθρου 102</w:t>
      </w:r>
      <w:r w:rsidR="00275BDE" w:rsidRPr="00911940">
        <w:rPr>
          <w:lang w:val="el-GR" w:eastAsia="ar-SA"/>
        </w:rPr>
        <w:t xml:space="preserve"> του ν. 4412/2016</w:t>
      </w:r>
      <w:r w:rsidRPr="00911940">
        <w:rPr>
          <w:lang w:val="el-GR" w:eastAsia="ar-SA"/>
        </w:rPr>
        <w:t>,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w:t>
      </w:r>
      <w:r w:rsidRPr="00CE73AA">
        <w:rPr>
          <w:lang w:val="el-GR" w:eastAsia="ar-SA"/>
        </w:rPr>
        <w:t xml:space="preserve"> ή αιτήσεων συμμετοχής και πριν από το στάδιο κατακύρωσης, </w:t>
      </w:r>
      <w:proofErr w:type="spellStart"/>
      <w:r w:rsidRPr="00CE73AA">
        <w:rPr>
          <w:lang w:val="el-GR" w:eastAsia="ar-SA"/>
        </w:rPr>
        <w:t>κατ</w:t>
      </w:r>
      <w:proofErr w:type="spellEnd"/>
      <w:r w:rsidRPr="00CE73AA">
        <w:rPr>
          <w:lang w:val="el-GR" w:eastAsia="ar-SA"/>
        </w:rPr>
        <w:t>΄ εφαρμογή της διάταξης του πρώτου εδαφίου της παρ. 5 του άρθρου 79  του ν. 4412/2016, τηρουμένων των αρχών της ίσης μεταχείρισης και της διαφάνειας.</w:t>
      </w:r>
    </w:p>
    <w:p w14:paraId="65307880" w14:textId="77777777" w:rsidR="00CE73AA" w:rsidRPr="00CE73AA" w:rsidRDefault="00CE73AA" w:rsidP="00CE73AA">
      <w:pPr>
        <w:rPr>
          <w:lang w:val="el-GR" w:eastAsia="ar-SA"/>
        </w:rPr>
      </w:pPr>
      <w:r w:rsidRPr="00CE73AA">
        <w:rPr>
          <w:lang w:val="el-GR"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0F8BB7A5" w14:textId="77777777" w:rsidR="00CE73AA" w:rsidRPr="00CE73AA" w:rsidRDefault="00CE73AA" w:rsidP="00CE73AA">
      <w:pPr>
        <w:rPr>
          <w:lang w:val="el-GR" w:eastAsia="ar-SA"/>
        </w:rPr>
      </w:pPr>
      <w:r w:rsidRPr="00CE73AA">
        <w:rPr>
          <w:lang w:val="el-GR"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7E10F30E" w14:textId="77777777" w:rsidR="00CE73AA" w:rsidRPr="00CE73AA" w:rsidRDefault="00CE73AA" w:rsidP="00CE73AA">
      <w:pPr>
        <w:rPr>
          <w:lang w:val="el-GR" w:eastAsia="ar-SA"/>
        </w:rPr>
      </w:pPr>
      <w:proofErr w:type="spellStart"/>
      <w:r w:rsidRPr="00CE73AA">
        <w:rPr>
          <w:lang w:val="el-GR" w:eastAsia="ar-SA"/>
        </w:rPr>
        <w:t>ii</w:t>
      </w:r>
      <w:proofErr w:type="spellEnd"/>
      <w:r w:rsidRPr="00CE73AA">
        <w:rPr>
          <w:lang w:val="el-GR" w:eastAsia="ar-SA"/>
        </w:rPr>
        <w:t xml:space="preserve">)  δεν υποβληθούν στο προκαθορισμένο χρονικό διάστημα τα απαιτούμενα πρωτότυπα ή αντίγραφα των παραπάνω δικαιολογητικών, ή </w:t>
      </w:r>
    </w:p>
    <w:p w14:paraId="6B49502D" w14:textId="77777777" w:rsidR="00CE73AA" w:rsidRPr="00CE73AA" w:rsidRDefault="00CE73AA" w:rsidP="00CE73AA">
      <w:pPr>
        <w:rPr>
          <w:lang w:val="el-GR" w:eastAsia="ar-SA"/>
        </w:rPr>
      </w:pPr>
      <w:proofErr w:type="spellStart"/>
      <w:r w:rsidRPr="00CE73AA">
        <w:rPr>
          <w:lang w:val="el-GR" w:eastAsia="ar-SA"/>
        </w:rPr>
        <w:t>iii</w:t>
      </w:r>
      <w:proofErr w:type="spellEnd"/>
      <w:r w:rsidRPr="00CE73AA">
        <w:rPr>
          <w:lang w:val="el-GR" w:eastAsia="ar-SA"/>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7695C45B" w14:textId="77777777" w:rsidR="00CE73AA" w:rsidRPr="00CE73AA" w:rsidRDefault="00CE73AA" w:rsidP="00CE73AA">
      <w:pPr>
        <w:rPr>
          <w:lang w:val="el-GR" w:eastAsia="ar-SA"/>
        </w:rPr>
      </w:pPr>
      <w:r w:rsidRPr="00CE73AA">
        <w:rPr>
          <w:lang w:val="el-GR"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CE73AA">
        <w:rPr>
          <w:i/>
          <w:color w:val="5B9BD5"/>
          <w:lang w:val="el-GR" w:eastAsia="el-GR"/>
        </w:rPr>
        <w:t xml:space="preserve"> </w:t>
      </w:r>
      <w:r w:rsidRPr="00CE73AA">
        <w:rPr>
          <w:lang w:val="el-GR" w:eastAsia="ar-SA"/>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CE73AA">
        <w:rPr>
          <w:lang w:val="el-GR" w:eastAsia="ar-SA"/>
        </w:rPr>
        <w:t>οψιγενείς</w:t>
      </w:r>
      <w:proofErr w:type="spellEnd"/>
      <w:r w:rsidRPr="00CE73AA">
        <w:rPr>
          <w:lang w:val="el-GR" w:eastAsia="ar-SA"/>
        </w:rPr>
        <w:t xml:space="preserve"> μεταβολές), δεν καταπίπτει υπέρ της Αναθέτουσας Αρχής η εγγύηση συμμετοχής του. </w:t>
      </w:r>
    </w:p>
    <w:p w14:paraId="6A9ADA8E" w14:textId="77777777" w:rsidR="00CE73AA" w:rsidRPr="00CE73AA" w:rsidRDefault="00CE73AA" w:rsidP="00CE73AA">
      <w:pPr>
        <w:rPr>
          <w:lang w:val="el-GR" w:eastAsia="ar-SA"/>
        </w:rPr>
      </w:pPr>
      <w:r w:rsidRPr="00CE73AA">
        <w:rPr>
          <w:lang w:val="el-GR" w:eastAsia="ar-SA"/>
        </w:rPr>
        <w:t xml:space="preserve">Αν κανένας από τους προσφέροντες δεν υποβάλλει αληθή ή ακριβή δήλωση </w:t>
      </w:r>
      <w:r w:rsidRPr="00CE73AA">
        <w:rPr>
          <w:b/>
          <w:lang w:val="el-GR" w:eastAsia="ar-SA"/>
        </w:rPr>
        <w:t>ή</w:t>
      </w:r>
      <w:r w:rsidRPr="00CE73AA">
        <w:rPr>
          <w:lang w:val="el-GR" w:eastAsia="ar-SA"/>
        </w:rPr>
        <w:t xml:space="preserve"> δεν προσκομίσει ένα ή περισσότερα από τα απαιτούμενα έγγραφα και δικαιολογητικά </w:t>
      </w:r>
      <w:r w:rsidRPr="00CE73AA">
        <w:rPr>
          <w:b/>
          <w:lang w:val="el-GR" w:eastAsia="ar-SA"/>
        </w:rPr>
        <w:t>ή</w:t>
      </w:r>
      <w:r w:rsidRPr="00CE73AA">
        <w:rPr>
          <w:lang w:val="el-GR"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51BF7165" w14:textId="77777777" w:rsidR="00C74870" w:rsidRDefault="00CE73AA" w:rsidP="00CE73AA">
      <w:pPr>
        <w:rPr>
          <w:lang w:val="el-GR" w:eastAsia="ar-SA"/>
        </w:rPr>
      </w:pPr>
      <w:r w:rsidRPr="00CE73AA">
        <w:rPr>
          <w:lang w:val="el-GR" w:eastAsia="ar-SA"/>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w:t>
      </w:r>
      <w:r w:rsidR="00C74870">
        <w:rPr>
          <w:lang w:val="el-GR" w:eastAsia="ar-SA"/>
        </w:rPr>
        <w:t xml:space="preserve"> </w:t>
      </w:r>
      <w:r w:rsidR="00C74870" w:rsidRPr="00C74870">
        <w:rPr>
          <w:lang w:val="el-GR" w:eastAsia="ar-SA"/>
        </w:rPr>
        <w:t xml:space="preserve">(παράγραφος 3.1.2.1.) </w:t>
      </w:r>
      <w:r w:rsidRPr="00CE73AA">
        <w:rPr>
          <w:lang w:val="el-GR" w:eastAsia="ar-SA"/>
        </w:rPr>
        <w:t xml:space="preserve">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72FCFAB8" w14:textId="77777777" w:rsidR="00D41FD6" w:rsidRPr="00C229F3" w:rsidRDefault="00D41FD6">
      <w:pPr>
        <w:pStyle w:val="2"/>
        <w:rPr>
          <w:lang w:val="el-GR"/>
        </w:rPr>
      </w:pPr>
      <w:bookmarkStart w:id="51" w:name="_Toc94806523"/>
      <w:r>
        <w:rPr>
          <w:rFonts w:ascii="Calibri" w:hAnsi="Calibri"/>
          <w:lang w:val="el-GR"/>
        </w:rPr>
        <w:t>3.3</w:t>
      </w:r>
      <w:r>
        <w:rPr>
          <w:rFonts w:ascii="Calibri" w:hAnsi="Calibri"/>
          <w:lang w:val="el-GR"/>
        </w:rPr>
        <w:tab/>
        <w:t>Κατακύρωση - σύναψη σύμβασης</w:t>
      </w:r>
      <w:bookmarkEnd w:id="51"/>
      <w:r>
        <w:rPr>
          <w:rFonts w:ascii="Calibri" w:hAnsi="Calibri"/>
          <w:lang w:val="el-GR"/>
        </w:rPr>
        <w:t xml:space="preserve"> </w:t>
      </w:r>
    </w:p>
    <w:p w14:paraId="6E2B55D5" w14:textId="77777777" w:rsidR="002353B1" w:rsidRPr="00CE73AA" w:rsidRDefault="002353B1" w:rsidP="002353B1">
      <w:pPr>
        <w:rPr>
          <w:lang w:val="el-GR" w:eastAsia="ar-SA"/>
        </w:rPr>
      </w:pPr>
      <w:r w:rsidRPr="002353B1">
        <w:rPr>
          <w:b/>
          <w:lang w:val="el-GR" w:eastAsia="ar-SA"/>
        </w:rPr>
        <w:t>3.3.</w:t>
      </w:r>
      <w:r w:rsidR="00C74870">
        <w:rPr>
          <w:b/>
          <w:lang w:val="el-GR" w:eastAsia="ar-SA"/>
        </w:rPr>
        <w:t>1</w:t>
      </w:r>
      <w:r w:rsidRPr="002353B1">
        <w:rPr>
          <w:b/>
          <w:lang w:val="el-GR" w:eastAsia="ar-SA"/>
        </w:rPr>
        <w:t xml:space="preserve">. </w:t>
      </w:r>
      <w:r w:rsidRPr="00CE73AA">
        <w:rPr>
          <w:lang w:val="el-GR" w:eastAsia="ar-SA"/>
        </w:rPr>
        <w:t xml:space="preserve">Τα αποτελέσματα του ελέγχου των παραπάνω δικαιολογητικών </w:t>
      </w:r>
      <w:r>
        <w:rPr>
          <w:lang w:val="el-GR" w:eastAsia="ar-SA"/>
        </w:rPr>
        <w:t xml:space="preserve">κατακύρωσης </w:t>
      </w:r>
      <w:r w:rsidRPr="00CE73AA">
        <w:rPr>
          <w:lang w:val="el-GR" w:eastAsia="ar-SA"/>
        </w:rPr>
        <w:t>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w:t>
      </w:r>
      <w:r>
        <w:rPr>
          <w:lang w:val="el-GR" w:eastAsia="ar-SA"/>
        </w:rPr>
        <w:t xml:space="preserve"> (περί αξιολόγησης των δικαιολογητικών συμμετοχής, της τεχνικής και της οικονομικής προσφοράς).</w:t>
      </w:r>
      <w:r w:rsidRPr="00CE73AA">
        <w:rPr>
          <w:lang w:val="el-GR" w:eastAsia="ar-SA"/>
        </w:rPr>
        <w:t xml:space="preserve"> </w:t>
      </w:r>
    </w:p>
    <w:p w14:paraId="0F88C94A" w14:textId="77777777" w:rsidR="002353B1" w:rsidRDefault="001468D7" w:rsidP="002353B1">
      <w:pPr>
        <w:rPr>
          <w:lang w:val="el-GR" w:eastAsia="ar-SA"/>
        </w:rPr>
      </w:pPr>
      <w:r w:rsidRPr="001468D7">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911940">
        <w:rPr>
          <w:color w:val="000000"/>
          <w:szCs w:val="22"/>
          <w:shd w:val="clear" w:color="auto" w:fill="FFFFFF"/>
          <w:lang w:val="el-GR"/>
        </w:rPr>
        <w:t>».</w:t>
      </w:r>
      <w:r w:rsidR="002353B1" w:rsidRPr="00CE73AA">
        <w:rPr>
          <w:lang w:val="el-GR" w:eastAsia="ar-SA"/>
        </w:rPr>
        <w:t xml:space="preserve"> </w:t>
      </w:r>
    </w:p>
    <w:p w14:paraId="0D9EC792" w14:textId="77777777" w:rsidR="002353B1" w:rsidRPr="00CE73AA" w:rsidRDefault="002353B1" w:rsidP="002353B1">
      <w:pPr>
        <w:rPr>
          <w:lang w:val="el-GR" w:eastAsia="ar-SA"/>
        </w:rPr>
      </w:pPr>
      <w:r w:rsidRPr="00CE73AA">
        <w:rPr>
          <w:lang w:val="el-GR" w:eastAsia="ar-SA"/>
        </w:rPr>
        <w:t>Μετά την έκδοση και κοινοπ</w:t>
      </w:r>
      <w:r>
        <w:rPr>
          <w:lang w:val="el-GR" w:eastAsia="ar-SA"/>
        </w:rPr>
        <w:t xml:space="preserve">οίηση της απόφασης κατακύρωσης </w:t>
      </w:r>
      <w:r w:rsidRPr="00CE73AA">
        <w:rPr>
          <w:lang w:val="el-GR" w:eastAsia="ar-SA"/>
        </w:rPr>
        <w:t>οι προσφέροντες λαμβάνουν γνώση των λοιπών συμμετεχόντων στη διαδικασία και των στοιχεί</w:t>
      </w:r>
      <w:r>
        <w:rPr>
          <w:lang w:val="el-GR" w:eastAsia="ar-SA"/>
        </w:rPr>
        <w:t xml:space="preserve">ων που υποβλήθηκαν από </w:t>
      </w:r>
      <w:r w:rsidR="00BF1C2B">
        <w:rPr>
          <w:lang w:val="el-GR" w:eastAsia="ar-SA"/>
        </w:rPr>
        <w:t xml:space="preserve">αυτούς, </w:t>
      </w:r>
      <w:r w:rsidR="00BF1C2B">
        <w:rPr>
          <w:lang w:val="el-GR"/>
        </w:rPr>
        <w:t>με ενέργειες της αναθέτουσας αρχής</w:t>
      </w:r>
      <w:r w:rsidR="00BF1C2B" w:rsidRPr="00BE6FAB">
        <w:rPr>
          <w:lang w:val="el-GR" w:eastAsia="ar-SA"/>
        </w:rPr>
        <w:t>.</w:t>
      </w:r>
      <w:r w:rsidRPr="00CE73AA">
        <w:rPr>
          <w:lang w:val="el-GR" w:eastAsia="ar-SA"/>
        </w:rPr>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14:paraId="1F5ADB8C" w14:textId="77777777" w:rsidR="002353B1" w:rsidRPr="00CE73AA" w:rsidRDefault="002353B1" w:rsidP="001D33F6">
      <w:pPr>
        <w:rPr>
          <w:lang w:val="el-GR" w:eastAsia="ar-SA"/>
        </w:rPr>
      </w:pPr>
      <w:r w:rsidRPr="00CE73AA">
        <w:rPr>
          <w:i/>
          <w:color w:val="5B9BD5"/>
          <w:lang w:val="el-GR" w:eastAsia="el-GR"/>
        </w:rPr>
        <w:t xml:space="preserve"> </w:t>
      </w:r>
    </w:p>
    <w:p w14:paraId="7BA5437A" w14:textId="77777777" w:rsidR="00CE73AA" w:rsidRPr="00CE73AA" w:rsidRDefault="00BE6FAB" w:rsidP="00CE73AA">
      <w:pPr>
        <w:rPr>
          <w:lang w:val="el-GR" w:eastAsia="ar-SA"/>
        </w:rPr>
      </w:pPr>
      <w:r w:rsidRPr="00BE6FAB">
        <w:rPr>
          <w:b/>
          <w:lang w:val="el-GR" w:eastAsia="ar-SA"/>
        </w:rPr>
        <w:lastRenderedPageBreak/>
        <w:t>3.3.</w:t>
      </w:r>
      <w:r w:rsidR="00C74870">
        <w:rPr>
          <w:b/>
          <w:lang w:val="el-GR" w:eastAsia="ar-SA"/>
        </w:rPr>
        <w:t>2</w:t>
      </w:r>
      <w:r w:rsidRPr="00BE6FAB">
        <w:rPr>
          <w:b/>
          <w:lang w:val="el-GR" w:eastAsia="ar-SA"/>
        </w:rPr>
        <w:t>.</w:t>
      </w:r>
      <w:r>
        <w:rPr>
          <w:lang w:val="el-GR" w:eastAsia="ar-SA"/>
        </w:rPr>
        <w:t xml:space="preserve"> </w:t>
      </w:r>
      <w:r w:rsidR="00CE73AA" w:rsidRPr="00CE73AA">
        <w:rPr>
          <w:lang w:val="el-GR" w:eastAsia="ar-SA"/>
        </w:rPr>
        <w:t>Η απόφαση κατακύρωσης καθίσταται οριστική, εφόσον συντρέξουν οι ακόλουθες προϋποθέσεις σωρευτικά:</w:t>
      </w:r>
    </w:p>
    <w:p w14:paraId="0E1A9350" w14:textId="77777777"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Courier New" w:hAnsi="Courier New" w:cs="Courier New"/>
          <w:sz w:val="20"/>
          <w:szCs w:val="20"/>
          <w:lang w:val="el-GR" w:eastAsia="ar-SA"/>
        </w:rPr>
      </w:pPr>
      <w:r w:rsidRPr="00CE73AA">
        <w:rPr>
          <w:lang w:val="el-GR" w:eastAsia="ar-SA"/>
        </w:rPr>
        <w:t xml:space="preserve">α) κοινοποιηθεί η απόφαση κατακύρωσης σε όλους τους οικονομικούς φορείς που δεν έχουν αποκλειστεί οριστικά, </w:t>
      </w:r>
    </w:p>
    <w:p w14:paraId="2C921E6F" w14:textId="77777777"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28" w:anchor="art372_4" w:history="1">
        <w:r w:rsidRPr="00C11E79">
          <w:rPr>
            <w:lang w:val="el-GR" w:eastAsia="ar-SA"/>
          </w:rPr>
          <w:t>παρ.</w:t>
        </w:r>
      </w:hyperlink>
      <w:hyperlink r:id="rId29" w:anchor="art372_4" w:history="1"/>
      <w:hyperlink r:id="rId30" w:anchor="art372_4" w:history="1">
        <w:r w:rsidRPr="00C11E79">
          <w:rPr>
            <w:lang w:val="el-GR" w:eastAsia="ar-SA"/>
          </w:rPr>
          <w:t xml:space="preserve"> 4 του άρθρου 372</w:t>
        </w:r>
      </w:hyperlink>
      <w:r w:rsidRPr="00CE73AA">
        <w:rPr>
          <w:lang w:val="el-GR" w:eastAsia="ar-SA"/>
        </w:rPr>
        <w:t xml:space="preserve"> του ν. 4412/2016,</w:t>
      </w:r>
    </w:p>
    <w:p w14:paraId="7CA64EE7" w14:textId="77777777" w:rsidR="00A60B0D"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 xml:space="preserve">γ) ολοκληρωθεί επιτυχώς ο </w:t>
      </w:r>
      <w:proofErr w:type="spellStart"/>
      <w:r w:rsidRPr="00CE73AA">
        <w:rPr>
          <w:lang w:val="el-GR" w:eastAsia="ar-SA"/>
        </w:rPr>
        <w:t>προσυμβατικός</w:t>
      </w:r>
      <w:proofErr w:type="spellEnd"/>
      <w:r w:rsidRPr="00CE73AA">
        <w:rPr>
          <w:lang w:val="el-GR" w:eastAsia="ar-SA"/>
        </w:rPr>
        <w:t xml:space="preserve"> έλεγχος από το Ελεγκτικό Συνέδριο, σύμφωνα με τα άρθρα 324 έως 327 του ν. 4700/2020, εφόσον απαιτείται,</w:t>
      </w:r>
      <w:r w:rsidR="00A60B0D">
        <w:rPr>
          <w:lang w:val="el-GR" w:eastAsia="ar-SA"/>
        </w:rPr>
        <w:t xml:space="preserve"> </w:t>
      </w:r>
      <w:r w:rsidRPr="00CE73AA">
        <w:rPr>
          <w:lang w:val="el-GR" w:eastAsia="ar-SA"/>
        </w:rPr>
        <w:t>και </w:t>
      </w:r>
    </w:p>
    <w:p w14:paraId="132DF82B" w14:textId="77777777"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31" w:history="1">
        <w:r w:rsidRPr="00CE73AA">
          <w:rPr>
            <w:lang w:val="el-GR" w:eastAsia="ar-SA"/>
          </w:rPr>
          <w:t>άρθρο 79Α</w:t>
        </w:r>
      </w:hyperlink>
      <w:r w:rsidRPr="00CE73AA">
        <w:rPr>
          <w:lang w:val="el-GR" w:eastAsia="ar-SA"/>
        </w:rPr>
        <w:t xml:space="preserve"> του ν. 4412/2016, στην οποία δηλώνεται ότι, δεν έχουν επέλθει στο πρόσωπό του </w:t>
      </w:r>
      <w:proofErr w:type="spellStart"/>
      <w:r w:rsidRPr="00CE73AA">
        <w:rPr>
          <w:lang w:val="el-GR" w:eastAsia="ar-SA"/>
        </w:rPr>
        <w:t>οψιγενείς</w:t>
      </w:r>
      <w:proofErr w:type="spellEnd"/>
      <w:r w:rsidRPr="00CE73AA">
        <w:rPr>
          <w:lang w:val="el-GR" w:eastAsia="ar-SA"/>
        </w:rPr>
        <w:t xml:space="preserve"> μεταβολές κατά την έννοια του </w:t>
      </w:r>
      <w:hyperlink r:id="rId32" w:anchor="art104" w:history="1">
        <w:r w:rsidRPr="00CE73AA">
          <w:rPr>
            <w:lang w:val="el-GR" w:eastAsia="ar-SA"/>
          </w:rPr>
          <w:t>άρθρου 104</w:t>
        </w:r>
      </w:hyperlink>
      <w:r w:rsidRPr="00CE73AA">
        <w:rPr>
          <w:lang w:val="el-GR" w:eastAsia="ar-SA"/>
        </w:rPr>
        <w:t xml:space="preserve"> του ν. 4412/2016 και μόνον στην περίπτωση του </w:t>
      </w:r>
      <w:proofErr w:type="spellStart"/>
      <w:r w:rsidRPr="00CE73AA">
        <w:rPr>
          <w:lang w:val="el-GR" w:eastAsia="ar-SA"/>
        </w:rPr>
        <w:t>προσυμβατικού</w:t>
      </w:r>
      <w:proofErr w:type="spellEnd"/>
      <w:r w:rsidRPr="00CE73AA">
        <w:rPr>
          <w:lang w:val="el-GR" w:eastAsia="ar-SA"/>
        </w:rPr>
        <w:t xml:space="preserve"> ελέγχου ή της άσκησης προδικαστικής προσφυγής κατά της απόφασης κατακύρωσης. </w:t>
      </w:r>
      <w:r w:rsidRPr="00911940">
        <w:rPr>
          <w:lang w:val="el-GR" w:eastAsia="ar-SA"/>
        </w:rPr>
        <w:t>Η υπεύθυνη δήλωση ελέγχεται από την αναθέτουσα αρχή και μνημονεύεται στο συμφωνητικό.</w:t>
      </w:r>
      <w:r w:rsidR="00CF3BE7" w:rsidRPr="00CF3BE7">
        <w:rPr>
          <w:lang w:val="el-GR" w:eastAsia="ar-SA"/>
        </w:rPr>
        <w:t xml:space="preserve"> Εφόσον δηλωθούν </w:t>
      </w:r>
      <w:proofErr w:type="spellStart"/>
      <w:r w:rsidR="00CF3BE7" w:rsidRPr="00CF3BE7">
        <w:rPr>
          <w:lang w:val="el-GR" w:eastAsia="ar-SA"/>
        </w:rPr>
        <w:t>οψιγενείς</w:t>
      </w:r>
      <w:proofErr w:type="spellEnd"/>
      <w:r w:rsidR="00CF3BE7" w:rsidRPr="00CF3BE7">
        <w:rPr>
          <w:lang w:val="el-GR" w:eastAsia="ar-SA"/>
        </w:rPr>
        <w:t xml:space="preserve"> μεταβολές, η δήλωση ελέγχεται από την Επιτροπή Διαγωνισμού, η οποία εισηγείται προς το αρμόδιο αποφαινόμενο όργανο.</w:t>
      </w:r>
    </w:p>
    <w:p w14:paraId="65965406" w14:textId="77777777"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p>
    <w:p w14:paraId="5322522E" w14:textId="77777777" w:rsidR="00CE73AA" w:rsidRPr="00CE73AA" w:rsidRDefault="00CE73AA" w:rsidP="00CE73AA">
      <w:pPr>
        <w:rPr>
          <w:lang w:val="el-GR" w:eastAsia="ar-SA"/>
        </w:rPr>
      </w:pPr>
      <w:r w:rsidRPr="00CE73AA">
        <w:rPr>
          <w:lang w:val="el-GR" w:eastAsia="ar-SA"/>
        </w:rPr>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Pr="00CE73AA">
        <w:rPr>
          <w:rFonts w:ascii="Arial" w:hAnsi="Arial" w:cs="Arial"/>
          <w:szCs w:val="22"/>
          <w:lang w:val="el-GR" w:eastAsia="ar-SA"/>
        </w:rPr>
        <w:t xml:space="preserve"> </w:t>
      </w:r>
      <w:r w:rsidRPr="00CE73AA">
        <w:rPr>
          <w:lang w:val="el-GR"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66B78D0B" w14:textId="77777777" w:rsidR="00D41FD6" w:rsidRPr="00C229F3" w:rsidRDefault="00D41FD6" w:rsidP="00413927">
      <w:pPr>
        <w:pStyle w:val="-HTML"/>
        <w:jc w:val="both"/>
      </w:pPr>
    </w:p>
    <w:p w14:paraId="2AAAD323" w14:textId="77777777" w:rsidR="00D41FD6" w:rsidRPr="00C229F3" w:rsidRDefault="00D41FD6">
      <w:pPr>
        <w:pStyle w:val="2"/>
        <w:rPr>
          <w:lang w:val="el-GR"/>
        </w:rPr>
      </w:pPr>
      <w:bookmarkStart w:id="52" w:name="_Toc94806524"/>
      <w:r>
        <w:rPr>
          <w:rFonts w:ascii="Calibri" w:hAnsi="Calibri"/>
          <w:lang w:val="el-GR"/>
        </w:rPr>
        <w:t>3.4</w:t>
      </w:r>
      <w:r>
        <w:rPr>
          <w:rFonts w:ascii="Calibri" w:hAnsi="Calibri"/>
          <w:lang w:val="el-GR"/>
        </w:rPr>
        <w:tab/>
        <w:t xml:space="preserve">Προδικαστικές Προσφυγές - Προσωρινή </w:t>
      </w:r>
      <w:r w:rsidR="004F14EF">
        <w:rPr>
          <w:rFonts w:ascii="Calibri" w:hAnsi="Calibri"/>
          <w:lang w:val="el-GR"/>
        </w:rPr>
        <w:t xml:space="preserve">και Οριστική </w:t>
      </w:r>
      <w:r>
        <w:rPr>
          <w:rFonts w:ascii="Calibri" w:hAnsi="Calibri"/>
          <w:lang w:val="el-GR"/>
        </w:rPr>
        <w:t>Δικαστική Προστασία</w:t>
      </w:r>
      <w:bookmarkEnd w:id="52"/>
    </w:p>
    <w:p w14:paraId="7672AE05" w14:textId="77777777" w:rsidR="00CE73AA" w:rsidRPr="00020B6A" w:rsidRDefault="00CE73AA" w:rsidP="00CE73AA">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Pr>
          <w:color w:val="000000"/>
          <w:lang w:val="el-GR"/>
        </w:rPr>
        <w:t>ν</w:t>
      </w:r>
      <w:r w:rsidRPr="00020B6A">
        <w:rPr>
          <w:color w:val="000000"/>
          <w:lang w:val="el-GR"/>
        </w:rPr>
        <w:t>. 4412/2016 και 1</w:t>
      </w:r>
      <w:r>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proofErr w:type="spellStart"/>
      <w:r>
        <w:rPr>
          <w:color w:val="000000"/>
          <w:lang w:val="el-GR"/>
        </w:rPr>
        <w:t>π</w:t>
      </w:r>
      <w:r w:rsidRPr="00020B6A">
        <w:rPr>
          <w:color w:val="000000"/>
          <w:lang w:val="el-GR"/>
        </w:rPr>
        <w:t>.</w:t>
      </w:r>
      <w:r>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288ADA86" w14:textId="77777777" w:rsidR="00CE73AA" w:rsidRPr="00020B6A" w:rsidRDefault="00CE73AA" w:rsidP="00CE73A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71EDFEF3" w14:textId="77777777" w:rsidR="00CE73AA" w:rsidRPr="00020B6A" w:rsidRDefault="00CE73AA" w:rsidP="00CE73A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525A99ED" w14:textId="77777777" w:rsidR="00CE73AA" w:rsidRPr="00020B6A" w:rsidRDefault="00CE73AA" w:rsidP="00CE73A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78CFF76E" w14:textId="77777777" w:rsidR="00CE73AA" w:rsidRPr="00020B6A" w:rsidRDefault="00CE73AA" w:rsidP="00CE73A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9F79ED" w:rsidRPr="009F79ED">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5D542B19" w14:textId="77777777" w:rsidR="00CE73AA" w:rsidRDefault="00CE73AA" w:rsidP="00CE73A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01064CE8" w14:textId="77777777" w:rsidR="00CE73AA" w:rsidRPr="00020B6A" w:rsidRDefault="00CE73AA" w:rsidP="00CE73A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color w:val="000000"/>
          <w:lang w:val="el-GR"/>
        </w:rPr>
        <w:t>.</w:t>
      </w:r>
    </w:p>
    <w:p w14:paraId="69C10631" w14:textId="77777777" w:rsidR="00CE73AA" w:rsidRPr="00353578" w:rsidRDefault="00CE73AA" w:rsidP="00CE73AA">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rPr>
          <w:lang w:val="el-GR"/>
        </w:rPr>
        <w:t xml:space="preserve"> </w:t>
      </w:r>
      <w:r w:rsidRPr="00D27292">
        <w:rPr>
          <w:color w:val="000000"/>
          <w:lang w:val="el-GR"/>
        </w:rPr>
        <w:t xml:space="preserve">σύμφωνα με </w:t>
      </w:r>
      <w:r>
        <w:rPr>
          <w:color w:val="000000"/>
          <w:lang w:val="el-GR"/>
        </w:rPr>
        <w:t>το άρθρο 18 της Κ.Υ.Α. Προμήθειες και Υπηρεσίες.</w:t>
      </w:r>
    </w:p>
    <w:p w14:paraId="2D17828F" w14:textId="77777777" w:rsidR="00CE73AA" w:rsidRPr="00020B6A" w:rsidRDefault="00CE73AA" w:rsidP="00CE73A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Pr="00020B6A">
        <w:rPr>
          <w:color w:val="000000"/>
          <w:lang w:val="el-GR"/>
        </w:rPr>
        <w:lastRenderedPageBreak/>
        <w:t xml:space="preserve">ΑΕΠΠ επί της προσφυγής, γ) σε περίπτωση παραίτησης του προσφεύγοντα από την προσφυγή του έως και δέκα (10) ημέρες από την κατάθεση της προσφυγής. </w:t>
      </w:r>
    </w:p>
    <w:p w14:paraId="79F87772" w14:textId="77777777" w:rsidR="00CE73AA" w:rsidRPr="00020B6A" w:rsidRDefault="00CE73AA" w:rsidP="00CE73AA">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lang w:val="el-GR"/>
        </w:rPr>
        <w:t>ν</w:t>
      </w:r>
      <w:r w:rsidRPr="00020B6A">
        <w:rPr>
          <w:color w:val="000000"/>
          <w:lang w:val="el-GR"/>
        </w:rPr>
        <w:t xml:space="preserve">. 4412/2016 και 20 </w:t>
      </w:r>
      <w:proofErr w:type="spellStart"/>
      <w:r>
        <w:rPr>
          <w:color w:val="000000"/>
          <w:lang w:val="el-GR"/>
        </w:rPr>
        <w:t>π</w:t>
      </w:r>
      <w:r w:rsidRPr="00020B6A">
        <w:rPr>
          <w:color w:val="000000"/>
          <w:lang w:val="el-GR"/>
        </w:rPr>
        <w:t>.</w:t>
      </w:r>
      <w:r>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lang w:val="el-GR"/>
        </w:rPr>
        <w:t>ν</w:t>
      </w:r>
      <w:r w:rsidRPr="00020B6A">
        <w:rPr>
          <w:color w:val="000000"/>
          <w:lang w:val="el-GR"/>
        </w:rPr>
        <w:t xml:space="preserve">. 4412/2016 και 15 παρ. 1-4 </w:t>
      </w:r>
      <w:proofErr w:type="spellStart"/>
      <w:r>
        <w:rPr>
          <w:color w:val="000000"/>
          <w:lang w:val="el-GR"/>
        </w:rPr>
        <w:t>π</w:t>
      </w:r>
      <w:r w:rsidRPr="00020B6A">
        <w:rPr>
          <w:color w:val="000000"/>
          <w:lang w:val="el-GR"/>
        </w:rPr>
        <w:t>.</w:t>
      </w:r>
      <w:r>
        <w:rPr>
          <w:color w:val="000000"/>
          <w:lang w:val="el-GR"/>
        </w:rPr>
        <w:t>δ</w:t>
      </w:r>
      <w:r w:rsidRPr="00020B6A">
        <w:rPr>
          <w:color w:val="000000"/>
          <w:lang w:val="el-GR"/>
        </w:rPr>
        <w:t>.</w:t>
      </w:r>
      <w:proofErr w:type="spellEnd"/>
      <w:r w:rsidRPr="00020B6A">
        <w:rPr>
          <w:color w:val="000000"/>
          <w:lang w:val="el-GR"/>
        </w:rPr>
        <w:t xml:space="preserve"> 39/2017. </w:t>
      </w:r>
    </w:p>
    <w:p w14:paraId="4C0B45E7" w14:textId="77777777" w:rsidR="00CE73AA" w:rsidRPr="0052232F" w:rsidRDefault="00CE73AA" w:rsidP="00CE73AA">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67858190" w14:textId="77777777" w:rsidR="00CE73AA" w:rsidRPr="00020B6A" w:rsidRDefault="00CE73AA" w:rsidP="00CE73A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Pr>
          <w:color w:val="000000"/>
          <w:lang w:val="el-GR"/>
        </w:rPr>
        <w:t>,</w:t>
      </w:r>
      <w:r w:rsidRPr="0034590B">
        <w:rPr>
          <w:lang w:val="el-GR"/>
        </w:rPr>
        <w:t xml:space="preserve"> </w:t>
      </w:r>
      <w:r w:rsidRPr="0034590B">
        <w:rPr>
          <w:color w:val="000000"/>
          <w:lang w:val="el-GR"/>
        </w:rPr>
        <w:t xml:space="preserve"> μέσω της λειτουργίας </w:t>
      </w:r>
      <w:r>
        <w:rPr>
          <w:color w:val="000000"/>
          <w:lang w:val="el-GR"/>
        </w:rPr>
        <w:t>«</w:t>
      </w:r>
      <w:r w:rsidRPr="0034590B">
        <w:rPr>
          <w:color w:val="000000"/>
          <w:lang w:val="el-GR"/>
        </w:rPr>
        <w:t xml:space="preserve">Επικοινωνία» </w:t>
      </w:r>
      <w:r>
        <w:rPr>
          <w:color w:val="000000"/>
          <w:lang w:val="el-GR"/>
        </w:rPr>
        <w:t xml:space="preserve"> </w:t>
      </w:r>
      <w:r w:rsidRPr="00020B6A">
        <w:rPr>
          <w:color w:val="000000"/>
          <w:lang w:val="el-GR"/>
        </w:rPr>
        <w:t xml:space="preserve">: </w:t>
      </w:r>
    </w:p>
    <w:p w14:paraId="07C85891" w14:textId="77777777" w:rsidR="00CE73AA" w:rsidRPr="00020B6A" w:rsidRDefault="00CE73AA" w:rsidP="00CE73AA">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Pr>
          <w:color w:val="000000"/>
          <w:lang w:val="el-GR"/>
        </w:rPr>
        <w:t>π</w:t>
      </w:r>
      <w:r w:rsidRPr="00020B6A">
        <w:rPr>
          <w:color w:val="000000"/>
          <w:lang w:val="el-GR"/>
        </w:rPr>
        <w:t>.</w:t>
      </w:r>
      <w:r>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2BFA71B1" w14:textId="77777777" w:rsidR="00CE73AA" w:rsidRPr="00020B6A" w:rsidRDefault="00CE73AA" w:rsidP="00CE73AA">
      <w:pPr>
        <w:rPr>
          <w:color w:val="000000"/>
          <w:lang w:val="el-GR"/>
        </w:rPr>
      </w:pPr>
      <w:r w:rsidRPr="00020B6A">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41E863ED" w14:textId="77777777" w:rsidR="00CE73AA" w:rsidRPr="00020B6A" w:rsidRDefault="00CE73AA" w:rsidP="00CE73A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0B4E3FA9" w14:textId="77777777" w:rsidR="00CE73AA" w:rsidRPr="00020B6A" w:rsidRDefault="00CE73AA" w:rsidP="00CE73A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53ECF196" w14:textId="77777777" w:rsidR="00CE73AA" w:rsidDel="0073009C" w:rsidRDefault="00CE73AA" w:rsidP="00CE73AA">
      <w:pPr>
        <w:rPr>
          <w:del w:id="53" w:author="Moutsopoulou Eirini" w:date="2021-08-27T15:18:00Z"/>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lang w:val="el-GR"/>
        </w:rPr>
        <w:t>ν</w:t>
      </w:r>
      <w:r w:rsidRPr="00020B6A">
        <w:rPr>
          <w:color w:val="000000"/>
          <w:lang w:val="el-GR"/>
        </w:rPr>
        <w:t>. 4412/2016 κατά των εκτελεστών πράξεων ή παραλείψεων της αναθέτουσας αρχής .</w:t>
      </w:r>
    </w:p>
    <w:p w14:paraId="43FCF45D" w14:textId="77777777" w:rsidR="004072A5" w:rsidRDefault="004072A5" w:rsidP="004072A5">
      <w:pPr>
        <w:widowControl w:val="0"/>
        <w:suppressAutoHyphens w:val="0"/>
        <w:spacing w:before="120" w:line="240" w:lineRule="atLeast"/>
        <w:textAlignment w:val="baseline"/>
        <w:rPr>
          <w:b/>
          <w:color w:val="000000"/>
          <w:lang w:val="el-GR" w:eastAsia="ar-SA"/>
        </w:rPr>
      </w:pPr>
    </w:p>
    <w:p w14:paraId="5A376AB3" w14:textId="77777777" w:rsidR="004072A5" w:rsidRPr="007C4E1D" w:rsidRDefault="004072A5" w:rsidP="004072A5">
      <w:pPr>
        <w:widowControl w:val="0"/>
        <w:suppressAutoHyphens w:val="0"/>
        <w:spacing w:before="120" w:line="240" w:lineRule="atLeast"/>
        <w:textAlignment w:val="baseline"/>
        <w:rPr>
          <w:color w:val="000000"/>
          <w:lang w:val="el-GR" w:eastAsia="ar-SA"/>
        </w:rPr>
      </w:pPr>
      <w:r w:rsidRPr="007C4E1D">
        <w:rPr>
          <w:b/>
          <w:color w:val="000000"/>
          <w:lang w:val="el-GR" w:eastAsia="ar-SA"/>
        </w:rPr>
        <w:t>Β.</w:t>
      </w:r>
      <w:r w:rsidRPr="007C4E1D">
        <w:rPr>
          <w:color w:val="000000"/>
          <w:lang w:val="el-GR" w:eastAsia="ar-SA"/>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eastAsia="ar-SA"/>
        </w:rPr>
        <w:t>π.δ.</w:t>
      </w:r>
      <w:proofErr w:type="spellEnd"/>
      <w:r w:rsidRPr="007C4E1D">
        <w:rPr>
          <w:color w:val="000000"/>
          <w:lang w:val="el-GR" w:eastAsia="ar-SA"/>
        </w:rPr>
        <w:t xml:space="preserve"> 18/1989, την αναστολή εκτέλεσης της απόφασης της ΑΕΠΠ και την ακύρωσή της ενώπιον του αρμοδίου </w:t>
      </w:r>
      <w:r w:rsidR="004F3128" w:rsidRPr="007C4E1D">
        <w:rPr>
          <w:color w:val="000000"/>
          <w:lang w:val="el-GR" w:eastAsia="ar-SA"/>
        </w:rPr>
        <w:t xml:space="preserve">Διοικητικού </w:t>
      </w:r>
      <w:r w:rsidR="004F3128">
        <w:rPr>
          <w:color w:val="000000"/>
          <w:lang w:val="el-GR" w:eastAsia="ar-SA"/>
        </w:rPr>
        <w:t>Εφετείου της έδρας της Αναθέτουσας Αρχής</w:t>
      </w:r>
      <w:r w:rsidR="004F3128" w:rsidRPr="007C4E1D">
        <w:rPr>
          <w:lang w:val="el-GR" w:eastAsia="ar-SA"/>
        </w:rPr>
        <w:t>.</w:t>
      </w:r>
      <w:r w:rsidR="004F3128" w:rsidRPr="007C4E1D">
        <w:rPr>
          <w:color w:val="000000"/>
          <w:lang w:val="el-GR" w:eastAsia="ar-SA"/>
        </w:rPr>
        <w:t xml:space="preserve"> </w:t>
      </w:r>
      <w:r w:rsidRPr="007C4E1D">
        <w:rPr>
          <w:color w:val="000000"/>
          <w:lang w:val="el-GR" w:eastAsia="ar-SA"/>
        </w:rPr>
        <w:t>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14:paraId="1B0549D8" w14:textId="77777777"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 xml:space="preserve">Με την απόφαση της ΑΕΠΠ λογίζονται ως </w:t>
      </w:r>
      <w:proofErr w:type="spellStart"/>
      <w:r w:rsidRPr="007C4E1D">
        <w:rPr>
          <w:color w:val="000000"/>
          <w:lang w:val="el-GR" w:eastAsia="ar-SA"/>
        </w:rPr>
        <w:t>συμπροσβαλλόμενες</w:t>
      </w:r>
      <w:proofErr w:type="spellEnd"/>
      <w:r w:rsidRPr="007C4E1D">
        <w:rPr>
          <w:color w:val="000000"/>
          <w:lang w:val="el-GR" w:eastAsia="ar-SA"/>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34EE9DC4" w14:textId="77777777"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eastAsia="ar-SA"/>
        </w:rPr>
        <w:t>οψιγενείς</w:t>
      </w:r>
      <w:proofErr w:type="spellEnd"/>
      <w:r w:rsidRPr="007C4E1D">
        <w:rPr>
          <w:color w:val="000000"/>
          <w:lang w:val="el-GR" w:eastAsia="ar-SA"/>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412727D1" w14:textId="77777777"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lang w:val="el-GR"/>
        </w:rPr>
        <w:t>.</w:t>
      </w:r>
    </w:p>
    <w:p w14:paraId="162F5EEF" w14:textId="77777777"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 xml:space="preserve">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eastAsia="ar-SA"/>
        </w:rPr>
        <w:t>προεδρεύων</w:t>
      </w:r>
      <w:proofErr w:type="spellEnd"/>
      <w:r w:rsidRPr="007C4E1D">
        <w:rPr>
          <w:color w:val="000000"/>
          <w:lang w:val="el-GR" w:eastAsia="ar-SA"/>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w:t>
      </w:r>
      <w:r w:rsidRPr="007C4E1D">
        <w:rPr>
          <w:color w:val="000000"/>
          <w:lang w:val="el-GR" w:eastAsia="ar-SA"/>
        </w:rPr>
        <w:lastRenderedPageBreak/>
        <w:t>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3259C0C8" w14:textId="77777777"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 xml:space="preserve">Επιπρόσθετα, η παρέμβαση κοινοποιείται με επιμέλεια του </w:t>
      </w:r>
      <w:proofErr w:type="spellStart"/>
      <w:r w:rsidRPr="007C4E1D">
        <w:rPr>
          <w:color w:val="000000"/>
          <w:lang w:val="el-GR" w:eastAsia="ar-SA"/>
        </w:rPr>
        <w:t>παρεμβαίνοντος</w:t>
      </w:r>
      <w:proofErr w:type="spellEnd"/>
      <w:r w:rsidRPr="007C4E1D">
        <w:rPr>
          <w:color w:val="000000"/>
          <w:lang w:val="el-GR" w:eastAsia="ar-SA"/>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384576D9" w14:textId="77777777"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lang w:val="el-GR"/>
        </w:rPr>
        <w:t>.</w:t>
      </w:r>
      <w:r w:rsidRPr="007C4E1D">
        <w:rPr>
          <w:color w:val="000000"/>
          <w:lang w:val="el-GR" w:eastAsia="ar-SA"/>
        </w:rPr>
        <w:t xml:space="preserve"> Για την άσκηση της αιτήσεως κατατίθεται παράβολο, σύμφωνα με τα ειδικότερα οριζόμενα στο άρθρο 372 παρ. 5 του Ν. 4412/2016.  </w:t>
      </w:r>
    </w:p>
    <w:p w14:paraId="5BED3387" w14:textId="77777777"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eastAsia="ar-SA"/>
        </w:rPr>
        <w:t>π.δ.</w:t>
      </w:r>
      <w:proofErr w:type="spellEnd"/>
      <w:r w:rsidRPr="007C4E1D">
        <w:rPr>
          <w:color w:val="000000"/>
          <w:lang w:val="el-GR" w:eastAsia="ar-SA"/>
        </w:rPr>
        <w:t xml:space="preserve"> 18/1989. </w:t>
      </w:r>
    </w:p>
    <w:p w14:paraId="35DEB3EF" w14:textId="77777777"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3BA9B543" w14:textId="77777777" w:rsidR="004072A5" w:rsidRPr="007C4E1D" w:rsidRDefault="004072A5" w:rsidP="004072A5">
      <w:pPr>
        <w:widowControl w:val="0"/>
        <w:tabs>
          <w:tab w:val="left" w:pos="1021"/>
          <w:tab w:val="left" w:pos="1276"/>
          <w:tab w:val="left" w:pos="1588"/>
          <w:tab w:val="left" w:pos="2155"/>
          <w:tab w:val="left" w:pos="2722"/>
          <w:tab w:val="left" w:pos="3289"/>
        </w:tabs>
        <w:spacing w:after="0"/>
        <w:rPr>
          <w:color w:val="000000"/>
          <w:lang w:val="el-GR" w:eastAsia="ar-SA"/>
        </w:rPr>
      </w:pPr>
      <w:r w:rsidRPr="007C4E1D">
        <w:rPr>
          <w:color w:val="000000"/>
          <w:lang w:val="el-GR" w:eastAsia="ar-SA"/>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eastAsia="ar-SA"/>
        </w:rPr>
        <w:t>π.δ.</w:t>
      </w:r>
      <w:proofErr w:type="spellEnd"/>
      <w:r w:rsidRPr="007C4E1D">
        <w:rPr>
          <w:color w:val="000000"/>
          <w:lang w:val="el-GR" w:eastAsia="ar-SA"/>
        </w:rPr>
        <w:t xml:space="preserve"> 18/1989.</w:t>
      </w:r>
    </w:p>
    <w:p w14:paraId="789B9238" w14:textId="77777777" w:rsidR="0073009C" w:rsidRDefault="0073009C" w:rsidP="00CE73AA">
      <w:pPr>
        <w:rPr>
          <w:ins w:id="54" w:author="Moutsopoulou Eirini" w:date="2021-08-27T15:18:00Z"/>
          <w:color w:val="000000"/>
          <w:lang w:val="el-GR"/>
        </w:rPr>
      </w:pPr>
    </w:p>
    <w:p w14:paraId="0345681B" w14:textId="77777777" w:rsidR="00D41FD6" w:rsidRPr="00C229F3" w:rsidRDefault="00D41FD6">
      <w:pPr>
        <w:pStyle w:val="2"/>
        <w:rPr>
          <w:lang w:val="el-GR"/>
        </w:rPr>
      </w:pPr>
      <w:bookmarkStart w:id="55" w:name="_Toc94806525"/>
      <w:r>
        <w:rPr>
          <w:rFonts w:ascii="Calibri" w:hAnsi="Calibri"/>
          <w:lang w:val="el-GR"/>
        </w:rPr>
        <w:t>3.5</w:t>
      </w:r>
      <w:r>
        <w:rPr>
          <w:rFonts w:ascii="Calibri" w:hAnsi="Calibri"/>
          <w:lang w:val="el-GR"/>
        </w:rPr>
        <w:tab/>
        <w:t>Ματαίωση Διαδικασίας</w:t>
      </w:r>
      <w:bookmarkEnd w:id="55"/>
    </w:p>
    <w:p w14:paraId="18B78DBB" w14:textId="77777777" w:rsidR="00CE73AA" w:rsidRDefault="00CE73AA" w:rsidP="00CE73A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54C50212" w14:textId="77777777" w:rsidR="00CE73AA" w:rsidRDefault="00CE73AA" w:rsidP="00CE73AA">
      <w:pPr>
        <w:rPr>
          <w:lang w:val="el-GR"/>
        </w:rPr>
      </w:pPr>
      <w:r>
        <w:rPr>
          <w:lang w:val="el-GR"/>
        </w:rPr>
        <w:t xml:space="preserve">Ειδικότερα,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24ED53CB" w14:textId="77777777" w:rsidR="00CE73AA" w:rsidRDefault="00CE73AA" w:rsidP="00CE73AA">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θεραπεύσει το </w:t>
      </w:r>
      <w:r w:rsidRPr="00C41D65">
        <w:rPr>
          <w:lang w:val="el-GR"/>
        </w:rPr>
        <w:t xml:space="preserve">σφάλμα ή </w:t>
      </w:r>
      <w:r>
        <w:rPr>
          <w:lang w:val="el-GR"/>
        </w:rPr>
        <w:t>την</w:t>
      </w:r>
      <w:r w:rsidRPr="00C41D65">
        <w:rPr>
          <w:lang w:val="el-GR"/>
        </w:rPr>
        <w:t xml:space="preserve"> παράλειψη</w:t>
      </w:r>
      <w:r>
        <w:rPr>
          <w:lang w:val="el-GR"/>
        </w:rPr>
        <w:t xml:space="preserve"> σύμφωνα με την παρ. 3 του άρθρου 106</w:t>
      </w:r>
      <w:r w:rsidRPr="007515FD">
        <w:rPr>
          <w:lang w:val="el-GR"/>
        </w:rPr>
        <w:t xml:space="preserve"> </w:t>
      </w:r>
      <w:r>
        <w:rPr>
          <w:lang w:val="el-GR"/>
        </w:rPr>
        <w:t xml:space="preserve">, </w:t>
      </w:r>
      <w:r w:rsidRPr="007515FD">
        <w:rPr>
          <w:lang w:val="el-GR"/>
        </w:rPr>
        <w:t>β) αν οι οικονομικές</w:t>
      </w:r>
      <w:r>
        <w:rPr>
          <w:lang w:val="el-GR"/>
        </w:rPr>
        <w:t xml:space="preserve"> και τεχνικές παράμετροι που σχε</w:t>
      </w:r>
      <w:r w:rsidRPr="007515FD">
        <w:rPr>
          <w:lang w:val="el-GR"/>
        </w:rPr>
        <w:t>τίζονται με τη διαδικασία ανάθεσης άλλαξαν ουσιωδώς</w:t>
      </w:r>
      <w:r>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Pr>
          <w:lang w:val="el-GR"/>
        </w:rPr>
        <w:t xml:space="preserve"> </w:t>
      </w:r>
      <w:r w:rsidRPr="007515FD">
        <w:rPr>
          <w:lang w:val="el-GR"/>
        </w:rPr>
        <w:t>οποίο προορίζεται το υπό ανάθεση αντικείμενο</w:t>
      </w:r>
      <w:r>
        <w:rPr>
          <w:lang w:val="el-GR"/>
        </w:rPr>
        <w:t xml:space="preserve">, </w:t>
      </w:r>
      <w:r w:rsidRPr="00C41D65">
        <w:rPr>
          <w:lang w:val="el-GR"/>
        </w:rPr>
        <w:t>γ) αν λόγω ανωτέρας βίας, δεν είναι δυνατή η κανονική</w:t>
      </w:r>
      <w:r>
        <w:rPr>
          <w:lang w:val="el-GR"/>
        </w:rPr>
        <w:t xml:space="preserve"> </w:t>
      </w:r>
      <w:r w:rsidRPr="00C41D65">
        <w:rPr>
          <w:lang w:val="el-GR"/>
        </w:rPr>
        <w:t>εκτέλεση της σύμβασης,</w:t>
      </w:r>
      <w:r>
        <w:rPr>
          <w:lang w:val="el-GR"/>
        </w:rPr>
        <w:t xml:space="preserve"> </w:t>
      </w:r>
      <w:r w:rsidRPr="00C41D65">
        <w:rPr>
          <w:lang w:val="el-GR"/>
        </w:rPr>
        <w:t>δ) αν η επιλεγείσα προσφορά κριθεί ως μη συμφέρουσα από οικονομική άποψη,</w:t>
      </w:r>
      <w:r>
        <w:rPr>
          <w:lang w:val="el-GR"/>
        </w:rPr>
        <w:t xml:space="preserve"> </w:t>
      </w:r>
      <w:r w:rsidRPr="00C41D65">
        <w:rPr>
          <w:lang w:val="el-GR"/>
        </w:rPr>
        <w:t>ε) στην περίπτωση των παρ. 3 και 4 του άρθρου 97,</w:t>
      </w:r>
      <w:r>
        <w:rPr>
          <w:lang w:val="el-GR"/>
        </w:rPr>
        <w:t xml:space="preserve"> </w:t>
      </w:r>
      <w:r w:rsidRPr="00C41D65">
        <w:rPr>
          <w:lang w:val="el-GR"/>
        </w:rPr>
        <w:t>περί χρόνου ισχύος προσφορών,</w:t>
      </w:r>
      <w:r>
        <w:rPr>
          <w:lang w:val="el-GR"/>
        </w:rPr>
        <w:t xml:space="preserve"> </w:t>
      </w:r>
      <w:proofErr w:type="spellStart"/>
      <w:r w:rsidRPr="00C41D65">
        <w:rPr>
          <w:lang w:val="el-GR"/>
        </w:rPr>
        <w:t>στ</w:t>
      </w:r>
      <w:proofErr w:type="spellEnd"/>
      <w:r w:rsidRPr="00C41D65">
        <w:rPr>
          <w:lang w:val="el-GR"/>
        </w:rPr>
        <w:t>) για άλλους επιτακτικούς λόγους δημοσίου συμφέροντος, όπως ιδίως, δημόσιας υγείας ή προστασίας</w:t>
      </w:r>
      <w:r>
        <w:rPr>
          <w:lang w:val="el-GR"/>
        </w:rPr>
        <w:t xml:space="preserve"> </w:t>
      </w:r>
      <w:r w:rsidRPr="00C41D65">
        <w:rPr>
          <w:lang w:val="el-GR"/>
        </w:rPr>
        <w:t>του περιβάλλοντος.</w:t>
      </w:r>
    </w:p>
    <w:p w14:paraId="3FB451C3" w14:textId="77777777" w:rsidR="00D41FD6" w:rsidRPr="00C229F3" w:rsidRDefault="00D41FD6">
      <w:pPr>
        <w:pStyle w:val="1"/>
        <w:rPr>
          <w:lang w:val="el-GR"/>
        </w:rPr>
      </w:pPr>
      <w:bookmarkStart w:id="56" w:name="_Toc94806526"/>
      <w:r>
        <w:rPr>
          <w:rFonts w:ascii="Calibri" w:hAnsi="Calibri"/>
          <w:lang w:val="el-GR"/>
        </w:rPr>
        <w:lastRenderedPageBreak/>
        <w:t>4.</w:t>
      </w:r>
      <w:r>
        <w:rPr>
          <w:rFonts w:ascii="Calibri" w:hAnsi="Calibri"/>
          <w:lang w:val="el-GR"/>
        </w:rPr>
        <w:tab/>
        <w:t>ΟΡΟΙ ΕΚΤΕΛΕΣΗΣ ΤΗΣ ΣΥΜΒΑΣΗΣ</w:t>
      </w:r>
      <w:bookmarkEnd w:id="56"/>
      <w:r>
        <w:rPr>
          <w:rFonts w:ascii="Calibri" w:hAnsi="Calibri"/>
          <w:lang w:val="el-GR"/>
        </w:rPr>
        <w:t xml:space="preserve"> </w:t>
      </w:r>
    </w:p>
    <w:p w14:paraId="03B17677" w14:textId="77777777" w:rsidR="00D41FD6" w:rsidRPr="00C229F3" w:rsidRDefault="00D41FD6">
      <w:pPr>
        <w:pStyle w:val="2"/>
        <w:rPr>
          <w:lang w:val="el-GR"/>
        </w:rPr>
      </w:pPr>
      <w:bookmarkStart w:id="57" w:name="_Toc94806527"/>
      <w:r>
        <w:rPr>
          <w:rFonts w:ascii="Calibri" w:hAnsi="Calibri"/>
          <w:lang w:val="el-GR"/>
        </w:rPr>
        <w:t>4.1</w:t>
      </w:r>
      <w:r>
        <w:rPr>
          <w:rFonts w:ascii="Calibri" w:hAnsi="Calibri"/>
          <w:lang w:val="el-GR"/>
        </w:rPr>
        <w:tab/>
        <w:t>Εγγυήσεις  (καλής εκτέλεσης)</w:t>
      </w:r>
      <w:bookmarkEnd w:id="57"/>
    </w:p>
    <w:p w14:paraId="4A1A77CA" w14:textId="77777777" w:rsidR="006B54B2" w:rsidRPr="00C229F3" w:rsidRDefault="00D41FD6" w:rsidP="006B54B2">
      <w:pPr>
        <w:rPr>
          <w:lang w:val="el-GR"/>
        </w:rPr>
      </w:pPr>
      <w:r>
        <w:rPr>
          <w:lang w:val="el-GR"/>
        </w:rPr>
        <w:t xml:space="preserve">Για την υπογραφή της σύμβασης απαιτείται η παροχή </w:t>
      </w:r>
      <w:r w:rsidRPr="003159BA">
        <w:rPr>
          <w:b/>
          <w:lang w:val="el-GR"/>
        </w:rPr>
        <w:t>εγγύησης καλής εκτέλεσης</w:t>
      </w:r>
      <w:r>
        <w:rPr>
          <w:lang w:val="el-GR"/>
        </w:rPr>
        <w:t xml:space="preserve">, σύμφωνα με το άρθρο 72 παρ. </w:t>
      </w:r>
      <w:r w:rsidR="007471B0">
        <w:rPr>
          <w:lang w:val="el-GR"/>
        </w:rPr>
        <w:t>4</w:t>
      </w:r>
      <w:r>
        <w:rPr>
          <w:lang w:val="el-GR"/>
        </w:rPr>
        <w:t xml:space="preserve"> του ν. 4412/2016, το ύψος της οποίας </w:t>
      </w:r>
      <w:r w:rsidRPr="00E46109">
        <w:rPr>
          <w:lang w:val="el-GR"/>
        </w:rPr>
        <w:t xml:space="preserve">ανέρχεται </w:t>
      </w:r>
      <w:r w:rsidRPr="00E46109">
        <w:rPr>
          <w:b/>
          <w:lang w:val="el-GR"/>
        </w:rPr>
        <w:t xml:space="preserve">σε ποσοστό </w:t>
      </w:r>
      <w:r w:rsidR="007471B0" w:rsidRPr="00E46109">
        <w:rPr>
          <w:b/>
          <w:lang w:val="el-GR"/>
        </w:rPr>
        <w:t>4%</w:t>
      </w:r>
      <w:r w:rsidR="007471B0" w:rsidRPr="00E46109">
        <w:rPr>
          <w:lang w:val="el-GR"/>
        </w:rPr>
        <w:t xml:space="preserve"> επί της εκτιμώμενης αξίας</w:t>
      </w:r>
      <w:r w:rsidR="0053738D" w:rsidRPr="00E46109">
        <w:rPr>
          <w:lang w:val="el-GR"/>
        </w:rPr>
        <w:t xml:space="preserve"> της σύμβασης</w:t>
      </w:r>
      <w:r w:rsidRPr="00E46109">
        <w:rPr>
          <w:lang w:val="el-GR"/>
        </w:rPr>
        <w:t xml:space="preserve">, </w:t>
      </w:r>
      <w:r w:rsidR="007471B0" w:rsidRPr="00E46109">
        <w:rPr>
          <w:lang w:val="el-GR"/>
        </w:rPr>
        <w:t xml:space="preserve">ή του τμήματος </w:t>
      </w:r>
      <w:r w:rsidR="0053738D" w:rsidRPr="00E46109">
        <w:rPr>
          <w:lang w:val="el-GR"/>
        </w:rPr>
        <w:t>αυτής</w:t>
      </w:r>
      <w:r w:rsidR="007471B0" w:rsidRPr="00E46109">
        <w:rPr>
          <w:lang w:val="el-GR"/>
        </w:rPr>
        <w:t>, χωρίς να συμπεριλαμβάνονται τα δικαιώματα προαίρεσης</w:t>
      </w:r>
      <w:r w:rsidR="007471B0">
        <w:rPr>
          <w:lang w:val="el-GR"/>
        </w:rPr>
        <w:t xml:space="preserve">  και </w:t>
      </w:r>
      <w:r w:rsidR="0053738D">
        <w:rPr>
          <w:lang w:val="el-GR"/>
        </w:rPr>
        <w:t xml:space="preserve">η οποία </w:t>
      </w:r>
      <w:r w:rsidR="007471B0">
        <w:rPr>
          <w:lang w:val="el-GR"/>
        </w:rPr>
        <w:t>κατατίθεται μέχρι και την  υπογραφή του συμφωνητικού</w:t>
      </w:r>
      <w:r w:rsidR="00110309">
        <w:rPr>
          <w:lang w:val="el-GR"/>
        </w:rPr>
        <w:t>.</w:t>
      </w:r>
      <w:r w:rsidR="002647D4">
        <w:rPr>
          <w:lang w:val="el-GR"/>
        </w:rPr>
        <w:t xml:space="preserve"> </w:t>
      </w:r>
      <w:r>
        <w:rPr>
          <w:lang w:val="el-GR"/>
        </w:rPr>
        <w:t>Η εγγύηση καλής εκτέλεσης, προκειμένου να γίνει αποδεκτή</w:t>
      </w:r>
      <w:r w:rsidR="002647D4">
        <w:rPr>
          <w:lang w:val="el-GR"/>
        </w:rPr>
        <w:t>,</w:t>
      </w:r>
      <w:r>
        <w:rPr>
          <w:lang w:val="el-GR"/>
        </w:rPr>
        <w:t xml:space="preserve"> πρέπει να περιλαμβάνει κατ' ελάχιστον τα αναφερόμενα </w:t>
      </w:r>
      <w:r w:rsidR="0053738D">
        <w:rPr>
          <w:lang w:val="el-GR"/>
        </w:rPr>
        <w:t>στην παρ. 12 του άρθρου 72 του ν. 4412/2016</w:t>
      </w:r>
      <w:r w:rsidR="006D6BE0">
        <w:rPr>
          <w:lang w:val="el-GR"/>
        </w:rPr>
        <w:t xml:space="preserve"> στοιχεία</w:t>
      </w:r>
      <w:r w:rsidR="0053738D">
        <w:rPr>
          <w:lang w:val="el-GR"/>
        </w:rPr>
        <w:t xml:space="preserve">, πλην </w:t>
      </w:r>
      <w:r w:rsidR="006D6BE0">
        <w:rPr>
          <w:lang w:val="el-GR"/>
        </w:rPr>
        <w:t xml:space="preserve">αυτού </w:t>
      </w:r>
      <w:r w:rsidR="0053738D">
        <w:rPr>
          <w:lang w:val="el-GR"/>
        </w:rPr>
        <w:t>της περ. η (</w:t>
      </w:r>
      <w:r w:rsidR="006D6BE0">
        <w:rPr>
          <w:lang w:val="el-GR"/>
        </w:rPr>
        <w:t xml:space="preserve">βλ. την </w:t>
      </w:r>
      <w:r w:rsidR="0053738D">
        <w:rPr>
          <w:lang w:val="el-GR"/>
        </w:rPr>
        <w:t xml:space="preserve">παράγραφο </w:t>
      </w:r>
      <w:r>
        <w:rPr>
          <w:lang w:val="el-GR"/>
        </w:rPr>
        <w:t xml:space="preserve">2.1.5. </w:t>
      </w:r>
      <w:r w:rsidR="006D6BE0">
        <w:rPr>
          <w:lang w:val="el-GR"/>
        </w:rPr>
        <w:t>της παρούσας)</w:t>
      </w:r>
      <w:r w:rsidR="0053738D">
        <w:rPr>
          <w:lang w:val="el-GR"/>
        </w:rPr>
        <w:t xml:space="preserve">, </w:t>
      </w:r>
      <w:r>
        <w:rPr>
          <w:lang w:val="el-GR"/>
        </w:rPr>
        <w:t>και</w:t>
      </w:r>
      <w:r w:rsidR="0053738D">
        <w:rPr>
          <w:lang w:val="el-GR"/>
        </w:rPr>
        <w:t>,</w:t>
      </w:r>
      <w:r>
        <w:rPr>
          <w:lang w:val="el-GR"/>
        </w:rPr>
        <w:t xml:space="preserve"> επιπλέον</w:t>
      </w:r>
      <w:r w:rsidR="0053738D">
        <w:rPr>
          <w:lang w:val="el-GR"/>
        </w:rPr>
        <w:t>,</w:t>
      </w:r>
      <w:r>
        <w:rPr>
          <w:lang w:val="el-GR"/>
        </w:rPr>
        <w:t xml:space="preserve"> </w:t>
      </w:r>
      <w:r w:rsidR="0053738D">
        <w:rPr>
          <w:lang w:val="el-GR"/>
        </w:rPr>
        <w:t xml:space="preserve">τον τίτλο και </w:t>
      </w:r>
      <w:r>
        <w:rPr>
          <w:lang w:val="el-GR"/>
        </w:rPr>
        <w:t xml:space="preserve">τον αριθμό </w:t>
      </w:r>
      <w:r w:rsidR="0053738D">
        <w:rPr>
          <w:lang w:val="el-GR"/>
        </w:rPr>
        <w:t xml:space="preserve">της σχετικής σύμβασης, εφόσον ο τελευταίος είναι γνωστός </w:t>
      </w:r>
      <w:r w:rsidR="00741667" w:rsidRPr="00741667">
        <w:rPr>
          <w:lang w:val="el-GR"/>
        </w:rPr>
        <w:t>.</w:t>
      </w:r>
      <w:r w:rsidR="006B54B2" w:rsidRPr="006B54B2">
        <w:rPr>
          <w:lang w:val="el-GR"/>
        </w:rPr>
        <w:t xml:space="preserve"> </w:t>
      </w:r>
      <w:r w:rsidR="006B54B2">
        <w:rPr>
          <w:lang w:val="el-GR"/>
        </w:rPr>
        <w:t>Το περιεχόμενό της είναι σύμφωνο με τα οριζόμενα στο άρθρο 72 του ν. 4412/2016.</w:t>
      </w:r>
    </w:p>
    <w:p w14:paraId="747261F0" w14:textId="77777777" w:rsidR="00D41FD6" w:rsidRDefault="00D41FD6">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14:paraId="7C151370" w14:textId="77777777" w:rsidR="00DC64FE" w:rsidRDefault="00DC64FE" w:rsidP="00DC64FE">
      <w:pPr>
        <w:rPr>
          <w:lang w:val="el-GR"/>
        </w:rPr>
      </w:pPr>
      <w:r>
        <w:rPr>
          <w:lang w:val="el-GR"/>
        </w:rPr>
        <w:t>Η/Οι εγγύηση/εις καλής εκτέλεσης επιστρέφεται/</w:t>
      </w:r>
      <w:proofErr w:type="spellStart"/>
      <w:r>
        <w:rPr>
          <w:lang w:val="el-GR"/>
        </w:rPr>
        <w:t>ονται</w:t>
      </w:r>
      <w:proofErr w:type="spellEnd"/>
      <w:r>
        <w:rPr>
          <w:lang w:val="el-GR"/>
        </w:rPr>
        <w:t xml:space="preserve"> στο σύνολό του/ς μετά από την ποσοτική και ποιοτική παραλαβή του συνόλου του αντικειμένου της σύμβασης με την επιφύλαξη της τελευταίας παραγράφου του παρόντος (περί σταδιακής αποδέσμευσης λόγω διαιρετών υπηρεσιών).</w:t>
      </w:r>
    </w:p>
    <w:p w14:paraId="4F97AB78" w14:textId="77777777" w:rsidR="00DC64FE" w:rsidRDefault="00DC64FE" w:rsidP="00DC64FE">
      <w:pPr>
        <w:rPr>
          <w:lang w:val="el-GR"/>
        </w:rPr>
      </w:pPr>
      <w:r>
        <w:rPr>
          <w:lang w:val="el-GR"/>
        </w:rPr>
        <w:t xml:space="preserve">Σε περίπτωση που στο πρωτόκολλο οριστικής και ποσοτικής παραλαβής αναφέρονται παρατηρήσεις ή υπάρχει εκπρόθεσμη παροχή,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14:paraId="0899F722" w14:textId="77777777" w:rsidR="00DC64FE" w:rsidRPr="001E32A7" w:rsidRDefault="00DC64FE" w:rsidP="00DC64FE">
      <w:pPr>
        <w:rPr>
          <w:lang w:val="el-GR"/>
        </w:rPr>
      </w:pPr>
      <w:r>
        <w:rPr>
          <w:lang w:val="el-GR"/>
        </w:rPr>
        <w:t>Δεδομένου ότι</w:t>
      </w:r>
      <w:r w:rsidRPr="001E32A7">
        <w:rPr>
          <w:lang w:val="el-GR"/>
        </w:rPr>
        <w:t xml:space="preserve"> οι υπηρεσίες είναι διαιρετ</w:t>
      </w:r>
      <w:r>
        <w:rPr>
          <w:lang w:val="el-GR"/>
        </w:rPr>
        <w:t>ές</w:t>
      </w:r>
      <w:r w:rsidRPr="001E32A7">
        <w:rPr>
          <w:lang w:val="el-GR"/>
        </w:rPr>
        <w:t xml:space="preserve"> και η παράδοση γίνεται, σύμφωνα με τη σύμβαση, τμηματικά, οι εγγυήσεις καλής εκτέλεσης αποδεσμεύονται σταδιακά, κατά το ποσόν που αναλογεί στην αξία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15AA9358" w14:textId="77777777" w:rsidR="00DC64FE" w:rsidRPr="00C229F3" w:rsidRDefault="00DC64FE" w:rsidP="00DC64FE">
      <w:pPr>
        <w:rPr>
          <w:lang w:val="el-GR"/>
        </w:rPr>
      </w:pPr>
      <w:r>
        <w:rPr>
          <w:lang w:val="el-GR"/>
        </w:rPr>
        <w:t xml:space="preserve"> Για την διενέργεια της ως άνω διαδικασία σταδιακής αποδέσμευση εγγύησης προτείνεται στους αναδόχους η έκδοση τριών (3) ισόποσων εγγυήσεων, το  ύψος των οποίων θα ανέρχεται σε ποσοστό 4% επί της συμβατικής αξίας, χωρίς ΦΠΑ, και θα αφορά τα παραδοτέα κάθε έτους. </w:t>
      </w:r>
    </w:p>
    <w:p w14:paraId="4BE34F17" w14:textId="77777777" w:rsidR="00D41FD6" w:rsidRPr="00C229F3" w:rsidRDefault="00D41FD6">
      <w:pPr>
        <w:rPr>
          <w:lang w:val="el-GR"/>
        </w:rPr>
      </w:pPr>
    </w:p>
    <w:p w14:paraId="6A5E0111" w14:textId="77777777" w:rsidR="00D41FD6" w:rsidRPr="00C229F3" w:rsidRDefault="00D41FD6">
      <w:pPr>
        <w:pStyle w:val="2"/>
        <w:rPr>
          <w:lang w:val="el-GR"/>
        </w:rPr>
      </w:pPr>
      <w:bookmarkStart w:id="58" w:name="_Toc94806528"/>
      <w:r>
        <w:rPr>
          <w:rFonts w:ascii="Calibri" w:hAnsi="Calibri"/>
          <w:lang w:val="el-GR"/>
        </w:rPr>
        <w:t xml:space="preserve">4.2 </w:t>
      </w:r>
      <w:r>
        <w:rPr>
          <w:rFonts w:ascii="Calibri" w:hAnsi="Calibri"/>
          <w:lang w:val="el-GR"/>
        </w:rPr>
        <w:tab/>
        <w:t>Συμβατικό Πλαίσιο - Εφαρμοστέα Νομοθεσία</w:t>
      </w:r>
      <w:bookmarkEnd w:id="58"/>
      <w:r>
        <w:rPr>
          <w:rFonts w:ascii="Calibri" w:hAnsi="Calibri"/>
          <w:lang w:val="el-GR"/>
        </w:rPr>
        <w:t xml:space="preserve"> </w:t>
      </w:r>
    </w:p>
    <w:p w14:paraId="335BCF9B" w14:textId="77777777" w:rsidR="00D41FD6" w:rsidRPr="00C229F3" w:rsidRDefault="00D41FD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64382C65" w14:textId="77777777" w:rsidR="00D41FD6" w:rsidRPr="00C229F3" w:rsidRDefault="00D41FD6">
      <w:pPr>
        <w:pStyle w:val="2"/>
        <w:rPr>
          <w:lang w:val="el-GR"/>
        </w:rPr>
      </w:pPr>
      <w:bookmarkStart w:id="59" w:name="_Toc94806529"/>
      <w:r>
        <w:rPr>
          <w:rFonts w:ascii="Calibri" w:hAnsi="Calibri"/>
          <w:lang w:val="el-GR"/>
        </w:rPr>
        <w:t>4.3</w:t>
      </w:r>
      <w:r>
        <w:rPr>
          <w:rFonts w:ascii="Calibri" w:hAnsi="Calibri"/>
          <w:lang w:val="el-GR"/>
        </w:rPr>
        <w:tab/>
        <w:t>Όροι εκτέλεσης της σύμβασης</w:t>
      </w:r>
      <w:bookmarkEnd w:id="59"/>
    </w:p>
    <w:p w14:paraId="5A0C1CA5" w14:textId="77777777" w:rsidR="00D41FD6" w:rsidRPr="00C229F3" w:rsidRDefault="00D41FD6">
      <w:pPr>
        <w:rPr>
          <w:lang w:val="el-GR"/>
        </w:rPr>
      </w:pPr>
      <w:r>
        <w:rPr>
          <w:lang w:val="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w:t>
      </w:r>
      <w:r w:rsidRPr="006E635C">
        <w:rPr>
          <w:lang w:val="el-GR"/>
        </w:rPr>
        <w:t>συμβάσεις ή διεθνείς διατάξεις περιβαλλοντικού, κοινωνικοασφαλιστικού και εργατικού δικαίου, οι οποίες απαριθμούνται στο </w:t>
      </w:r>
      <w:hyperlink r:id="rId33" w:anchor="pararthma_A_X" w:history="1">
        <w:r w:rsidRPr="006E635C">
          <w:rPr>
            <w:rStyle w:val="-"/>
            <w:color w:val="auto"/>
            <w:lang w:val="el-GR"/>
          </w:rPr>
          <w:t>Παράρτημα X του Προσαρτήματος Α΄</w:t>
        </w:r>
      </w:hyperlink>
      <w:r w:rsidRPr="006E635C">
        <w:rPr>
          <w:lang w:val="el-GR"/>
        </w:rPr>
        <w:t>.</w:t>
      </w:r>
    </w:p>
    <w:p w14:paraId="1DB3CCBF" w14:textId="77777777" w:rsidR="00D41FD6" w:rsidRDefault="00D41FD6">
      <w:pPr>
        <w:rPr>
          <w:rFonts w:eastAsia="Calibri"/>
          <w:lang w:val="el-GR"/>
        </w:rPr>
      </w:pPr>
      <w:r>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15C276F5" w14:textId="77777777" w:rsidR="00D41FD6" w:rsidRPr="00C229F3" w:rsidRDefault="00D41FD6">
      <w:pPr>
        <w:tabs>
          <w:tab w:val="center" w:pos="4819"/>
        </w:tabs>
        <w:suppressAutoHyphens w:val="0"/>
        <w:spacing w:after="0"/>
        <w:rPr>
          <w:lang w:val="el-GR"/>
        </w:rPr>
      </w:pPr>
      <w:r>
        <w:rPr>
          <w:rFonts w:eastAsia="Trebuchet MS" w:cs="Trebuchet MS"/>
          <w:color w:val="000000"/>
          <w:sz w:val="24"/>
          <w:lang w:val="el-GR" w:eastAsia="el-GR"/>
        </w:rPr>
        <w:t xml:space="preserve"> </w:t>
      </w:r>
      <w:r>
        <w:rPr>
          <w:rFonts w:eastAsia="Trebuchet MS" w:cs="Trebuchet MS"/>
          <w:color w:val="000000"/>
          <w:sz w:val="24"/>
          <w:lang w:val="el-GR" w:eastAsia="el-GR"/>
        </w:rPr>
        <w:tab/>
      </w:r>
    </w:p>
    <w:p w14:paraId="605A57FD" w14:textId="77777777" w:rsidR="00911940" w:rsidRPr="00B825C3" w:rsidRDefault="00911940" w:rsidP="00756359">
      <w:pPr>
        <w:rPr>
          <w:rFonts w:eastAsia="Calibri"/>
          <w:lang w:val="el-GR"/>
        </w:rPr>
      </w:pPr>
    </w:p>
    <w:p w14:paraId="04EE6D97" w14:textId="77777777" w:rsidR="00756359" w:rsidRPr="00B825C3" w:rsidRDefault="003B030A" w:rsidP="00756359">
      <w:pPr>
        <w:rPr>
          <w:rFonts w:eastAsia="Calibri"/>
          <w:lang w:val="el-GR"/>
        </w:rPr>
      </w:pPr>
      <w:r w:rsidRPr="00B825C3">
        <w:rPr>
          <w:rFonts w:eastAsia="Calibri"/>
          <w:lang w:val="el-GR"/>
        </w:rPr>
        <w:t xml:space="preserve">4.3.2. </w:t>
      </w:r>
      <w:r w:rsidR="00756359" w:rsidRPr="00B825C3">
        <w:rPr>
          <w:rFonts w:eastAsia="Calibri"/>
          <w:lang w:val="el-GR"/>
        </w:rPr>
        <w:t xml:space="preserve">Ο ανάδοχος δεσμεύεται ότι: </w:t>
      </w:r>
    </w:p>
    <w:p w14:paraId="49EEE3D1" w14:textId="77777777" w:rsidR="00756359" w:rsidRPr="00DD50E7" w:rsidRDefault="00756359" w:rsidP="00756359">
      <w:pPr>
        <w:rPr>
          <w:rFonts w:eastAsia="Calibri"/>
          <w:lang w:val="el-GR"/>
        </w:rPr>
      </w:pPr>
      <w:r w:rsidRPr="00DD50E7">
        <w:rPr>
          <w:rFonts w:eastAsia="Calibri"/>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6CA697F9" w14:textId="77777777" w:rsidR="00756359" w:rsidRPr="00DD50E7" w:rsidRDefault="00756359" w:rsidP="00756359">
      <w:pPr>
        <w:rPr>
          <w:rFonts w:eastAsia="Calibri"/>
          <w:lang w:val="el-GR"/>
        </w:rPr>
      </w:pPr>
      <w:r w:rsidRPr="00DD50E7">
        <w:rPr>
          <w:rFonts w:eastAsia="Calibri"/>
          <w:lang w:val="el-GR"/>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DD50E7">
        <w:rPr>
          <w:rFonts w:eastAsia="Calibri"/>
          <w:lang w:val="el-GR"/>
        </w:rPr>
        <w:t>νομίμων</w:t>
      </w:r>
      <w:proofErr w:type="spellEnd"/>
      <w:r w:rsidRPr="00DD50E7">
        <w:rPr>
          <w:rFonts w:eastAsia="Calibri"/>
          <w:lang w:val="el-GR"/>
        </w:rPr>
        <w:t xml:space="preserve"> ή εξουσιοδοτημένων εκπροσώπων του καθώς και υπαλλήλων ή συνεργατών τους οποίους απασχολεί στην εκτέλεση της </w:t>
      </w:r>
      <w:r w:rsidRPr="00DD50E7">
        <w:rPr>
          <w:rFonts w:eastAsia="Calibri"/>
          <w:lang w:val="el-GR"/>
        </w:rPr>
        <w:lastRenderedPageBreak/>
        <w:t>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DD50E7">
        <w:rPr>
          <w:rFonts w:eastAsia="Calibri"/>
          <w:vertAlign w:val="superscript"/>
          <w:lang w:val="el-GR"/>
        </w:rPr>
        <w:t xml:space="preserve"> </w:t>
      </w:r>
      <w:r w:rsidRPr="00DD50E7">
        <w:rPr>
          <w:rFonts w:eastAsia="Calibri"/>
          <w:lang w:val="el-GR"/>
        </w:rPr>
        <w:t xml:space="preserve">. </w:t>
      </w:r>
    </w:p>
    <w:p w14:paraId="4E211D7F" w14:textId="77777777" w:rsidR="00756359" w:rsidRPr="00DD50E7" w:rsidRDefault="0026685E" w:rsidP="00756359">
      <w:pPr>
        <w:rPr>
          <w:rFonts w:eastAsia="Calibri"/>
          <w:lang w:val="el-GR"/>
        </w:rPr>
      </w:pPr>
      <w:r w:rsidRPr="00DD50E7">
        <w:rPr>
          <w:rFonts w:eastAsia="Calibri"/>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C031F2" w:rsidRPr="00DD50E7">
        <w:rPr>
          <w:rFonts w:eastAsia="Calibri"/>
          <w:lang w:val="el-GR"/>
        </w:rPr>
        <w:t>που χρησιμοποιεί</w:t>
      </w:r>
      <w:r w:rsidRPr="00DD50E7">
        <w:rPr>
          <w:rFonts w:eastAsia="Calibri"/>
          <w:lang w:val="el-GR"/>
        </w:rPr>
        <w:t xml:space="preserve">. </w:t>
      </w:r>
      <w:r w:rsidR="00756359" w:rsidRPr="00DD50E7">
        <w:rPr>
          <w:rFonts w:eastAsia="Calibri"/>
          <w:lang w:val="el-GR"/>
        </w:rPr>
        <w:t xml:space="preserve">Στο συμφωνητικό περιλαμβάνεται σχετική δεσμευτική δήλωση τόσο του αναδόχου όσο και των υπεργολάβων του. </w:t>
      </w:r>
    </w:p>
    <w:p w14:paraId="67757CA8" w14:textId="77777777" w:rsidR="00756359" w:rsidRPr="00DD50E7" w:rsidRDefault="00756359" w:rsidP="0075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lang w:val="el-GR"/>
        </w:rPr>
      </w:pPr>
    </w:p>
    <w:p w14:paraId="213C2BF9" w14:textId="77777777" w:rsidR="00756359" w:rsidRDefault="00756359" w:rsidP="00756359">
      <w:pPr>
        <w:rPr>
          <w:lang w:val="el-GR"/>
        </w:rPr>
      </w:pPr>
      <w:r>
        <w:rPr>
          <w:i/>
          <w:iCs/>
          <w:color w:val="5B9BD5"/>
          <w:spacing w:val="5"/>
          <w:kern w:val="1"/>
          <w:lang w:val="el-GR"/>
        </w:rPr>
        <w:t xml:space="preserve"> </w:t>
      </w:r>
    </w:p>
    <w:p w14:paraId="1C6FBB5D" w14:textId="77777777" w:rsidR="00D41FD6" w:rsidRPr="00C229F3" w:rsidRDefault="00D41FD6">
      <w:pPr>
        <w:pStyle w:val="2"/>
        <w:rPr>
          <w:lang w:val="el-GR"/>
        </w:rPr>
      </w:pPr>
      <w:bookmarkStart w:id="60" w:name="_Toc94806530"/>
      <w:r>
        <w:rPr>
          <w:rFonts w:ascii="Calibri" w:hAnsi="Calibri"/>
          <w:lang w:val="el-GR"/>
        </w:rPr>
        <w:t>4.4</w:t>
      </w:r>
      <w:r>
        <w:rPr>
          <w:rFonts w:ascii="Calibri" w:hAnsi="Calibri"/>
          <w:lang w:val="el-GR"/>
        </w:rPr>
        <w:tab/>
        <w:t>Υπεργολαβία</w:t>
      </w:r>
      <w:bookmarkEnd w:id="60"/>
    </w:p>
    <w:p w14:paraId="05739257" w14:textId="77777777" w:rsidR="00D41FD6" w:rsidRPr="00C229F3" w:rsidRDefault="00D41FD6">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3DC1C5E2" w14:textId="77777777" w:rsidR="008260B2" w:rsidRPr="008260B2" w:rsidRDefault="00D41FD6">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4DD1445F" w14:textId="77777777" w:rsidR="00D41FD6" w:rsidRPr="00C229F3" w:rsidRDefault="00D41FD6">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7038BF1C" w14:textId="77777777" w:rsidR="00D41FD6" w:rsidRPr="00C229F3" w:rsidRDefault="00D41FD6">
      <w:pPr>
        <w:rPr>
          <w:lang w:val="el-GR"/>
        </w:rPr>
      </w:pPr>
      <w:r>
        <w:rPr>
          <w:lang w:val="el-GR"/>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14:paraId="4C0883C4" w14:textId="77777777" w:rsidR="00D41FD6" w:rsidRPr="00C229F3" w:rsidRDefault="00D41FD6">
      <w:pPr>
        <w:pStyle w:val="2"/>
        <w:rPr>
          <w:lang w:val="el-GR"/>
        </w:rPr>
      </w:pPr>
      <w:bookmarkStart w:id="61" w:name="_Toc94806531"/>
      <w:r>
        <w:rPr>
          <w:rFonts w:ascii="Calibri" w:hAnsi="Calibri"/>
          <w:lang w:val="el-GR"/>
        </w:rPr>
        <w:t>4.5</w:t>
      </w:r>
      <w:r>
        <w:rPr>
          <w:rFonts w:ascii="Calibri" w:hAnsi="Calibri"/>
          <w:lang w:val="el-GR"/>
        </w:rPr>
        <w:tab/>
        <w:t>Τροποποίηση σύμβασης κατά τη διάρκειά της</w:t>
      </w:r>
      <w:bookmarkEnd w:id="61"/>
      <w:r>
        <w:rPr>
          <w:rFonts w:ascii="Calibri" w:hAnsi="Calibri"/>
          <w:lang w:val="el-GR"/>
        </w:rPr>
        <w:t xml:space="preserve"> </w:t>
      </w:r>
    </w:p>
    <w:p w14:paraId="7DB3D3EF" w14:textId="77777777" w:rsidR="00CC529B" w:rsidRPr="004F7094" w:rsidRDefault="00D41FD6" w:rsidP="00CC529B">
      <w:pPr>
        <w:rPr>
          <w:i/>
          <w:iCs/>
          <w:color w:val="5B9BD5"/>
          <w:spacing w:val="5"/>
          <w:kern w:val="1"/>
          <w:lang w:val="el-GR"/>
        </w:rPr>
      </w:pPr>
      <w:r w:rsidRPr="00DB35C7">
        <w:rPr>
          <w:lang w:val="el-GR"/>
        </w:rPr>
        <w:t>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w:t>
      </w:r>
      <w:r w:rsidR="00A071FC" w:rsidRPr="00DB35C7">
        <w:rPr>
          <w:lang w:val="el-GR"/>
        </w:rPr>
        <w:t>,</w:t>
      </w:r>
      <w:r w:rsidRPr="00DB35C7">
        <w:rPr>
          <w:lang w:val="el-GR"/>
        </w:rPr>
        <w:t xml:space="preserve"> κατόπιν γνωμοδότησης </w:t>
      </w:r>
      <w:r w:rsidR="00A071FC" w:rsidRPr="00DB35C7">
        <w:rPr>
          <w:lang w:val="el-GR"/>
        </w:rPr>
        <w:t xml:space="preserve">του αρμοδίου οργάνου της αναθέτουσας </w:t>
      </w:r>
      <w:r w:rsidR="00A071FC" w:rsidRPr="00FA19A8">
        <w:rPr>
          <w:lang w:val="el-GR"/>
        </w:rPr>
        <w:t xml:space="preserve">αρχής </w:t>
      </w:r>
      <w:r w:rsidR="00CC529B" w:rsidRPr="00FA19A8">
        <w:rPr>
          <w:lang w:val="el-GR"/>
        </w:rPr>
        <w:t>(ήτοι της επιτροπής η οποία συγκροτείται με απόφαση της αναθέτουσας αρχής για την παρακολούθηση της σύμβαση)</w:t>
      </w:r>
      <w:r w:rsidR="00FA19A8">
        <w:rPr>
          <w:lang w:val="el-GR"/>
        </w:rPr>
        <w:t>.</w:t>
      </w:r>
    </w:p>
    <w:p w14:paraId="76D680F1" w14:textId="77777777" w:rsidR="00D41FD6" w:rsidRPr="00C229F3" w:rsidRDefault="00D41FD6">
      <w:pPr>
        <w:pStyle w:val="2"/>
        <w:rPr>
          <w:lang w:val="el-GR"/>
        </w:rPr>
      </w:pPr>
      <w:bookmarkStart w:id="62" w:name="_Toc94806532"/>
      <w:r>
        <w:rPr>
          <w:rFonts w:ascii="Calibri" w:hAnsi="Calibri"/>
          <w:lang w:val="el-GR"/>
        </w:rPr>
        <w:t>4.6</w:t>
      </w:r>
      <w:r>
        <w:rPr>
          <w:rFonts w:ascii="Calibri" w:hAnsi="Calibri"/>
          <w:lang w:val="el-GR"/>
        </w:rPr>
        <w:tab/>
        <w:t>Δικαίωμα μονομερούς λύσης της σύμβασης</w:t>
      </w:r>
      <w:bookmarkEnd w:id="62"/>
      <w:r>
        <w:rPr>
          <w:rFonts w:ascii="Calibri" w:hAnsi="Calibri"/>
          <w:lang w:val="el-GR"/>
        </w:rPr>
        <w:t xml:space="preserve"> </w:t>
      </w:r>
    </w:p>
    <w:p w14:paraId="1E1D86FA" w14:textId="77777777" w:rsidR="00D41FD6" w:rsidRPr="00C229F3" w:rsidRDefault="00D41FD6">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DCFEE2C" w14:textId="77777777"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CF10784" w14:textId="77777777" w:rsidR="00D41FD6" w:rsidRPr="00C229F3" w:rsidRDefault="00D41FD6">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25BA44C5" w14:textId="77777777" w:rsidR="00D41FD6" w:rsidRPr="007F4B5A" w:rsidRDefault="00D41FD6">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5ED1008" w14:textId="77777777" w:rsidR="00410B84" w:rsidRPr="00410B84" w:rsidRDefault="00410B84" w:rsidP="00410B84">
      <w:pPr>
        <w:pStyle w:val="af0"/>
        <w:spacing w:before="121"/>
        <w:ind w:right="688"/>
        <w:rPr>
          <w:lang w:val="el-GR"/>
        </w:rPr>
      </w:pPr>
      <w:r w:rsidRPr="00410B84">
        <w:rPr>
          <w:lang w:val="el-GR"/>
        </w:rPr>
        <w:t>δ) ο ανάδοχος καταδικαστεί αμετάκλητα, κατά τη διάρκεια εκτέλεσης της σύμβασης, για ένα από τα</w:t>
      </w:r>
      <w:r w:rsidRPr="00410B84">
        <w:rPr>
          <w:spacing w:val="1"/>
          <w:lang w:val="el-GR"/>
        </w:rPr>
        <w:t xml:space="preserve"> </w:t>
      </w:r>
      <w:r w:rsidRPr="00410B84">
        <w:rPr>
          <w:lang w:val="el-GR"/>
        </w:rPr>
        <w:t>αδικήματα</w:t>
      </w:r>
      <w:r w:rsidRPr="00410B84">
        <w:rPr>
          <w:spacing w:val="-3"/>
          <w:lang w:val="el-GR"/>
        </w:rPr>
        <w:t xml:space="preserve"> </w:t>
      </w:r>
      <w:r w:rsidRPr="00410B84">
        <w:rPr>
          <w:lang w:val="el-GR"/>
        </w:rPr>
        <w:t>που</w:t>
      </w:r>
      <w:r w:rsidRPr="00410B84">
        <w:rPr>
          <w:spacing w:val="2"/>
          <w:lang w:val="el-GR"/>
        </w:rPr>
        <w:t xml:space="preserve"> </w:t>
      </w:r>
      <w:r w:rsidRPr="00410B84">
        <w:rPr>
          <w:lang w:val="el-GR"/>
        </w:rPr>
        <w:t>αναφέρονται</w:t>
      </w:r>
      <w:r w:rsidRPr="00410B84">
        <w:rPr>
          <w:spacing w:val="-1"/>
          <w:lang w:val="el-GR"/>
        </w:rPr>
        <w:t xml:space="preserve"> </w:t>
      </w:r>
      <w:r w:rsidRPr="00410B84">
        <w:rPr>
          <w:lang w:val="el-GR"/>
        </w:rPr>
        <w:t>στην</w:t>
      </w:r>
      <w:r w:rsidRPr="00410B84">
        <w:rPr>
          <w:spacing w:val="-1"/>
          <w:lang w:val="el-GR"/>
        </w:rPr>
        <w:t xml:space="preserve"> </w:t>
      </w:r>
      <w:r w:rsidRPr="00410B84">
        <w:rPr>
          <w:lang w:val="el-GR"/>
        </w:rPr>
        <w:t>παρ.</w:t>
      </w:r>
      <w:r w:rsidRPr="00410B84">
        <w:rPr>
          <w:spacing w:val="-3"/>
          <w:lang w:val="el-GR"/>
        </w:rPr>
        <w:t xml:space="preserve"> </w:t>
      </w:r>
      <w:r w:rsidRPr="00410B84">
        <w:rPr>
          <w:lang w:val="el-GR"/>
        </w:rPr>
        <w:t>2.2.3.1</w:t>
      </w:r>
      <w:r w:rsidRPr="00410B84">
        <w:rPr>
          <w:spacing w:val="-2"/>
          <w:lang w:val="el-GR"/>
        </w:rPr>
        <w:t xml:space="preserve"> </w:t>
      </w:r>
      <w:r w:rsidRPr="00410B84">
        <w:rPr>
          <w:lang w:val="el-GR"/>
        </w:rPr>
        <w:t>της</w:t>
      </w:r>
      <w:r w:rsidRPr="00410B84">
        <w:rPr>
          <w:spacing w:val="-3"/>
          <w:lang w:val="el-GR"/>
        </w:rPr>
        <w:t xml:space="preserve"> </w:t>
      </w:r>
      <w:r w:rsidRPr="00410B84">
        <w:rPr>
          <w:lang w:val="el-GR"/>
        </w:rPr>
        <w:t>παρούσας,</w:t>
      </w:r>
    </w:p>
    <w:p w14:paraId="228CF446" w14:textId="77777777" w:rsidR="00410B84" w:rsidRPr="00410B84" w:rsidRDefault="00410B84" w:rsidP="00410B84">
      <w:pPr>
        <w:pStyle w:val="af0"/>
        <w:spacing w:before="118"/>
        <w:ind w:right="686"/>
        <w:rPr>
          <w:lang w:val="el-GR"/>
        </w:rPr>
      </w:pPr>
      <w:r w:rsidRPr="00410B84">
        <w:rPr>
          <w:lang w:val="el-GR"/>
        </w:rPr>
        <w:lastRenderedPageBreak/>
        <w:t>ε)</w:t>
      </w:r>
      <w:r w:rsidRPr="00410B84">
        <w:rPr>
          <w:spacing w:val="1"/>
          <w:lang w:val="el-GR"/>
        </w:rPr>
        <w:t xml:space="preserve"> </w:t>
      </w:r>
      <w:r w:rsidRPr="00410B84">
        <w:rPr>
          <w:lang w:val="el-GR"/>
        </w:rPr>
        <w:t>ο</w:t>
      </w:r>
      <w:r w:rsidRPr="00410B84">
        <w:rPr>
          <w:spacing w:val="1"/>
          <w:lang w:val="el-GR"/>
        </w:rPr>
        <w:t xml:space="preserve"> </w:t>
      </w:r>
      <w:r w:rsidRPr="00410B84">
        <w:rPr>
          <w:lang w:val="el-GR"/>
        </w:rPr>
        <w:t>ανάδοχος</w:t>
      </w:r>
      <w:r w:rsidRPr="00410B84">
        <w:rPr>
          <w:spacing w:val="1"/>
          <w:lang w:val="el-GR"/>
        </w:rPr>
        <w:t xml:space="preserve"> </w:t>
      </w:r>
      <w:r w:rsidRPr="00410B84">
        <w:rPr>
          <w:lang w:val="el-GR"/>
        </w:rPr>
        <w:t>πτωχεύσει</w:t>
      </w:r>
      <w:r w:rsidRPr="00410B84">
        <w:rPr>
          <w:spacing w:val="1"/>
          <w:lang w:val="el-GR"/>
        </w:rPr>
        <w:t xml:space="preserve"> </w:t>
      </w:r>
      <w:r w:rsidRPr="00410B84">
        <w:rPr>
          <w:lang w:val="el-GR"/>
        </w:rPr>
        <w:t>ή</w:t>
      </w:r>
      <w:r w:rsidRPr="00410B84">
        <w:rPr>
          <w:spacing w:val="1"/>
          <w:lang w:val="el-GR"/>
        </w:rPr>
        <w:t xml:space="preserve"> </w:t>
      </w:r>
      <w:r w:rsidRPr="00410B84">
        <w:rPr>
          <w:lang w:val="el-GR"/>
        </w:rPr>
        <w:t>υπαχθεί</w:t>
      </w:r>
      <w:r w:rsidRPr="00410B84">
        <w:rPr>
          <w:spacing w:val="1"/>
          <w:lang w:val="el-GR"/>
        </w:rPr>
        <w:t xml:space="preserve"> </w:t>
      </w:r>
      <w:r w:rsidRPr="00410B84">
        <w:rPr>
          <w:lang w:val="el-GR"/>
        </w:rPr>
        <w:t>σε</w:t>
      </w:r>
      <w:r w:rsidRPr="00410B84">
        <w:rPr>
          <w:spacing w:val="1"/>
          <w:lang w:val="el-GR"/>
        </w:rPr>
        <w:t xml:space="preserve"> </w:t>
      </w:r>
      <w:r w:rsidRPr="00410B84">
        <w:rPr>
          <w:lang w:val="el-GR"/>
        </w:rPr>
        <w:t>διαδικασία</w:t>
      </w:r>
      <w:r w:rsidRPr="00410B84">
        <w:rPr>
          <w:spacing w:val="1"/>
          <w:lang w:val="el-GR"/>
        </w:rPr>
        <w:t xml:space="preserve"> </w:t>
      </w:r>
      <w:r w:rsidRPr="00410B84">
        <w:rPr>
          <w:lang w:val="el-GR"/>
        </w:rPr>
        <w:t>ειδικής</w:t>
      </w:r>
      <w:r w:rsidRPr="00410B84">
        <w:rPr>
          <w:spacing w:val="1"/>
          <w:lang w:val="el-GR"/>
        </w:rPr>
        <w:t xml:space="preserve"> </w:t>
      </w:r>
      <w:r w:rsidRPr="00410B84">
        <w:rPr>
          <w:lang w:val="el-GR"/>
        </w:rPr>
        <w:t>εκκαθάρισης</w:t>
      </w:r>
      <w:r w:rsidRPr="00410B84">
        <w:rPr>
          <w:spacing w:val="1"/>
          <w:lang w:val="el-GR"/>
        </w:rPr>
        <w:t xml:space="preserve"> </w:t>
      </w:r>
      <w:r w:rsidRPr="00410B84">
        <w:rPr>
          <w:lang w:val="el-GR"/>
        </w:rPr>
        <w:t>ή</w:t>
      </w:r>
      <w:r w:rsidRPr="00410B84">
        <w:rPr>
          <w:spacing w:val="1"/>
          <w:lang w:val="el-GR"/>
        </w:rPr>
        <w:t xml:space="preserve"> </w:t>
      </w:r>
      <w:r w:rsidRPr="00410B84">
        <w:rPr>
          <w:lang w:val="el-GR"/>
        </w:rPr>
        <w:t>τεθεί</w:t>
      </w:r>
      <w:r w:rsidRPr="00410B84">
        <w:rPr>
          <w:spacing w:val="1"/>
          <w:lang w:val="el-GR"/>
        </w:rPr>
        <w:t xml:space="preserve"> </w:t>
      </w:r>
      <w:r w:rsidRPr="00410B84">
        <w:rPr>
          <w:lang w:val="el-GR"/>
        </w:rPr>
        <w:t>υπό</w:t>
      </w:r>
      <w:r w:rsidRPr="00410B84">
        <w:rPr>
          <w:spacing w:val="1"/>
          <w:lang w:val="el-GR"/>
        </w:rPr>
        <w:t xml:space="preserve"> </w:t>
      </w:r>
      <w:r w:rsidRPr="00410B84">
        <w:rPr>
          <w:lang w:val="el-GR"/>
        </w:rPr>
        <w:t>αναγκαστική</w:t>
      </w:r>
      <w:r w:rsidRPr="00410B84">
        <w:rPr>
          <w:spacing w:val="1"/>
          <w:lang w:val="el-GR"/>
        </w:rPr>
        <w:t xml:space="preserve"> </w:t>
      </w:r>
      <w:r w:rsidRPr="00410B84">
        <w:rPr>
          <w:lang w:val="el-GR"/>
        </w:rPr>
        <w:t>διαχείριση από εκκαθαριστή ή από το δικαστήριο ή υπαχθεί σε διαδικασία πτωχευτικού συμβιβασμού ή</w:t>
      </w:r>
      <w:r w:rsidRPr="00410B84">
        <w:rPr>
          <w:spacing w:val="1"/>
          <w:lang w:val="el-GR"/>
        </w:rPr>
        <w:t xml:space="preserve"> </w:t>
      </w:r>
      <w:r w:rsidRPr="00410B84">
        <w:rPr>
          <w:lang w:val="el-GR"/>
        </w:rPr>
        <w:t>αναστείλει τις επιχειρηματικές του δραστηριότητες ή υπαχθεί σε διαδικασία εξυγίανσης και δεν τηρεί τους</w:t>
      </w:r>
      <w:r w:rsidRPr="00410B84">
        <w:rPr>
          <w:spacing w:val="-47"/>
          <w:lang w:val="el-GR"/>
        </w:rPr>
        <w:t xml:space="preserve"> </w:t>
      </w:r>
      <w:r w:rsidRPr="00410B84">
        <w:rPr>
          <w:lang w:val="el-GR"/>
        </w:rPr>
        <w:t xml:space="preserve">όρους αυτής ή εάν βρεθεί σε οποιαδήποτε ανάλογη κατάσταση, </w:t>
      </w:r>
      <w:proofErr w:type="spellStart"/>
      <w:r w:rsidRPr="00410B84">
        <w:rPr>
          <w:lang w:val="el-GR"/>
        </w:rPr>
        <w:t>προκύπτουσα</w:t>
      </w:r>
      <w:proofErr w:type="spellEnd"/>
      <w:r w:rsidRPr="00410B84">
        <w:rPr>
          <w:lang w:val="el-GR"/>
        </w:rPr>
        <w:t xml:space="preserve"> από παρόμοια διαδικασία,</w:t>
      </w:r>
      <w:r w:rsidRPr="00410B84">
        <w:rPr>
          <w:spacing w:val="1"/>
          <w:lang w:val="el-GR"/>
        </w:rPr>
        <w:t xml:space="preserve"> </w:t>
      </w:r>
      <w:r w:rsidRPr="00410B84">
        <w:rPr>
          <w:lang w:val="el-GR"/>
        </w:rPr>
        <w:t>προβλεπόμενη σε εθνικές διατάξεις νόμου. Η αναθέτουσα αρχή μπορεί να μην καταγγείλει τη σύμβαση,</w:t>
      </w:r>
      <w:r w:rsidRPr="00410B84">
        <w:rPr>
          <w:spacing w:val="1"/>
          <w:lang w:val="el-GR"/>
        </w:rPr>
        <w:t xml:space="preserve"> </w:t>
      </w:r>
      <w:r w:rsidRPr="00410B84">
        <w:rPr>
          <w:lang w:val="el-GR"/>
        </w:rPr>
        <w:t>υπό την προϋπόθεση ότι ο ανάδοχος ο οποίος θα βρεθεί σε μία εκ των καταστάσεων που αναφέρονται</w:t>
      </w:r>
      <w:r w:rsidRPr="00410B84">
        <w:rPr>
          <w:spacing w:val="1"/>
          <w:lang w:val="el-GR"/>
        </w:rPr>
        <w:t xml:space="preserve"> </w:t>
      </w:r>
      <w:r w:rsidRPr="00410B84">
        <w:rPr>
          <w:lang w:val="el-GR"/>
        </w:rPr>
        <w:t>στην περίπτωση αυτή αποδεικνύει ότι είναι σε θέση να εκτελέσει τη σύμβαση, λαμβάνοντας υπόψη τις</w:t>
      </w:r>
      <w:r w:rsidRPr="00410B84">
        <w:rPr>
          <w:spacing w:val="1"/>
          <w:lang w:val="el-GR"/>
        </w:rPr>
        <w:t xml:space="preserve"> </w:t>
      </w:r>
      <w:r w:rsidRPr="00410B84">
        <w:rPr>
          <w:lang w:val="el-GR"/>
        </w:rPr>
        <w:t>ισχύουσες</w:t>
      </w:r>
      <w:r w:rsidRPr="00410B84">
        <w:rPr>
          <w:spacing w:val="-2"/>
          <w:lang w:val="el-GR"/>
        </w:rPr>
        <w:t xml:space="preserve"> </w:t>
      </w:r>
      <w:r w:rsidRPr="00410B84">
        <w:rPr>
          <w:lang w:val="el-GR"/>
        </w:rPr>
        <w:t>διατάξεις και</w:t>
      </w:r>
      <w:r w:rsidRPr="00410B84">
        <w:rPr>
          <w:spacing w:val="-4"/>
          <w:lang w:val="el-GR"/>
        </w:rPr>
        <w:t xml:space="preserve"> </w:t>
      </w:r>
      <w:r w:rsidRPr="00410B84">
        <w:rPr>
          <w:lang w:val="el-GR"/>
        </w:rPr>
        <w:t>τα</w:t>
      </w:r>
      <w:r w:rsidRPr="00410B84">
        <w:rPr>
          <w:spacing w:val="-3"/>
          <w:lang w:val="el-GR"/>
        </w:rPr>
        <w:t xml:space="preserve"> </w:t>
      </w:r>
      <w:r w:rsidRPr="00410B84">
        <w:rPr>
          <w:lang w:val="el-GR"/>
        </w:rPr>
        <w:t>μέτρα για</w:t>
      </w:r>
      <w:r w:rsidRPr="00410B84">
        <w:rPr>
          <w:spacing w:val="-4"/>
          <w:lang w:val="el-GR"/>
        </w:rPr>
        <w:t xml:space="preserve"> </w:t>
      </w:r>
      <w:r w:rsidRPr="00410B84">
        <w:rPr>
          <w:lang w:val="el-GR"/>
        </w:rPr>
        <w:t>τη</w:t>
      </w:r>
      <w:r w:rsidRPr="00410B84">
        <w:rPr>
          <w:spacing w:val="-1"/>
          <w:lang w:val="el-GR"/>
        </w:rPr>
        <w:t xml:space="preserve"> </w:t>
      </w:r>
      <w:r w:rsidRPr="00410B84">
        <w:rPr>
          <w:lang w:val="el-GR"/>
        </w:rPr>
        <w:t>συνέχιση</w:t>
      </w:r>
      <w:r w:rsidRPr="00410B84">
        <w:rPr>
          <w:spacing w:val="-2"/>
          <w:lang w:val="el-GR"/>
        </w:rPr>
        <w:t xml:space="preserve"> </w:t>
      </w:r>
      <w:r w:rsidRPr="00410B84">
        <w:rPr>
          <w:lang w:val="el-GR"/>
        </w:rPr>
        <w:t>της</w:t>
      </w:r>
      <w:r w:rsidRPr="00410B84">
        <w:rPr>
          <w:spacing w:val="-4"/>
          <w:lang w:val="el-GR"/>
        </w:rPr>
        <w:t xml:space="preserve"> </w:t>
      </w:r>
      <w:r w:rsidRPr="00410B84">
        <w:rPr>
          <w:lang w:val="el-GR"/>
        </w:rPr>
        <w:t>επιχειρηματικής</w:t>
      </w:r>
      <w:r w:rsidRPr="00410B84">
        <w:rPr>
          <w:spacing w:val="-2"/>
          <w:lang w:val="el-GR"/>
        </w:rPr>
        <w:t xml:space="preserve"> </w:t>
      </w:r>
      <w:r w:rsidRPr="00410B84">
        <w:rPr>
          <w:lang w:val="el-GR"/>
        </w:rPr>
        <w:t>του</w:t>
      </w:r>
      <w:r w:rsidRPr="00410B84">
        <w:rPr>
          <w:spacing w:val="-3"/>
          <w:lang w:val="el-GR"/>
        </w:rPr>
        <w:t xml:space="preserve"> </w:t>
      </w:r>
      <w:r w:rsidRPr="00410B84">
        <w:rPr>
          <w:lang w:val="el-GR"/>
        </w:rPr>
        <w:t>λειτουργίας.</w:t>
      </w:r>
    </w:p>
    <w:p w14:paraId="1483F487" w14:textId="77777777" w:rsidR="00410B84" w:rsidRPr="00410B84" w:rsidRDefault="00410B84" w:rsidP="00410B84">
      <w:pPr>
        <w:pStyle w:val="af0"/>
        <w:spacing w:before="123"/>
        <w:ind w:right="689"/>
        <w:rPr>
          <w:lang w:val="el-GR"/>
        </w:rPr>
      </w:pPr>
      <w:proofErr w:type="spellStart"/>
      <w:r w:rsidRPr="00410B84">
        <w:rPr>
          <w:lang w:val="el-GR"/>
        </w:rPr>
        <w:t>στ</w:t>
      </w:r>
      <w:proofErr w:type="spellEnd"/>
      <w:r w:rsidRPr="00410B84">
        <w:rPr>
          <w:lang w:val="el-GR"/>
        </w:rPr>
        <w:t>)</w:t>
      </w:r>
      <w:r w:rsidRPr="00410B84">
        <w:rPr>
          <w:spacing w:val="1"/>
          <w:lang w:val="el-GR"/>
        </w:rPr>
        <w:t xml:space="preserve"> </w:t>
      </w:r>
      <w:r w:rsidRPr="00410B84">
        <w:rPr>
          <w:lang w:val="el-GR"/>
        </w:rPr>
        <w:t>ο</w:t>
      </w:r>
      <w:r w:rsidRPr="00410B84">
        <w:rPr>
          <w:spacing w:val="1"/>
          <w:lang w:val="el-GR"/>
        </w:rPr>
        <w:t xml:space="preserve"> </w:t>
      </w:r>
      <w:r w:rsidRPr="00410B84">
        <w:rPr>
          <w:lang w:val="el-GR"/>
        </w:rPr>
        <w:t>ανάδοχος</w:t>
      </w:r>
      <w:r w:rsidRPr="00410B84">
        <w:rPr>
          <w:spacing w:val="1"/>
          <w:lang w:val="el-GR"/>
        </w:rPr>
        <w:t xml:space="preserve"> </w:t>
      </w:r>
      <w:r w:rsidRPr="00410B84">
        <w:rPr>
          <w:lang w:val="el-GR"/>
        </w:rPr>
        <w:t>παραβεί</w:t>
      </w:r>
      <w:r w:rsidRPr="00410B84">
        <w:rPr>
          <w:spacing w:val="1"/>
          <w:lang w:val="el-GR"/>
        </w:rPr>
        <w:t xml:space="preserve"> </w:t>
      </w:r>
      <w:r w:rsidRPr="00410B84">
        <w:rPr>
          <w:lang w:val="el-GR"/>
        </w:rPr>
        <w:t>αποδεδειγμένα</w:t>
      </w:r>
      <w:r w:rsidRPr="00410B84">
        <w:rPr>
          <w:spacing w:val="1"/>
          <w:lang w:val="el-GR"/>
        </w:rPr>
        <w:t xml:space="preserve"> </w:t>
      </w:r>
      <w:r w:rsidRPr="00410B84">
        <w:rPr>
          <w:lang w:val="el-GR"/>
        </w:rPr>
        <w:t>τις</w:t>
      </w:r>
      <w:r w:rsidRPr="00410B84">
        <w:rPr>
          <w:spacing w:val="1"/>
          <w:lang w:val="el-GR"/>
        </w:rPr>
        <w:t xml:space="preserve"> </w:t>
      </w:r>
      <w:r w:rsidRPr="00410B84">
        <w:rPr>
          <w:lang w:val="el-GR"/>
        </w:rPr>
        <w:t>υποχρεώσεις</w:t>
      </w:r>
      <w:r w:rsidRPr="00410B84">
        <w:rPr>
          <w:spacing w:val="1"/>
          <w:lang w:val="el-GR"/>
        </w:rPr>
        <w:t xml:space="preserve"> </w:t>
      </w:r>
      <w:r w:rsidRPr="00410B84">
        <w:rPr>
          <w:lang w:val="el-GR"/>
        </w:rPr>
        <w:t>του</w:t>
      </w:r>
      <w:r w:rsidRPr="00410B84">
        <w:rPr>
          <w:spacing w:val="1"/>
          <w:lang w:val="el-GR"/>
        </w:rPr>
        <w:t xml:space="preserve"> </w:t>
      </w:r>
      <w:r w:rsidRPr="00410B84">
        <w:rPr>
          <w:lang w:val="el-GR"/>
        </w:rPr>
        <w:t>που</w:t>
      </w:r>
      <w:r w:rsidRPr="00410B84">
        <w:rPr>
          <w:spacing w:val="1"/>
          <w:lang w:val="el-GR"/>
        </w:rPr>
        <w:t xml:space="preserve"> </w:t>
      </w:r>
      <w:r w:rsidRPr="00410B84">
        <w:rPr>
          <w:lang w:val="el-GR"/>
        </w:rPr>
        <w:t>απορρέουν</w:t>
      </w:r>
      <w:r w:rsidRPr="00410B84">
        <w:rPr>
          <w:spacing w:val="1"/>
          <w:lang w:val="el-GR"/>
        </w:rPr>
        <w:t xml:space="preserve"> </w:t>
      </w:r>
      <w:r w:rsidRPr="00410B84">
        <w:rPr>
          <w:lang w:val="el-GR"/>
        </w:rPr>
        <w:t>από</w:t>
      </w:r>
      <w:r w:rsidRPr="00410B84">
        <w:rPr>
          <w:spacing w:val="1"/>
          <w:lang w:val="el-GR"/>
        </w:rPr>
        <w:t xml:space="preserve"> </w:t>
      </w:r>
      <w:r w:rsidRPr="00410B84">
        <w:rPr>
          <w:lang w:val="el-GR"/>
        </w:rPr>
        <w:t>την</w:t>
      </w:r>
      <w:r w:rsidRPr="00410B84">
        <w:rPr>
          <w:spacing w:val="1"/>
          <w:lang w:val="el-GR"/>
        </w:rPr>
        <w:t xml:space="preserve"> </w:t>
      </w:r>
      <w:r w:rsidRPr="00410B84">
        <w:rPr>
          <w:lang w:val="el-GR"/>
        </w:rPr>
        <w:t>δέσμευση</w:t>
      </w:r>
      <w:r w:rsidRPr="00410B84">
        <w:rPr>
          <w:spacing w:val="1"/>
          <w:lang w:val="el-GR"/>
        </w:rPr>
        <w:t xml:space="preserve"> </w:t>
      </w:r>
      <w:r w:rsidRPr="00410B84">
        <w:rPr>
          <w:lang w:val="el-GR"/>
        </w:rPr>
        <w:t>ακεραιότητας της</w:t>
      </w:r>
      <w:r w:rsidRPr="00410B84">
        <w:rPr>
          <w:spacing w:val="1"/>
          <w:lang w:val="el-GR"/>
        </w:rPr>
        <w:t xml:space="preserve"> </w:t>
      </w:r>
      <w:r w:rsidRPr="00410B84">
        <w:rPr>
          <w:lang w:val="el-GR"/>
        </w:rPr>
        <w:t>παρ. 4.3.2. της παρούσας</w:t>
      </w:r>
      <w:r w:rsidRPr="00410B84">
        <w:rPr>
          <w:spacing w:val="1"/>
          <w:lang w:val="el-GR"/>
        </w:rPr>
        <w:t xml:space="preserve"> </w:t>
      </w:r>
      <w:r w:rsidRPr="00410B84">
        <w:rPr>
          <w:lang w:val="el-GR"/>
        </w:rPr>
        <w:t>διακήρυξης, ως αναλυτικά περιγράφονται στο</w:t>
      </w:r>
      <w:r w:rsidRPr="00410B84">
        <w:rPr>
          <w:spacing w:val="49"/>
          <w:lang w:val="el-GR"/>
        </w:rPr>
        <w:t xml:space="preserve"> </w:t>
      </w:r>
      <w:r w:rsidRPr="00410B84">
        <w:rPr>
          <w:lang w:val="el-GR"/>
        </w:rPr>
        <w:t>συνημμένο</w:t>
      </w:r>
      <w:r w:rsidRPr="00410B84">
        <w:rPr>
          <w:spacing w:val="1"/>
          <w:lang w:val="el-GR"/>
        </w:rPr>
        <w:t xml:space="preserve"> </w:t>
      </w:r>
      <w:r w:rsidRPr="00410B84">
        <w:rPr>
          <w:lang w:val="el-GR"/>
        </w:rPr>
        <w:t>στην</w:t>
      </w:r>
      <w:r w:rsidRPr="00410B84">
        <w:rPr>
          <w:spacing w:val="-2"/>
          <w:lang w:val="el-GR"/>
        </w:rPr>
        <w:t xml:space="preserve"> </w:t>
      </w:r>
      <w:r w:rsidRPr="00410B84">
        <w:rPr>
          <w:lang w:val="el-GR"/>
        </w:rPr>
        <w:t>παρούσα σχέδιο</w:t>
      </w:r>
      <w:r w:rsidRPr="00410B84">
        <w:rPr>
          <w:spacing w:val="1"/>
          <w:lang w:val="el-GR"/>
        </w:rPr>
        <w:t xml:space="preserve"> </w:t>
      </w:r>
      <w:r w:rsidRPr="00410B84">
        <w:rPr>
          <w:lang w:val="el-GR"/>
        </w:rPr>
        <w:t>σύμβασης.</w:t>
      </w:r>
    </w:p>
    <w:p w14:paraId="2548A361" w14:textId="77777777" w:rsidR="00410B84" w:rsidRPr="00410B84" w:rsidRDefault="00410B84" w:rsidP="00410B84">
      <w:pPr>
        <w:rPr>
          <w:lang w:val="el-GR"/>
        </w:rPr>
        <w:sectPr w:rsidR="00410B84" w:rsidRPr="00410B84">
          <w:footerReference w:type="default" r:id="rId34"/>
          <w:footerReference w:type="first" r:id="rId35"/>
          <w:pgSz w:w="11910" w:h="16840"/>
          <w:pgMar w:top="220" w:right="440" w:bottom="760" w:left="800" w:header="0" w:footer="566" w:gutter="0"/>
          <w:cols w:space="720"/>
        </w:sectPr>
      </w:pPr>
    </w:p>
    <w:p w14:paraId="6EB08CE3" w14:textId="77777777" w:rsidR="00D41FD6" w:rsidRPr="00C229F3" w:rsidRDefault="00D41FD6">
      <w:pPr>
        <w:pStyle w:val="1"/>
        <w:rPr>
          <w:lang w:val="el-GR"/>
        </w:rPr>
      </w:pPr>
      <w:bookmarkStart w:id="63" w:name="_Toc94806533"/>
      <w:r>
        <w:rPr>
          <w:rFonts w:ascii="Calibri" w:hAnsi="Calibri"/>
          <w:lang w:val="el-GR"/>
        </w:rPr>
        <w:lastRenderedPageBreak/>
        <w:t>5.</w:t>
      </w:r>
      <w:r>
        <w:rPr>
          <w:rFonts w:ascii="Calibri" w:hAnsi="Calibri"/>
          <w:lang w:val="el-GR"/>
        </w:rPr>
        <w:tab/>
        <w:t>ΕΙΔΙΚΟΙ ΟΡΟΙ ΕΚΤΕΛΕΣΗΣ ΤΗΣ ΣΥΜΒΑΣΗΣ</w:t>
      </w:r>
      <w:bookmarkEnd w:id="63"/>
      <w:r>
        <w:rPr>
          <w:rFonts w:ascii="Calibri" w:hAnsi="Calibri"/>
          <w:lang w:val="el-GR"/>
        </w:rPr>
        <w:t xml:space="preserve"> </w:t>
      </w:r>
    </w:p>
    <w:p w14:paraId="0619D9B4" w14:textId="77777777" w:rsidR="00D41FD6" w:rsidRPr="00C229F3" w:rsidRDefault="00D41FD6">
      <w:pPr>
        <w:pStyle w:val="2"/>
        <w:rPr>
          <w:lang w:val="el-GR"/>
        </w:rPr>
      </w:pPr>
      <w:bookmarkStart w:id="64" w:name="_Toc94806534"/>
      <w:r>
        <w:rPr>
          <w:rFonts w:ascii="Calibri" w:hAnsi="Calibri"/>
          <w:lang w:val="el-GR"/>
        </w:rPr>
        <w:t>5.1</w:t>
      </w:r>
      <w:r>
        <w:rPr>
          <w:rFonts w:ascii="Calibri" w:hAnsi="Calibri"/>
          <w:lang w:val="el-GR"/>
        </w:rPr>
        <w:tab/>
        <w:t>Τρόπος πληρωμής</w:t>
      </w:r>
      <w:bookmarkEnd w:id="64"/>
      <w:r>
        <w:rPr>
          <w:rFonts w:ascii="Calibri" w:hAnsi="Calibri"/>
          <w:lang w:val="el-GR"/>
        </w:rPr>
        <w:t xml:space="preserve"> </w:t>
      </w:r>
    </w:p>
    <w:p w14:paraId="28C17DF9" w14:textId="77777777" w:rsidR="002C0F30" w:rsidRPr="002C0F30" w:rsidRDefault="00D41FD6">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14:paraId="220A7A0C" w14:textId="77777777" w:rsidR="002C0F30" w:rsidRDefault="002C0F30" w:rsidP="002C0F30">
      <w:pPr>
        <w:rPr>
          <w:i/>
          <w:iCs/>
          <w:color w:val="5B9BD5"/>
          <w:spacing w:val="5"/>
          <w:kern w:val="1"/>
          <w:lang w:val="el-GR"/>
        </w:rPr>
      </w:pPr>
      <w:r w:rsidRPr="00703036">
        <w:rPr>
          <w:iCs/>
          <w:spacing w:val="5"/>
          <w:kern w:val="1"/>
          <w:lang w:val="el-GR"/>
        </w:rPr>
        <w:t xml:space="preserve">Το </w:t>
      </w:r>
      <w:r w:rsidRPr="00D013AC">
        <w:rPr>
          <w:iCs/>
          <w:spacing w:val="5"/>
          <w:kern w:val="1"/>
          <w:lang w:val="el-GR"/>
        </w:rPr>
        <w:t>100%</w:t>
      </w:r>
      <w:r w:rsidRPr="00703036">
        <w:rPr>
          <w:iCs/>
          <w:spacing w:val="5"/>
          <w:kern w:val="1"/>
          <w:lang w:val="el-GR"/>
        </w:rPr>
        <w:t xml:space="preserve"> της συμβατικής αξίας μετά την οριστική παραλαβή των υπηρεσιών</w:t>
      </w:r>
      <w:r>
        <w:rPr>
          <w:iCs/>
          <w:spacing w:val="5"/>
          <w:kern w:val="1"/>
          <w:lang w:val="el-GR"/>
        </w:rPr>
        <w:t xml:space="preserve"> κάθε τμηματικής παράδοσης. </w:t>
      </w:r>
      <w:r>
        <w:rPr>
          <w:lang w:val="el-GR"/>
        </w:rPr>
        <w:t xml:space="preserve">Η πληρωμή του αναδόχου θα πραγματοποιηθεί τμηματικά ανάλογα με τις </w:t>
      </w:r>
      <w:proofErr w:type="spellStart"/>
      <w:r>
        <w:rPr>
          <w:lang w:val="el-GR"/>
        </w:rPr>
        <w:t>παρασχεθείσες</w:t>
      </w:r>
      <w:proofErr w:type="spellEnd"/>
      <w:r>
        <w:rPr>
          <w:lang w:val="el-GR"/>
        </w:rPr>
        <w:t xml:space="preserve"> υπηρεσίες μετά την οριστική παραλαβή αυτών και με την προϋπόθεση ότι έχουν εκταμιευτεί οι σχετικές πιστώσεις </w:t>
      </w:r>
      <w:r w:rsidRPr="002509FF">
        <w:rPr>
          <w:lang w:val="el-GR"/>
        </w:rPr>
        <w:t>που έχουν εξασφαλιστεί με εισήγηση του Υπουργείου Αγροτικής Ανάπτυξης και Τροφίμων από προϋπολογισμό του Υπουργείου</w:t>
      </w:r>
      <w:r>
        <w:rPr>
          <w:lang w:val="el-GR"/>
        </w:rPr>
        <w:t xml:space="preserve"> Εσωτερικών</w:t>
      </w:r>
      <w:r w:rsidRPr="00703036">
        <w:rPr>
          <w:b/>
          <w:iCs/>
          <w:spacing w:val="5"/>
          <w:kern w:val="1"/>
          <w:lang w:val="el-GR"/>
        </w:rPr>
        <w:t xml:space="preserve"> </w:t>
      </w:r>
    </w:p>
    <w:p w14:paraId="06F8E7DE" w14:textId="77777777" w:rsidR="002C0F30" w:rsidRDefault="002C0F30" w:rsidP="002C0F30">
      <w:pPr>
        <w:rPr>
          <w:i/>
          <w:iCs/>
          <w:color w:val="5B9BD5"/>
          <w:spacing w:val="5"/>
          <w:kern w:val="1"/>
          <w:lang w:val="el-GR"/>
        </w:rPr>
      </w:pPr>
      <w:r>
        <w:rPr>
          <w:lang w:val="el-GR"/>
        </w:rPr>
        <w:t xml:space="preserve">Η πληρωμή του συμβατικού τιμήματος θα γίνεται με την προσκόμιση των </w:t>
      </w:r>
      <w:proofErr w:type="spellStart"/>
      <w:r>
        <w:rPr>
          <w:lang w:val="el-GR"/>
        </w:rPr>
        <w:t>νομίμων</w:t>
      </w:r>
      <w:proofErr w:type="spellEnd"/>
      <w:r>
        <w:rPr>
          <w:lang w:val="el-GR"/>
        </w:rPr>
        <w:t xml:space="preserve">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15E3EA65" w14:textId="77777777" w:rsidR="00D41FD6" w:rsidRPr="007B5EC0" w:rsidRDefault="00D41FD6">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w:t>
      </w:r>
      <w:r w:rsidR="00990788">
        <w:rPr>
          <w:lang w:val="el-GR" w:eastAsia="el-GR"/>
        </w:rPr>
        <w:t>παροχή των υπηρεσιών</w:t>
      </w:r>
      <w:r>
        <w:rPr>
          <w:lang w:val="el-GR" w:eastAsia="el-GR"/>
        </w:rPr>
        <w:t xml:space="preserve">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63A3E7C0" w14:textId="77777777" w:rsidR="001A47A4" w:rsidRDefault="00D41FD6">
      <w:pPr>
        <w:rPr>
          <w:lang w:val="el-GR"/>
        </w:rPr>
      </w:pPr>
      <w:r w:rsidRPr="009C4F6E">
        <w:rPr>
          <w:lang w:val="el-GR"/>
        </w:rPr>
        <w:t>α) Κράτηση 0,0</w:t>
      </w:r>
      <w:r w:rsidR="00CC3EC7" w:rsidRPr="009C4F6E">
        <w:rPr>
          <w:lang w:val="el-GR"/>
        </w:rPr>
        <w:t>7</w:t>
      </w:r>
      <w:r w:rsidRPr="009C4F6E">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w:t>
      </w:r>
      <w:r w:rsidR="00ED256D" w:rsidRPr="009C4F6E">
        <w:rPr>
          <w:lang w:val="el-GR"/>
        </w:rPr>
        <w:t>ρτητης Αρχής Δημοσίων Συμβάσεων</w:t>
      </w:r>
      <w:r>
        <w:rPr>
          <w:lang w:val="el-GR"/>
        </w:rPr>
        <w:t xml:space="preserve"> </w:t>
      </w:r>
    </w:p>
    <w:p w14:paraId="21FEA065" w14:textId="77777777" w:rsidR="00D41FD6" w:rsidRDefault="00D41FD6">
      <w:pPr>
        <w:rPr>
          <w:lang w:val="el-GR"/>
        </w:rPr>
      </w:pPr>
      <w:r>
        <w:rPr>
          <w:lang w:val="el-GR"/>
        </w:rPr>
        <w:t xml:space="preserve">β) Κράτηση ύψους 0,02% υπέρ </w:t>
      </w:r>
      <w:r w:rsidR="00F039BC" w:rsidRPr="00F039BC">
        <w:rPr>
          <w:lang w:val="el-GR"/>
        </w:rPr>
        <w:t>της ανάπτυξης και συντήρησης του ΟΠΣ ΕΣΗΔΗΣ</w:t>
      </w:r>
      <w:r>
        <w:rPr>
          <w:lang w:val="el-GR"/>
        </w:rPr>
        <w:t xml:space="preserve">, η οποία υπολογίζεται επί της αξίας, εκτός ΦΠΑ, της αρχικής, καθώς και κάθε συμπληρωματικής σύμβασης. Το ποσό αυτό </w:t>
      </w:r>
      <w:proofErr w:type="spellStart"/>
      <w:r>
        <w:rPr>
          <w:lang w:val="el-GR"/>
        </w:rPr>
        <w:t>παρακρατείται</w:t>
      </w:r>
      <w:proofErr w:type="spellEnd"/>
      <w:r>
        <w:rPr>
          <w:lang w:val="el-GR"/>
        </w:rPr>
        <w:t xml:space="preserve"> σε κάθε πληρωμή από την αναθέτουσα αρχή στο όνομα και για λογαριασμό </w:t>
      </w:r>
      <w:r w:rsidR="00F039BC" w:rsidRPr="00F039BC">
        <w:rPr>
          <w:lang w:val="el-GR"/>
        </w:rPr>
        <w:t>του Υπουργείου Ψηφιακής Διακυβέρνησης</w:t>
      </w:r>
      <w:r w:rsidR="007268CD">
        <w:rPr>
          <w:lang w:val="el-GR"/>
        </w:rPr>
        <w:t>,</w:t>
      </w:r>
      <w:r w:rsidR="00F039BC" w:rsidRPr="00F039BC">
        <w:rPr>
          <w:lang w:val="el-GR"/>
        </w:rPr>
        <w:t xml:space="preserve"> </w:t>
      </w:r>
      <w:r>
        <w:rPr>
          <w:lang w:val="el-GR"/>
        </w:rPr>
        <w:t>σύμφωνα με την παρ. 6 του άρθρου 36 του ν. 4412/2016</w:t>
      </w:r>
      <w:r w:rsidR="008C68C4">
        <w:rPr>
          <w:lang w:val="el-GR"/>
        </w:rPr>
        <w:t>.</w:t>
      </w:r>
    </w:p>
    <w:p w14:paraId="405C0EE5" w14:textId="77777777" w:rsidR="00D858B1" w:rsidRDefault="00D41FD6">
      <w:pPr>
        <w:rPr>
          <w:lang w:val="el-GR"/>
        </w:rPr>
      </w:pPr>
      <w:r w:rsidRPr="009C4F6E">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14:paraId="26B4369E" w14:textId="77777777" w:rsidR="00D41FD6" w:rsidRPr="006B2C94" w:rsidRDefault="00D41FD6">
      <w:pPr>
        <w:rPr>
          <w:lang w:val="el-GR"/>
        </w:rPr>
      </w:pPr>
      <w:r>
        <w:rPr>
          <w:lang w:val="el-GR"/>
        </w:rPr>
        <w:t xml:space="preserve">Οι υπέρ τρίτων κρατήσεις υπόκεινται στο εκάστοτε ισχύον αναλογικό τέλος χαρτοσήμου </w:t>
      </w:r>
      <w:r w:rsidR="004B43A2" w:rsidRPr="004B43A2">
        <w:rPr>
          <w:lang w:val="el-GR"/>
        </w:rPr>
        <w:t>3</w:t>
      </w:r>
      <w:r>
        <w:rPr>
          <w:lang w:val="el-GR"/>
        </w:rPr>
        <w:t xml:space="preserve">% και στην επ’ αυτού εισφορά υπέρ ΟΓΑ </w:t>
      </w:r>
      <w:r w:rsidR="004B43A2" w:rsidRPr="004B43A2">
        <w:rPr>
          <w:lang w:val="el-GR"/>
        </w:rPr>
        <w:t>20</w:t>
      </w:r>
      <w:r>
        <w:rPr>
          <w:lang w:val="el-GR"/>
        </w:rPr>
        <w:t>%.</w:t>
      </w:r>
    </w:p>
    <w:p w14:paraId="6AA0138D" w14:textId="77777777" w:rsidR="00D41FD6" w:rsidRPr="006B2C94" w:rsidRDefault="00D41FD6">
      <w:pPr>
        <w:rPr>
          <w:lang w:val="el-GR"/>
        </w:rPr>
      </w:pPr>
      <w:r>
        <w:rPr>
          <w:lang w:val="el-GR"/>
        </w:rPr>
        <w:t xml:space="preserve">Με κάθε πληρωμή θα γίνεται η προβλεπόμενη από την κείμενη νομοθεσία παρακράτηση φόρου εισοδήματος αξίας </w:t>
      </w:r>
      <w:r w:rsidR="004B43A2" w:rsidRPr="004B43A2">
        <w:rPr>
          <w:lang w:val="el-GR"/>
        </w:rPr>
        <w:t>8</w:t>
      </w:r>
      <w:r>
        <w:rPr>
          <w:lang w:val="el-GR"/>
        </w:rPr>
        <w:t>% επί του καθαρού ποσού.</w:t>
      </w:r>
      <w:r w:rsidR="008C68C4">
        <w:rPr>
          <w:lang w:val="el-GR"/>
        </w:rPr>
        <w:t xml:space="preserve"> </w:t>
      </w:r>
    </w:p>
    <w:p w14:paraId="1A1B055B" w14:textId="77777777" w:rsidR="00D41FD6" w:rsidRPr="006B2C94" w:rsidRDefault="00D41FD6">
      <w:pPr>
        <w:pStyle w:val="2"/>
        <w:rPr>
          <w:lang w:val="el-GR"/>
        </w:rPr>
      </w:pPr>
      <w:bookmarkStart w:id="65" w:name="_Toc94806535"/>
      <w:r>
        <w:rPr>
          <w:rFonts w:ascii="Calibri" w:hAnsi="Calibri"/>
          <w:lang w:val="el-GR"/>
        </w:rPr>
        <w:t>5.2</w:t>
      </w:r>
      <w:r>
        <w:rPr>
          <w:rFonts w:ascii="Calibri" w:hAnsi="Calibri"/>
          <w:lang w:val="el-GR"/>
        </w:rPr>
        <w:tab/>
        <w:t>Κήρυξη οικονομικού φορέα εκπτώτου - Κυρώσεις</w:t>
      </w:r>
      <w:bookmarkEnd w:id="65"/>
      <w:r>
        <w:rPr>
          <w:rFonts w:ascii="Calibri" w:hAnsi="Calibri"/>
          <w:lang w:val="el-GR"/>
        </w:rPr>
        <w:t xml:space="preserve"> </w:t>
      </w:r>
    </w:p>
    <w:p w14:paraId="19A93493" w14:textId="77777777" w:rsidR="00346054" w:rsidRDefault="00D41FD6" w:rsidP="00703036">
      <w:pPr>
        <w:suppressAutoHyphens w:val="0"/>
        <w:autoSpaceDE w:val="0"/>
        <w:rPr>
          <w:lang w:val="el-GR"/>
        </w:rPr>
      </w:pPr>
      <w:r>
        <w:rPr>
          <w:b/>
          <w:bCs/>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w:t>
      </w:r>
      <w:r w:rsidR="002D2512">
        <w:rPr>
          <w:rFonts w:eastAsia="SimSun"/>
          <w:szCs w:val="22"/>
          <w:lang w:val="el-GR"/>
        </w:rPr>
        <w:t>:</w:t>
      </w:r>
      <w:r w:rsidR="00703036">
        <w:rPr>
          <w:rFonts w:eastAsia="SimSun"/>
          <w:szCs w:val="22"/>
          <w:lang w:val="el-GR"/>
        </w:rPr>
        <w:t xml:space="preserve"> </w:t>
      </w:r>
      <w:r w:rsidR="00346054" w:rsidRPr="002D2512">
        <w:rPr>
          <w:lang w:val="el-GR"/>
        </w:rPr>
        <w:t xml:space="preserve"> </w:t>
      </w:r>
    </w:p>
    <w:p w14:paraId="0B52ADF1" w14:textId="77777777" w:rsidR="0063173B" w:rsidRPr="0063173B" w:rsidRDefault="0063173B" w:rsidP="0063173B">
      <w:pPr>
        <w:suppressAutoHyphens w:val="0"/>
        <w:autoSpaceDE w:val="0"/>
        <w:rPr>
          <w:rFonts w:eastAsia="SimSun"/>
          <w:szCs w:val="22"/>
          <w:lang w:val="el-GR"/>
        </w:rPr>
      </w:pPr>
      <w:r w:rsidRPr="0063173B">
        <w:rPr>
          <w:rFonts w:eastAsia="SimSun"/>
          <w:szCs w:val="22"/>
          <w:lang w:val="el-GR"/>
        </w:rPr>
        <w:t>α) στην περίπτωση της παρ. 7 του άρθρου 105 περί κατακύρωσης και σύναψης σύμβασης</w:t>
      </w:r>
    </w:p>
    <w:p w14:paraId="7DE7B56A" w14:textId="77777777" w:rsidR="0063173B" w:rsidRDefault="0063173B" w:rsidP="0063173B">
      <w:pPr>
        <w:suppressAutoHyphens w:val="0"/>
        <w:autoSpaceDE w:val="0"/>
        <w:rPr>
          <w:rFonts w:eastAsia="SimSun"/>
          <w:szCs w:val="22"/>
          <w:lang w:val="el-GR"/>
        </w:rPr>
      </w:pPr>
      <w:r w:rsidRPr="0063173B">
        <w:rPr>
          <w:rFonts w:eastAsia="SimSun"/>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3D278C8F" w14:textId="77777777" w:rsidR="0063173B" w:rsidRDefault="0063173B" w:rsidP="00346054">
      <w:pPr>
        <w:suppressAutoHyphens w:val="0"/>
        <w:autoSpaceDE w:val="0"/>
        <w:rPr>
          <w:rFonts w:eastAsia="SimSun"/>
          <w:szCs w:val="22"/>
          <w:lang w:val="el-GR"/>
        </w:rPr>
      </w:pPr>
      <w:r>
        <w:rPr>
          <w:rFonts w:eastAsia="SimSun"/>
          <w:szCs w:val="22"/>
          <w:lang w:val="el-GR"/>
        </w:rPr>
        <w:t xml:space="preserve">γ) </w:t>
      </w:r>
      <w:r w:rsidR="00346054" w:rsidRPr="00346054">
        <w:rPr>
          <w:rFonts w:eastAsia="SimSun"/>
          <w:szCs w:val="22"/>
          <w:lang w:val="el-GR"/>
        </w:rPr>
        <w:t>εφόσον δεν π</w:t>
      </w:r>
      <w:r>
        <w:rPr>
          <w:rFonts w:eastAsia="SimSun"/>
          <w:szCs w:val="22"/>
          <w:lang w:val="el-GR"/>
        </w:rPr>
        <w:t>αράσχει</w:t>
      </w:r>
      <w:r w:rsidR="00346054" w:rsidRPr="00346054">
        <w:rPr>
          <w:rFonts w:eastAsia="SimSun"/>
          <w:szCs w:val="22"/>
          <w:lang w:val="el-GR"/>
        </w:rPr>
        <w:t xml:space="preserve"> τις υπηρεσίες ή δεν </w:t>
      </w:r>
      <w:r>
        <w:rPr>
          <w:rFonts w:eastAsia="SimSun"/>
          <w:szCs w:val="22"/>
          <w:lang w:val="el-GR"/>
        </w:rPr>
        <w:t>υποβάλει</w:t>
      </w:r>
      <w:r w:rsidR="00346054" w:rsidRPr="00346054">
        <w:rPr>
          <w:rFonts w:eastAsia="SimSun"/>
          <w:szCs w:val="22"/>
          <w:lang w:val="el-GR"/>
        </w:rPr>
        <w:t xml:space="preserve"> τα παραδοτέα ή δεν </w:t>
      </w:r>
      <w:r>
        <w:rPr>
          <w:rFonts w:eastAsia="SimSun"/>
          <w:szCs w:val="22"/>
          <w:lang w:val="el-GR"/>
        </w:rPr>
        <w:t>προβεί</w:t>
      </w:r>
      <w:r w:rsidR="00346054" w:rsidRPr="00346054">
        <w:rPr>
          <w:rFonts w:eastAsia="SimSun"/>
          <w:szCs w:val="22"/>
          <w:lang w:val="el-GR"/>
        </w:rPr>
        <w:t xml:space="preserve"> στην αντικατάστασή τους μέσα στον συμβατικό χρόνο ή στον χρόνο παράτασης που του </w:t>
      </w:r>
      <w:r>
        <w:rPr>
          <w:rFonts w:eastAsia="SimSun"/>
          <w:szCs w:val="22"/>
          <w:lang w:val="el-GR"/>
        </w:rPr>
        <w:t>δοθεί</w:t>
      </w:r>
      <w:r w:rsidR="00346054" w:rsidRPr="00346054">
        <w:rPr>
          <w:rFonts w:eastAsia="SimSun"/>
          <w:szCs w:val="22"/>
          <w:lang w:val="el-GR"/>
        </w:rPr>
        <w:t xml:space="preserve">, </w:t>
      </w:r>
      <w:r w:rsidR="00346054" w:rsidRPr="00346054">
        <w:rPr>
          <w:rFonts w:eastAsia="SimSun"/>
          <w:szCs w:val="22"/>
          <w:lang w:val="el-GR"/>
        </w:rPr>
        <w:lastRenderedPageBreak/>
        <w:t>σύμφωνα με τα όσα προβλέπονται στο άρθρο 217 περί διάρκειας σύμβασης παροχής υπηρεσίας</w:t>
      </w:r>
      <w:r w:rsidR="00346054" w:rsidRPr="00ED256D">
        <w:rPr>
          <w:rFonts w:eastAsia="SimSun"/>
          <w:szCs w:val="22"/>
          <w:lang w:val="el-GR"/>
        </w:rPr>
        <w:t>,</w:t>
      </w:r>
      <w:r w:rsidR="00346054" w:rsidRPr="00346054">
        <w:rPr>
          <w:rFonts w:eastAsia="SimSun"/>
          <w:szCs w:val="22"/>
          <w:lang w:val="el-GR"/>
        </w:rPr>
        <w:t xml:space="preserve"> με την επιφύλαξη της </w:t>
      </w:r>
      <w:r>
        <w:rPr>
          <w:rFonts w:eastAsia="SimSun"/>
          <w:szCs w:val="22"/>
          <w:lang w:val="el-GR"/>
        </w:rPr>
        <w:t>επόμενης παραγράφου</w:t>
      </w:r>
      <w:r w:rsidR="00346054" w:rsidRPr="00346054">
        <w:rPr>
          <w:rFonts w:eastAsia="SimSun"/>
          <w:szCs w:val="22"/>
          <w:lang w:val="el-GR"/>
        </w:rPr>
        <w:t>.</w:t>
      </w:r>
    </w:p>
    <w:p w14:paraId="314816E7" w14:textId="77777777" w:rsidR="00346054" w:rsidRPr="00346054" w:rsidRDefault="00346054" w:rsidP="00346054">
      <w:pPr>
        <w:suppressAutoHyphens w:val="0"/>
        <w:autoSpaceDE w:val="0"/>
        <w:rPr>
          <w:rFonts w:eastAsia="SimSun"/>
          <w:szCs w:val="22"/>
          <w:lang w:val="el-GR"/>
        </w:rPr>
      </w:pPr>
      <w:r w:rsidRPr="00346054">
        <w:rPr>
          <w:rFonts w:eastAsia="SimSun"/>
          <w:szCs w:val="22"/>
          <w:lang w:val="el-GR"/>
        </w:rPr>
        <w:t xml:space="preserve">Στην περίπτωση συνδρομής λόγου έκπτωσης του αναδόχου από </w:t>
      </w:r>
      <w:r w:rsidR="002D2512">
        <w:rPr>
          <w:rFonts w:eastAsia="SimSun"/>
          <w:szCs w:val="22"/>
          <w:lang w:val="el-GR"/>
        </w:rPr>
        <w:t xml:space="preserve">τη </w:t>
      </w:r>
      <w:r w:rsidRPr="00346054">
        <w:rPr>
          <w:rFonts w:eastAsia="SimSun"/>
          <w:szCs w:val="22"/>
          <w:lang w:val="el-GR"/>
        </w:rPr>
        <w:t xml:space="preserve">σύμβαση κατά την </w:t>
      </w:r>
      <w:r w:rsidR="002D2512">
        <w:rPr>
          <w:rFonts w:eastAsia="SimSun"/>
          <w:szCs w:val="22"/>
          <w:lang w:val="el-GR"/>
        </w:rPr>
        <w:t xml:space="preserve">ως άνω </w:t>
      </w:r>
      <w:r w:rsidRPr="00346054">
        <w:rPr>
          <w:rFonts w:eastAsia="SimSun"/>
          <w:szCs w:val="22"/>
          <w:lang w:val="el-GR"/>
        </w:rPr>
        <w:t xml:space="preserve">περίπτωση </w:t>
      </w:r>
      <w:r w:rsidR="00ED256D">
        <w:rPr>
          <w:rFonts w:eastAsia="SimSun"/>
          <w:szCs w:val="22"/>
          <w:lang w:val="el-GR"/>
        </w:rPr>
        <w:t>(</w:t>
      </w:r>
      <w:r w:rsidR="0063173B">
        <w:rPr>
          <w:rFonts w:eastAsia="SimSun"/>
          <w:szCs w:val="22"/>
          <w:lang w:val="el-GR"/>
        </w:rPr>
        <w:t>γ</w:t>
      </w:r>
      <w:r w:rsidR="00ED256D">
        <w:rPr>
          <w:rFonts w:eastAsia="SimSun"/>
          <w:szCs w:val="22"/>
          <w:lang w:val="el-GR"/>
        </w:rPr>
        <w:t>)</w:t>
      </w:r>
      <w:r w:rsidRPr="00346054">
        <w:rPr>
          <w:rFonts w:eastAsia="SimSun"/>
          <w:szCs w:val="22"/>
          <w:lang w:val="el-GR"/>
        </w:rPr>
        <w:t xml:space="preserve">,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EF248D" w:rsidRPr="00EF248D">
        <w:rPr>
          <w:rFonts w:eastAsia="SimSun"/>
          <w:szCs w:val="22"/>
          <w:lang w:val="el-GR"/>
        </w:rPr>
        <w:t xml:space="preserve">15 </w:t>
      </w:r>
      <w:r w:rsidRPr="00346054">
        <w:rPr>
          <w:rFonts w:eastAsia="SimSun"/>
          <w:szCs w:val="22"/>
          <w:lang w:val="el-GR"/>
        </w:rPr>
        <w:t>ημερών από την κοινοποίηση της ανωτέρω όχλησης.</w:t>
      </w:r>
      <w:r w:rsidR="0063173B" w:rsidRPr="002D2512">
        <w:rPr>
          <w:lang w:val="el-GR"/>
        </w:rPr>
        <w:t xml:space="preserve"> </w:t>
      </w:r>
      <w:r w:rsidRPr="00346054">
        <w:rPr>
          <w:rFonts w:eastAsia="SimSun"/>
          <w:szCs w:val="22"/>
          <w:lang w:val="el-GR"/>
        </w:rPr>
        <w:t xml:space="preserve">Αν η προθεσμία, που </w:t>
      </w:r>
      <w:r w:rsidR="0063173B">
        <w:rPr>
          <w:rFonts w:eastAsia="SimSun"/>
          <w:szCs w:val="22"/>
          <w:lang w:val="el-GR"/>
        </w:rPr>
        <w:t>τεθεί</w:t>
      </w:r>
      <w:r w:rsidRPr="00346054">
        <w:rPr>
          <w:rFonts w:eastAsia="SimSun"/>
          <w:szCs w:val="22"/>
          <w:lang w:val="el-GR"/>
        </w:rPr>
        <w:t xml:space="preserve">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14:paraId="35A3644D" w14:textId="77777777" w:rsidR="00346054" w:rsidRDefault="00346054" w:rsidP="00346054">
      <w:pPr>
        <w:suppressAutoHyphens w:val="0"/>
        <w:autoSpaceDE w:val="0"/>
        <w:rPr>
          <w:rFonts w:eastAsia="SimSun"/>
          <w:szCs w:val="22"/>
          <w:lang w:val="el-GR"/>
        </w:rPr>
      </w:pPr>
      <w:r w:rsidRPr="00B73AC1">
        <w:rPr>
          <w:rFonts w:eastAsia="SimSun"/>
          <w:szCs w:val="22"/>
          <w:lang w:val="el-GR"/>
        </w:rPr>
        <w:t xml:space="preserve">Ο ανάδοχος δεν κηρύσσεται έκπτωτος για λόγους που αφορούν σε υπαιτιότητα </w:t>
      </w:r>
      <w:r w:rsidR="002D2512" w:rsidRPr="00B73AC1">
        <w:rPr>
          <w:rFonts w:eastAsia="SimSun"/>
          <w:szCs w:val="22"/>
          <w:lang w:val="el-GR"/>
        </w:rPr>
        <w:t xml:space="preserve">του </w:t>
      </w:r>
      <w:r w:rsidRPr="00B73AC1">
        <w:rPr>
          <w:rFonts w:eastAsia="SimSun"/>
          <w:szCs w:val="22"/>
          <w:lang w:val="el-GR"/>
        </w:rPr>
        <w:t>φορέα εκτέλεσης της σύμβασης ή αν συντρέχουν λόγοι ανωτέρας βίας.</w:t>
      </w:r>
    </w:p>
    <w:p w14:paraId="584BA348" w14:textId="77777777" w:rsidR="00346054" w:rsidRPr="00346054" w:rsidRDefault="00346054" w:rsidP="00346054">
      <w:pPr>
        <w:suppressAutoHyphens w:val="0"/>
        <w:autoSpaceDE w:val="0"/>
        <w:rPr>
          <w:rFonts w:eastAsia="SimSun"/>
          <w:spacing w:val="5"/>
          <w:szCs w:val="22"/>
          <w:lang w:val="el-GR"/>
        </w:rPr>
      </w:pPr>
      <w:r w:rsidRPr="00346054">
        <w:rPr>
          <w:rFonts w:eastAsia="SimSun"/>
          <w:spacing w:val="5"/>
          <w:szCs w:val="22"/>
          <w:lang w:val="el-GR"/>
        </w:rPr>
        <w:t xml:space="preserve">Στον </w:t>
      </w:r>
      <w:r w:rsidR="00994209">
        <w:rPr>
          <w:rFonts w:eastAsia="SimSun"/>
          <w:spacing w:val="5"/>
          <w:szCs w:val="22"/>
          <w:lang w:val="el-GR"/>
        </w:rPr>
        <w:t>ανάδοχο</w:t>
      </w:r>
      <w:r w:rsidRPr="00346054">
        <w:rPr>
          <w:rFonts w:eastAsia="SimSun"/>
          <w:spacing w:val="5"/>
          <w:szCs w:val="22"/>
          <w:lang w:val="el-GR"/>
        </w:rPr>
        <w:t xml:space="preserve">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68C3DBAB" w14:textId="77777777" w:rsidR="00346054" w:rsidRPr="00346054" w:rsidRDefault="00EF248D" w:rsidP="00346054">
      <w:pPr>
        <w:suppressAutoHyphens w:val="0"/>
        <w:autoSpaceDE w:val="0"/>
        <w:rPr>
          <w:rFonts w:eastAsia="SimSun"/>
          <w:spacing w:val="5"/>
          <w:szCs w:val="22"/>
          <w:lang w:val="el-GR"/>
        </w:rPr>
      </w:pPr>
      <w:r w:rsidRPr="00EF248D">
        <w:rPr>
          <w:rFonts w:eastAsia="SimSun"/>
          <w:spacing w:val="5"/>
          <w:szCs w:val="22"/>
          <w:lang w:val="el-GR"/>
        </w:rPr>
        <w:t xml:space="preserve">- </w:t>
      </w:r>
      <w:r w:rsidR="00346054" w:rsidRPr="00346054">
        <w:rPr>
          <w:rFonts w:eastAsia="SimSun"/>
          <w:spacing w:val="5"/>
          <w:szCs w:val="22"/>
          <w:lang w:val="el-GR"/>
        </w:rPr>
        <w:t>ολική κατάπτωση της εγγύησης καλής εκτέλεσης της σύμβασης,</w:t>
      </w:r>
    </w:p>
    <w:p w14:paraId="3CCF1925" w14:textId="77777777" w:rsidR="002D2512" w:rsidRPr="00845A73" w:rsidRDefault="002D2512" w:rsidP="00851610">
      <w:pPr>
        <w:suppressAutoHyphens w:val="0"/>
        <w:autoSpaceDE w:val="0"/>
        <w:rPr>
          <w:lang w:val="el-GR"/>
        </w:rPr>
      </w:pPr>
      <w:r w:rsidRPr="003744C0">
        <w:rPr>
          <w:rFonts w:cs="Courier New"/>
          <w:szCs w:val="22"/>
          <w:lang w:val="el-GR"/>
        </w:rPr>
        <w:t>Επιπλέον, σε βάρος του αναδόχου μπορεί να επιβληθ</w:t>
      </w:r>
      <w:r w:rsidR="00F22CA4" w:rsidRPr="003744C0">
        <w:rPr>
          <w:rFonts w:cs="Courier New"/>
          <w:szCs w:val="22"/>
          <w:lang w:val="el-GR"/>
        </w:rPr>
        <w:t xml:space="preserve">εί </w:t>
      </w:r>
      <w:r w:rsidR="00872B88" w:rsidRPr="003744C0">
        <w:rPr>
          <w:rFonts w:cs="Courier New"/>
          <w:szCs w:val="22"/>
          <w:lang w:val="el-GR"/>
        </w:rPr>
        <w:t xml:space="preserve">και </w:t>
      </w:r>
      <w:r w:rsidR="00851610" w:rsidRPr="003744C0">
        <w:rPr>
          <w:rFonts w:cs="Courier New"/>
          <w:szCs w:val="22"/>
          <w:lang w:val="el-GR"/>
        </w:rPr>
        <w:t>προσωρινός αποκλεισμός του από το σύνολο των συμβάσεων προμηθειών ή υπηρεσιών των φορέων που εμπίπτουν στις διατάξεις του ν. 4412/2016</w:t>
      </w:r>
      <w:r w:rsidR="00872B88" w:rsidRPr="003744C0">
        <w:rPr>
          <w:rFonts w:cs="Courier New"/>
          <w:szCs w:val="22"/>
          <w:lang w:val="el-GR"/>
        </w:rPr>
        <w:t>,</w:t>
      </w:r>
      <w:r w:rsidR="00851610" w:rsidRPr="003744C0">
        <w:rPr>
          <w:rFonts w:cs="Courier New"/>
          <w:szCs w:val="22"/>
          <w:lang w:val="el-GR"/>
        </w:rPr>
        <w:t xml:space="preserve"> κατά τα ειδικότερα προβλεπόμενα στο άρθρο 74, περί αποκλεισμού οικονομικού φορέα από δημόσιες συμβάσεις</w:t>
      </w:r>
      <w:r w:rsidR="00F22CA4" w:rsidRPr="003744C0">
        <w:rPr>
          <w:rFonts w:cs="Courier New"/>
          <w:szCs w:val="22"/>
          <w:lang w:val="el-GR"/>
        </w:rPr>
        <w:t xml:space="preserve"> </w:t>
      </w:r>
    </w:p>
    <w:p w14:paraId="70047B1A" w14:textId="7F896453" w:rsidR="00990788" w:rsidRDefault="00D41FD6" w:rsidP="001F7E31">
      <w:pPr>
        <w:pStyle w:val="-HTML"/>
        <w:jc w:val="both"/>
        <w:rPr>
          <w:rFonts w:ascii="Calibri" w:hAnsi="Calibri"/>
          <w:sz w:val="22"/>
          <w:szCs w:val="22"/>
        </w:rPr>
      </w:pPr>
      <w:r w:rsidRPr="008D1CED">
        <w:rPr>
          <w:rFonts w:ascii="Calibri" w:hAnsi="Calibri"/>
          <w:b/>
          <w:bCs/>
          <w:sz w:val="22"/>
          <w:szCs w:val="22"/>
        </w:rPr>
        <w:t>5.2.2.</w:t>
      </w:r>
      <w:r w:rsidRPr="008D1CED">
        <w:rPr>
          <w:rFonts w:ascii="Calibri" w:hAnsi="Calibri"/>
          <w:sz w:val="22"/>
          <w:szCs w:val="22"/>
        </w:rPr>
        <w:t xml:space="preserve">  </w:t>
      </w:r>
      <w:r w:rsidR="00ED2E81" w:rsidRPr="008D1CED">
        <w:rPr>
          <w:rFonts w:ascii="Calibri" w:hAnsi="Calibri"/>
          <w:sz w:val="22"/>
          <w:szCs w:val="22"/>
        </w:rPr>
        <w:t>Αν οι υπηρεσίες παρασχεθούν από υπαιτιότητα του αναδόχου μετά τη λήξη της διάρκειας της σύμβασης, επιβάλλονται εις βάρος του ποινικές ρήτρες</w:t>
      </w:r>
      <w:r w:rsidR="0091723C">
        <w:rPr>
          <w:rFonts w:ascii="Calibri" w:hAnsi="Calibri"/>
          <w:sz w:val="22"/>
          <w:szCs w:val="22"/>
        </w:rPr>
        <w:t xml:space="preserve"> σύμφωνα με το άρθρο 218 του ν.4412/16</w:t>
      </w:r>
      <w:r w:rsidR="00ED2E81" w:rsidRPr="008D1CED">
        <w:rPr>
          <w:rFonts w:ascii="Calibri" w:hAnsi="Calibri"/>
          <w:sz w:val="22"/>
          <w:szCs w:val="22"/>
        </w:rPr>
        <w:t>, με αιτιολογημένη απόφαση της αναθέτουσας αρχής</w:t>
      </w:r>
      <w:r w:rsidR="00872B88" w:rsidRPr="005609B2">
        <w:rPr>
          <w:rFonts w:ascii="Calibri" w:hAnsi="Calibri"/>
          <w:color w:val="000000"/>
          <w:sz w:val="22"/>
          <w:szCs w:val="22"/>
          <w:lang w:eastAsia="el-GR"/>
        </w:rPr>
        <w:t>.</w:t>
      </w:r>
      <w:r w:rsidR="00AF23CC" w:rsidRPr="008D1CED">
        <w:rPr>
          <w:rFonts w:ascii="Calibri" w:hAnsi="Calibri"/>
          <w:sz w:val="22"/>
          <w:szCs w:val="22"/>
        </w:rPr>
        <w:t xml:space="preserve"> </w:t>
      </w:r>
    </w:p>
    <w:p w14:paraId="76F38C67" w14:textId="77777777" w:rsidR="00EF248D" w:rsidRPr="007B5EC0" w:rsidRDefault="00EF248D" w:rsidP="001F7E31">
      <w:pPr>
        <w:pStyle w:val="-HTML"/>
        <w:jc w:val="both"/>
        <w:rPr>
          <w:rFonts w:ascii="Calibri" w:hAnsi="Calibri"/>
          <w:color w:val="000000"/>
          <w:sz w:val="22"/>
          <w:szCs w:val="22"/>
          <w:lang w:eastAsia="el-GR"/>
        </w:rPr>
      </w:pPr>
    </w:p>
    <w:p w14:paraId="785E4446" w14:textId="77777777" w:rsidR="00AF23CC" w:rsidRPr="009C4F6E" w:rsidRDefault="00AF23CC" w:rsidP="001F7E31">
      <w:pPr>
        <w:pStyle w:val="-HTML"/>
        <w:jc w:val="both"/>
        <w:rPr>
          <w:rFonts w:ascii="Calibri" w:hAnsi="Calibri"/>
          <w:sz w:val="22"/>
          <w:szCs w:val="22"/>
        </w:rPr>
      </w:pPr>
      <w:r w:rsidRPr="009C4F6E">
        <w:rPr>
          <w:rFonts w:ascii="Calibri" w:hAnsi="Calibri"/>
          <w:color w:val="000000"/>
          <w:sz w:val="22"/>
          <w:szCs w:val="22"/>
          <w:lang w:eastAsia="el-GR"/>
        </w:rPr>
        <w:t xml:space="preserve">Ποινικές ρήτρες </w:t>
      </w:r>
      <w:r w:rsidR="00994209" w:rsidRPr="009C4F6E">
        <w:rPr>
          <w:rFonts w:ascii="Calibri" w:hAnsi="Calibri"/>
          <w:color w:val="000000"/>
          <w:sz w:val="22"/>
          <w:szCs w:val="22"/>
          <w:lang w:eastAsia="el-GR"/>
        </w:rPr>
        <w:t xml:space="preserve">μπορεί </w:t>
      </w:r>
      <w:r w:rsidRPr="009C4F6E">
        <w:rPr>
          <w:rFonts w:ascii="Calibri" w:hAnsi="Calibri"/>
          <w:color w:val="000000"/>
          <w:sz w:val="22"/>
          <w:szCs w:val="22"/>
          <w:lang w:eastAsia="el-GR"/>
        </w:rPr>
        <w:t xml:space="preserve">να επιβάλλονται και </w:t>
      </w:r>
      <w:r w:rsidR="00872B88" w:rsidRPr="009C4F6E">
        <w:rPr>
          <w:rFonts w:ascii="Calibri" w:hAnsi="Calibri"/>
          <w:color w:val="000000"/>
          <w:sz w:val="22"/>
          <w:szCs w:val="22"/>
          <w:lang w:eastAsia="el-GR"/>
        </w:rPr>
        <w:t xml:space="preserve">σε άλλες περιπτώσεις πλημμελούς </w:t>
      </w:r>
      <w:r w:rsidRPr="009C4F6E">
        <w:rPr>
          <w:rFonts w:ascii="Calibri" w:hAnsi="Calibri"/>
          <w:color w:val="000000"/>
          <w:sz w:val="22"/>
          <w:szCs w:val="22"/>
          <w:lang w:eastAsia="el-GR"/>
        </w:rPr>
        <w:t>εκτέλεση</w:t>
      </w:r>
      <w:r w:rsidR="00872B88" w:rsidRPr="009C4F6E">
        <w:rPr>
          <w:rFonts w:ascii="Calibri" w:hAnsi="Calibri"/>
          <w:color w:val="000000"/>
          <w:sz w:val="22"/>
          <w:szCs w:val="22"/>
          <w:lang w:eastAsia="el-GR"/>
        </w:rPr>
        <w:t>ς</w:t>
      </w:r>
      <w:r w:rsidRPr="009C4F6E">
        <w:rPr>
          <w:rFonts w:ascii="Calibri" w:hAnsi="Calibri"/>
          <w:color w:val="000000"/>
          <w:sz w:val="22"/>
          <w:szCs w:val="22"/>
          <w:lang w:eastAsia="el-GR"/>
        </w:rPr>
        <w:t xml:space="preserve"> των όρων της σύμβασης</w:t>
      </w:r>
      <w:r w:rsidR="00872B88" w:rsidRPr="009C4F6E">
        <w:rPr>
          <w:rFonts w:ascii="Calibri" w:hAnsi="Calibri"/>
          <w:color w:val="000000"/>
          <w:sz w:val="22"/>
          <w:szCs w:val="22"/>
          <w:lang w:eastAsia="el-GR"/>
        </w:rPr>
        <w:t>,</w:t>
      </w:r>
      <w:r w:rsidR="00166934" w:rsidRPr="009C4F6E">
        <w:rPr>
          <w:rFonts w:ascii="Calibri" w:hAnsi="Calibri"/>
          <w:color w:val="000000"/>
          <w:sz w:val="22"/>
          <w:szCs w:val="22"/>
          <w:lang w:eastAsia="el-GR"/>
        </w:rPr>
        <w:t xml:space="preserve"> σύμφωνα με </w:t>
      </w:r>
      <w:r w:rsidR="004D2B5F" w:rsidRPr="009C4F6E">
        <w:rPr>
          <w:rFonts w:ascii="Calibri" w:hAnsi="Calibri"/>
          <w:color w:val="000000"/>
          <w:sz w:val="22"/>
          <w:szCs w:val="22"/>
          <w:lang w:eastAsia="el-GR"/>
        </w:rPr>
        <w:t>την κάτωθι παράγραφο</w:t>
      </w:r>
      <w:r w:rsidR="007268CD" w:rsidRPr="009C4F6E">
        <w:rPr>
          <w:rFonts w:ascii="Calibri" w:hAnsi="Calibri"/>
          <w:color w:val="000000"/>
          <w:sz w:val="22"/>
          <w:szCs w:val="22"/>
          <w:lang w:eastAsia="el-GR"/>
        </w:rPr>
        <w:t>.</w:t>
      </w:r>
      <w:r w:rsidR="00166934" w:rsidRPr="009C4F6E">
        <w:rPr>
          <w:rFonts w:ascii="Calibri" w:hAnsi="Calibri"/>
          <w:color w:val="000000"/>
          <w:sz w:val="22"/>
          <w:szCs w:val="22"/>
          <w:lang w:eastAsia="el-GR"/>
        </w:rPr>
        <w:t xml:space="preserve"> </w:t>
      </w:r>
      <w:r w:rsidR="00872B88" w:rsidRPr="009C4F6E">
        <w:rPr>
          <w:rFonts w:ascii="Calibri" w:hAnsi="Calibri"/>
          <w:sz w:val="22"/>
          <w:szCs w:val="22"/>
        </w:rPr>
        <w:t xml:space="preserve">Ειδικότερα: </w:t>
      </w:r>
    </w:p>
    <w:p w14:paraId="536E312E" w14:textId="77777777" w:rsidR="00F22CA4" w:rsidRPr="009C4F6E" w:rsidRDefault="00F22CA4" w:rsidP="00ED2E81">
      <w:pPr>
        <w:suppressAutoHyphens w:val="0"/>
        <w:autoSpaceDE w:val="0"/>
        <w:rPr>
          <w:lang w:val="el-GR"/>
        </w:rPr>
      </w:pPr>
    </w:p>
    <w:p w14:paraId="240A45F2" w14:textId="4F5ADC52" w:rsidR="006A5E6D" w:rsidRPr="009C4F6E" w:rsidRDefault="0020157B" w:rsidP="001E5C87">
      <w:pPr>
        <w:pStyle w:val="af0"/>
        <w:spacing w:before="121"/>
        <w:ind w:right="-27"/>
        <w:rPr>
          <w:lang w:val="el-GR"/>
        </w:rPr>
      </w:pPr>
      <w:r w:rsidRPr="009C4F6E">
        <w:rPr>
          <w:lang w:val="el-GR"/>
        </w:rPr>
        <w:t>α</w:t>
      </w:r>
      <w:r w:rsidR="006A5E6D" w:rsidRPr="009C4F6E">
        <w:rPr>
          <w:lang w:val="el-GR"/>
        </w:rPr>
        <w:t>) οι ποινικές ρήτρες για υπέρβαση των τμηματικών προθεσμιών είναι ανεξάρτητες από τις επιβαλλόμενες</w:t>
      </w:r>
      <w:r w:rsidR="001E5C87" w:rsidRPr="009C4F6E">
        <w:rPr>
          <w:lang w:val="el-GR"/>
        </w:rPr>
        <w:t xml:space="preserve"> </w:t>
      </w:r>
      <w:r w:rsidR="006A5E6D" w:rsidRPr="009C4F6E">
        <w:rPr>
          <w:spacing w:val="-47"/>
          <w:lang w:val="el-GR"/>
        </w:rPr>
        <w:t xml:space="preserve"> </w:t>
      </w:r>
      <w:r w:rsidR="006A5E6D" w:rsidRPr="009C4F6E">
        <w:rPr>
          <w:lang w:val="el-GR"/>
        </w:rPr>
        <w:t>για υπέρβαση της συνολικής διάρκειας της σύμβασης και δύνανται να ανακαλούνται με αιτιολογημένη</w:t>
      </w:r>
      <w:r w:rsidR="006A5E6D" w:rsidRPr="009C4F6E">
        <w:rPr>
          <w:spacing w:val="1"/>
          <w:lang w:val="el-GR"/>
        </w:rPr>
        <w:t xml:space="preserve"> </w:t>
      </w:r>
      <w:r w:rsidR="006A5E6D" w:rsidRPr="009C4F6E">
        <w:rPr>
          <w:lang w:val="el-GR"/>
        </w:rPr>
        <w:t>απόφαση της αναθέτουσας αρχής, αν οι υπηρεσίες που αφορούν στις ως άνω τμηματικές προθεσμίες</w:t>
      </w:r>
      <w:r w:rsidR="006A5E6D" w:rsidRPr="009C4F6E">
        <w:rPr>
          <w:spacing w:val="1"/>
          <w:lang w:val="el-GR"/>
        </w:rPr>
        <w:t xml:space="preserve"> </w:t>
      </w:r>
      <w:r w:rsidR="006A5E6D" w:rsidRPr="009C4F6E">
        <w:rPr>
          <w:lang w:val="el-GR"/>
        </w:rPr>
        <w:t>παρασχεθούν</w:t>
      </w:r>
      <w:r w:rsidR="006A5E6D" w:rsidRPr="009C4F6E">
        <w:rPr>
          <w:spacing w:val="1"/>
          <w:lang w:val="el-GR"/>
        </w:rPr>
        <w:t xml:space="preserve"> </w:t>
      </w:r>
      <w:r w:rsidR="006A5E6D" w:rsidRPr="009C4F6E">
        <w:rPr>
          <w:lang w:val="el-GR"/>
        </w:rPr>
        <w:t>μέσα</w:t>
      </w:r>
      <w:r w:rsidR="006A5E6D" w:rsidRPr="009C4F6E">
        <w:rPr>
          <w:spacing w:val="1"/>
          <w:lang w:val="el-GR"/>
        </w:rPr>
        <w:t xml:space="preserve"> </w:t>
      </w:r>
      <w:r w:rsidR="006A5E6D" w:rsidRPr="009C4F6E">
        <w:rPr>
          <w:lang w:val="el-GR"/>
        </w:rPr>
        <w:t>στη</w:t>
      </w:r>
      <w:r w:rsidR="006A5E6D" w:rsidRPr="009C4F6E">
        <w:rPr>
          <w:spacing w:val="1"/>
          <w:lang w:val="el-GR"/>
        </w:rPr>
        <w:t xml:space="preserve"> </w:t>
      </w:r>
      <w:r w:rsidR="006A5E6D" w:rsidRPr="009C4F6E">
        <w:rPr>
          <w:lang w:val="el-GR"/>
        </w:rPr>
        <w:t>συνολική</w:t>
      </w:r>
      <w:r w:rsidR="006A5E6D" w:rsidRPr="009C4F6E">
        <w:rPr>
          <w:spacing w:val="1"/>
          <w:lang w:val="el-GR"/>
        </w:rPr>
        <w:t xml:space="preserve"> </w:t>
      </w:r>
      <w:r w:rsidR="006A5E6D" w:rsidRPr="009C4F6E">
        <w:rPr>
          <w:lang w:val="el-GR"/>
        </w:rPr>
        <w:t>της</w:t>
      </w:r>
      <w:r w:rsidR="006A5E6D" w:rsidRPr="009C4F6E">
        <w:rPr>
          <w:spacing w:val="1"/>
          <w:lang w:val="el-GR"/>
        </w:rPr>
        <w:t xml:space="preserve"> </w:t>
      </w:r>
      <w:r w:rsidR="006A5E6D" w:rsidRPr="009C4F6E">
        <w:rPr>
          <w:lang w:val="el-GR"/>
        </w:rPr>
        <w:t>διάρκεια</w:t>
      </w:r>
      <w:r w:rsidR="006A5E6D" w:rsidRPr="009C4F6E">
        <w:rPr>
          <w:spacing w:val="1"/>
          <w:lang w:val="el-GR"/>
        </w:rPr>
        <w:t xml:space="preserve"> </w:t>
      </w:r>
      <w:r w:rsidR="006A5E6D" w:rsidRPr="009C4F6E">
        <w:rPr>
          <w:lang w:val="el-GR"/>
        </w:rPr>
        <w:t>και</w:t>
      </w:r>
      <w:r w:rsidR="006A5E6D" w:rsidRPr="009C4F6E">
        <w:rPr>
          <w:spacing w:val="1"/>
          <w:lang w:val="el-GR"/>
        </w:rPr>
        <w:t xml:space="preserve"> </w:t>
      </w:r>
      <w:r w:rsidR="006A5E6D" w:rsidRPr="009C4F6E">
        <w:rPr>
          <w:lang w:val="el-GR"/>
        </w:rPr>
        <w:t>τις</w:t>
      </w:r>
      <w:r w:rsidR="006A5E6D" w:rsidRPr="009C4F6E">
        <w:rPr>
          <w:spacing w:val="1"/>
          <w:lang w:val="el-GR"/>
        </w:rPr>
        <w:t xml:space="preserve"> </w:t>
      </w:r>
      <w:r w:rsidR="006A5E6D" w:rsidRPr="009C4F6E">
        <w:rPr>
          <w:lang w:val="el-GR"/>
        </w:rPr>
        <w:t>εγκεκριμένες</w:t>
      </w:r>
      <w:r w:rsidR="006A5E6D" w:rsidRPr="009C4F6E">
        <w:rPr>
          <w:spacing w:val="1"/>
          <w:lang w:val="el-GR"/>
        </w:rPr>
        <w:t xml:space="preserve"> </w:t>
      </w:r>
      <w:r w:rsidR="006A5E6D" w:rsidRPr="009C4F6E">
        <w:rPr>
          <w:lang w:val="el-GR"/>
        </w:rPr>
        <w:t>παρατάσεις</w:t>
      </w:r>
      <w:r w:rsidR="006A5E6D" w:rsidRPr="009C4F6E">
        <w:rPr>
          <w:spacing w:val="1"/>
          <w:lang w:val="el-GR"/>
        </w:rPr>
        <w:t xml:space="preserve"> </w:t>
      </w:r>
      <w:r w:rsidR="006A5E6D" w:rsidRPr="009C4F6E">
        <w:rPr>
          <w:lang w:val="el-GR"/>
        </w:rPr>
        <w:t>αυτής</w:t>
      </w:r>
      <w:r w:rsidR="006A5E6D" w:rsidRPr="009C4F6E">
        <w:rPr>
          <w:spacing w:val="1"/>
          <w:lang w:val="el-GR"/>
        </w:rPr>
        <w:t xml:space="preserve"> </w:t>
      </w:r>
      <w:r w:rsidR="006A5E6D" w:rsidRPr="009C4F6E">
        <w:rPr>
          <w:lang w:val="el-GR"/>
        </w:rPr>
        <w:t>και</w:t>
      </w:r>
      <w:r w:rsidR="006A5E6D" w:rsidRPr="009C4F6E">
        <w:rPr>
          <w:spacing w:val="1"/>
          <w:lang w:val="el-GR"/>
        </w:rPr>
        <w:t xml:space="preserve"> </w:t>
      </w:r>
      <w:r w:rsidR="006A5E6D" w:rsidRPr="009C4F6E">
        <w:rPr>
          <w:lang w:val="el-GR"/>
        </w:rPr>
        <w:t>με</w:t>
      </w:r>
      <w:r w:rsidR="006A5E6D" w:rsidRPr="009C4F6E">
        <w:rPr>
          <w:spacing w:val="1"/>
          <w:lang w:val="el-GR"/>
        </w:rPr>
        <w:t xml:space="preserve"> </w:t>
      </w:r>
      <w:r w:rsidR="006A5E6D" w:rsidRPr="009C4F6E">
        <w:rPr>
          <w:lang w:val="el-GR"/>
        </w:rPr>
        <w:t>την</w:t>
      </w:r>
      <w:r w:rsidR="006A5E6D" w:rsidRPr="009C4F6E">
        <w:rPr>
          <w:spacing w:val="1"/>
          <w:lang w:val="el-GR"/>
        </w:rPr>
        <w:t xml:space="preserve"> </w:t>
      </w:r>
      <w:r w:rsidR="006A5E6D" w:rsidRPr="009C4F6E">
        <w:rPr>
          <w:lang w:val="el-GR"/>
        </w:rPr>
        <w:t>προϋπόθεση</w:t>
      </w:r>
      <w:r w:rsidR="006A5E6D" w:rsidRPr="009C4F6E">
        <w:rPr>
          <w:spacing w:val="-4"/>
          <w:lang w:val="el-GR"/>
        </w:rPr>
        <w:t xml:space="preserve"> </w:t>
      </w:r>
      <w:r w:rsidR="006A5E6D" w:rsidRPr="009C4F6E">
        <w:rPr>
          <w:lang w:val="el-GR"/>
        </w:rPr>
        <w:t>ότι το</w:t>
      </w:r>
      <w:r w:rsidR="006A5E6D" w:rsidRPr="009C4F6E">
        <w:rPr>
          <w:spacing w:val="1"/>
          <w:lang w:val="el-GR"/>
        </w:rPr>
        <w:t xml:space="preserve"> </w:t>
      </w:r>
      <w:r w:rsidR="006A5E6D" w:rsidRPr="009C4F6E">
        <w:rPr>
          <w:lang w:val="el-GR"/>
        </w:rPr>
        <w:t>σύνολο</w:t>
      </w:r>
      <w:r w:rsidR="006A5E6D" w:rsidRPr="009C4F6E">
        <w:rPr>
          <w:spacing w:val="-2"/>
          <w:lang w:val="el-GR"/>
        </w:rPr>
        <w:t xml:space="preserve"> </w:t>
      </w:r>
      <w:r w:rsidR="006A5E6D" w:rsidRPr="009C4F6E">
        <w:rPr>
          <w:lang w:val="el-GR"/>
        </w:rPr>
        <w:t>της σύμβασης</w:t>
      </w:r>
      <w:r w:rsidR="006A5E6D" w:rsidRPr="009C4F6E">
        <w:rPr>
          <w:spacing w:val="-2"/>
          <w:lang w:val="el-GR"/>
        </w:rPr>
        <w:t xml:space="preserve"> </w:t>
      </w:r>
      <w:r w:rsidR="006A5E6D" w:rsidRPr="009C4F6E">
        <w:rPr>
          <w:lang w:val="el-GR"/>
        </w:rPr>
        <w:t>έχει</w:t>
      </w:r>
      <w:r w:rsidR="006A5E6D" w:rsidRPr="009C4F6E">
        <w:rPr>
          <w:spacing w:val="-2"/>
          <w:lang w:val="el-GR"/>
        </w:rPr>
        <w:t xml:space="preserve"> </w:t>
      </w:r>
      <w:r w:rsidR="006A5E6D" w:rsidRPr="009C4F6E">
        <w:rPr>
          <w:lang w:val="el-GR"/>
        </w:rPr>
        <w:t>εκτελεστεί πλήρως.</w:t>
      </w:r>
    </w:p>
    <w:p w14:paraId="392A25EA" w14:textId="08BC9481" w:rsidR="006A5E6D" w:rsidRPr="009C4F6E" w:rsidRDefault="0020157B" w:rsidP="001E5C87">
      <w:pPr>
        <w:pStyle w:val="af0"/>
        <w:spacing w:before="119"/>
        <w:ind w:right="-27"/>
        <w:rPr>
          <w:lang w:val="el-GR"/>
        </w:rPr>
      </w:pPr>
      <w:r w:rsidRPr="009C4F6E">
        <w:rPr>
          <w:lang w:val="el-GR"/>
        </w:rPr>
        <w:t>β</w:t>
      </w:r>
      <w:r w:rsidR="006A5E6D" w:rsidRPr="009C4F6E">
        <w:rPr>
          <w:lang w:val="el-GR"/>
        </w:rPr>
        <w:t>)</w:t>
      </w:r>
      <w:r w:rsidR="006A5E6D" w:rsidRPr="009C4F6E">
        <w:rPr>
          <w:spacing w:val="1"/>
          <w:lang w:val="el-GR"/>
        </w:rPr>
        <w:t xml:space="preserve"> </w:t>
      </w:r>
      <w:r w:rsidR="006A5E6D" w:rsidRPr="009C4F6E">
        <w:rPr>
          <w:lang w:val="el-GR"/>
        </w:rPr>
        <w:t>για</w:t>
      </w:r>
      <w:r w:rsidR="006A5E6D" w:rsidRPr="009C4F6E">
        <w:rPr>
          <w:spacing w:val="1"/>
          <w:lang w:val="el-GR"/>
        </w:rPr>
        <w:t xml:space="preserve"> </w:t>
      </w:r>
      <w:r w:rsidR="006A5E6D" w:rsidRPr="009C4F6E">
        <w:rPr>
          <w:lang w:val="el-GR"/>
        </w:rPr>
        <w:t>πλημμελή</w:t>
      </w:r>
      <w:r w:rsidR="006A5E6D" w:rsidRPr="009C4F6E">
        <w:rPr>
          <w:spacing w:val="1"/>
          <w:lang w:val="el-GR"/>
        </w:rPr>
        <w:t xml:space="preserve"> </w:t>
      </w:r>
      <w:r w:rsidR="006A5E6D" w:rsidRPr="009C4F6E">
        <w:rPr>
          <w:lang w:val="el-GR"/>
        </w:rPr>
        <w:t>εκτέλεση</w:t>
      </w:r>
      <w:r w:rsidR="006A5E6D" w:rsidRPr="009C4F6E">
        <w:rPr>
          <w:spacing w:val="1"/>
          <w:lang w:val="el-GR"/>
        </w:rPr>
        <w:t xml:space="preserve"> </w:t>
      </w:r>
      <w:r w:rsidR="006A5E6D" w:rsidRPr="009C4F6E">
        <w:rPr>
          <w:lang w:val="el-GR"/>
        </w:rPr>
        <w:t>των</w:t>
      </w:r>
      <w:r w:rsidR="006A5E6D" w:rsidRPr="009C4F6E">
        <w:rPr>
          <w:spacing w:val="1"/>
          <w:lang w:val="el-GR"/>
        </w:rPr>
        <w:t xml:space="preserve"> </w:t>
      </w:r>
      <w:r w:rsidR="006A5E6D" w:rsidRPr="009C4F6E">
        <w:rPr>
          <w:lang w:val="el-GR"/>
        </w:rPr>
        <w:t>όρων</w:t>
      </w:r>
      <w:r w:rsidR="006A5E6D" w:rsidRPr="009C4F6E">
        <w:rPr>
          <w:spacing w:val="1"/>
          <w:lang w:val="el-GR"/>
        </w:rPr>
        <w:t xml:space="preserve"> </w:t>
      </w:r>
      <w:r w:rsidR="006A5E6D" w:rsidRPr="009C4F6E">
        <w:rPr>
          <w:lang w:val="el-GR"/>
        </w:rPr>
        <w:t>της</w:t>
      </w:r>
      <w:r w:rsidR="006A5E6D" w:rsidRPr="009C4F6E">
        <w:rPr>
          <w:spacing w:val="1"/>
          <w:lang w:val="el-GR"/>
        </w:rPr>
        <w:t xml:space="preserve"> </w:t>
      </w:r>
      <w:r w:rsidR="006A5E6D" w:rsidRPr="009C4F6E">
        <w:rPr>
          <w:lang w:val="el-GR"/>
        </w:rPr>
        <w:t>σύμβασης</w:t>
      </w:r>
      <w:r w:rsidR="006A5E6D" w:rsidRPr="009C4F6E">
        <w:rPr>
          <w:spacing w:val="1"/>
          <w:lang w:val="el-GR"/>
        </w:rPr>
        <w:t xml:space="preserve"> </w:t>
      </w:r>
      <w:r w:rsidR="006A5E6D" w:rsidRPr="009C4F6E">
        <w:rPr>
          <w:lang w:val="el-GR"/>
        </w:rPr>
        <w:t>που</w:t>
      </w:r>
      <w:r w:rsidR="006A5E6D" w:rsidRPr="009C4F6E">
        <w:rPr>
          <w:spacing w:val="1"/>
          <w:lang w:val="el-GR"/>
        </w:rPr>
        <w:t xml:space="preserve"> </w:t>
      </w:r>
      <w:r w:rsidR="006A5E6D" w:rsidRPr="009C4F6E">
        <w:rPr>
          <w:lang w:val="el-GR"/>
        </w:rPr>
        <w:t>αφορούν</w:t>
      </w:r>
      <w:r w:rsidR="006A5E6D" w:rsidRPr="009C4F6E">
        <w:rPr>
          <w:spacing w:val="1"/>
          <w:lang w:val="el-GR"/>
        </w:rPr>
        <w:t xml:space="preserve"> </w:t>
      </w:r>
      <w:r w:rsidR="006A5E6D" w:rsidRPr="009C4F6E">
        <w:rPr>
          <w:lang w:val="el-GR"/>
        </w:rPr>
        <w:t>τις</w:t>
      </w:r>
      <w:r w:rsidR="006A5E6D" w:rsidRPr="009C4F6E">
        <w:rPr>
          <w:spacing w:val="1"/>
          <w:lang w:val="el-GR"/>
        </w:rPr>
        <w:t xml:space="preserve"> </w:t>
      </w:r>
      <w:r w:rsidR="006A5E6D" w:rsidRPr="009C4F6E">
        <w:rPr>
          <w:lang w:val="el-GR"/>
        </w:rPr>
        <w:t>τεχνικές</w:t>
      </w:r>
      <w:r w:rsidR="006A5E6D" w:rsidRPr="009C4F6E">
        <w:rPr>
          <w:spacing w:val="1"/>
          <w:lang w:val="el-GR"/>
        </w:rPr>
        <w:t xml:space="preserve"> </w:t>
      </w:r>
      <w:r w:rsidR="006A5E6D" w:rsidRPr="009C4F6E">
        <w:rPr>
          <w:lang w:val="el-GR"/>
        </w:rPr>
        <w:t>προδιαγραφές</w:t>
      </w:r>
      <w:r w:rsidR="006A5E6D" w:rsidRPr="009C4F6E">
        <w:rPr>
          <w:spacing w:val="1"/>
          <w:lang w:val="el-GR"/>
        </w:rPr>
        <w:t xml:space="preserve"> </w:t>
      </w:r>
      <w:r w:rsidR="006A5E6D" w:rsidRPr="009C4F6E">
        <w:rPr>
          <w:lang w:val="el-GR"/>
        </w:rPr>
        <w:t>επιβάλλεται ποινική ρήτρα που δεν μπορεί να υπερβαίνει το 10% επί της συμβατικής αξίας</w:t>
      </w:r>
      <w:r w:rsidR="006A5E6D" w:rsidRPr="009C4F6E">
        <w:rPr>
          <w:spacing w:val="1"/>
          <w:lang w:val="el-GR"/>
        </w:rPr>
        <w:t xml:space="preserve"> </w:t>
      </w:r>
      <w:r w:rsidR="006A5E6D" w:rsidRPr="009C4F6E">
        <w:rPr>
          <w:lang w:val="el-GR"/>
        </w:rPr>
        <w:t>χωρίς</w:t>
      </w:r>
      <w:r w:rsidR="006A5E6D" w:rsidRPr="009C4F6E">
        <w:rPr>
          <w:spacing w:val="-1"/>
          <w:lang w:val="el-GR"/>
        </w:rPr>
        <w:t xml:space="preserve"> </w:t>
      </w:r>
      <w:r w:rsidR="006A5E6D" w:rsidRPr="009C4F6E">
        <w:rPr>
          <w:lang w:val="el-GR"/>
        </w:rPr>
        <w:t>ΦΠΑ</w:t>
      </w:r>
      <w:r w:rsidR="006A5E6D" w:rsidRPr="009C4F6E">
        <w:rPr>
          <w:spacing w:val="-2"/>
          <w:lang w:val="el-GR"/>
        </w:rPr>
        <w:t xml:space="preserve"> </w:t>
      </w:r>
      <w:r w:rsidR="006A5E6D" w:rsidRPr="009C4F6E">
        <w:rPr>
          <w:lang w:val="el-GR"/>
        </w:rPr>
        <w:t>των</w:t>
      </w:r>
      <w:r w:rsidR="006A5E6D" w:rsidRPr="009C4F6E">
        <w:rPr>
          <w:spacing w:val="-3"/>
          <w:lang w:val="el-GR"/>
        </w:rPr>
        <w:t xml:space="preserve"> </w:t>
      </w:r>
      <w:r w:rsidR="006A5E6D" w:rsidRPr="009C4F6E">
        <w:rPr>
          <w:lang w:val="el-GR"/>
        </w:rPr>
        <w:t>υπηρεσιών</w:t>
      </w:r>
      <w:r w:rsidR="006A5E6D" w:rsidRPr="009C4F6E">
        <w:rPr>
          <w:spacing w:val="-1"/>
          <w:lang w:val="el-GR"/>
        </w:rPr>
        <w:t xml:space="preserve"> </w:t>
      </w:r>
      <w:r w:rsidR="006A5E6D" w:rsidRPr="009C4F6E">
        <w:rPr>
          <w:lang w:val="el-GR"/>
        </w:rPr>
        <w:t>που</w:t>
      </w:r>
      <w:r w:rsidR="006A5E6D" w:rsidRPr="009C4F6E">
        <w:rPr>
          <w:spacing w:val="1"/>
          <w:lang w:val="el-GR"/>
        </w:rPr>
        <w:t xml:space="preserve"> </w:t>
      </w:r>
      <w:r w:rsidR="006A5E6D" w:rsidRPr="009C4F6E">
        <w:rPr>
          <w:lang w:val="el-GR"/>
        </w:rPr>
        <w:t>παραδόθηκαν.</w:t>
      </w:r>
    </w:p>
    <w:p w14:paraId="20FD430C" w14:textId="77777777" w:rsidR="006A5E6D" w:rsidRPr="009C4F6E" w:rsidRDefault="006A5E6D" w:rsidP="001E5C87">
      <w:pPr>
        <w:pStyle w:val="af0"/>
        <w:spacing w:before="120"/>
        <w:ind w:right="-27"/>
        <w:rPr>
          <w:lang w:val="el-GR"/>
        </w:rPr>
      </w:pPr>
      <w:r w:rsidRPr="009C4F6E">
        <w:rPr>
          <w:lang w:val="el-GR"/>
        </w:rPr>
        <w:t>Το</w:t>
      </w:r>
      <w:r w:rsidRPr="009C4F6E">
        <w:rPr>
          <w:spacing w:val="-3"/>
          <w:lang w:val="el-GR"/>
        </w:rPr>
        <w:t xml:space="preserve"> </w:t>
      </w:r>
      <w:r w:rsidRPr="009C4F6E">
        <w:rPr>
          <w:lang w:val="el-GR"/>
        </w:rPr>
        <w:t>ποσό</w:t>
      </w:r>
      <w:r w:rsidRPr="009C4F6E">
        <w:rPr>
          <w:spacing w:val="-2"/>
          <w:lang w:val="el-GR"/>
        </w:rPr>
        <w:t xml:space="preserve"> </w:t>
      </w:r>
      <w:r w:rsidRPr="009C4F6E">
        <w:rPr>
          <w:lang w:val="el-GR"/>
        </w:rPr>
        <w:t>των</w:t>
      </w:r>
      <w:r w:rsidRPr="009C4F6E">
        <w:rPr>
          <w:spacing w:val="-4"/>
          <w:lang w:val="el-GR"/>
        </w:rPr>
        <w:t xml:space="preserve"> </w:t>
      </w:r>
      <w:r w:rsidRPr="009C4F6E">
        <w:rPr>
          <w:lang w:val="el-GR"/>
        </w:rPr>
        <w:t>ποινικών</w:t>
      </w:r>
      <w:r w:rsidRPr="009C4F6E">
        <w:rPr>
          <w:spacing w:val="-4"/>
          <w:lang w:val="el-GR"/>
        </w:rPr>
        <w:t xml:space="preserve"> </w:t>
      </w:r>
      <w:r w:rsidRPr="009C4F6E">
        <w:rPr>
          <w:lang w:val="el-GR"/>
        </w:rPr>
        <w:t>ρητρών</w:t>
      </w:r>
      <w:r w:rsidRPr="009C4F6E">
        <w:rPr>
          <w:spacing w:val="-1"/>
          <w:lang w:val="el-GR"/>
        </w:rPr>
        <w:t xml:space="preserve"> </w:t>
      </w:r>
      <w:r w:rsidRPr="009C4F6E">
        <w:rPr>
          <w:lang w:val="el-GR"/>
        </w:rPr>
        <w:t>αφαιρείται/συμψηφίζεται</w:t>
      </w:r>
      <w:r w:rsidRPr="009C4F6E">
        <w:rPr>
          <w:spacing w:val="-2"/>
          <w:lang w:val="el-GR"/>
        </w:rPr>
        <w:t xml:space="preserve"> </w:t>
      </w:r>
      <w:r w:rsidRPr="009C4F6E">
        <w:rPr>
          <w:lang w:val="el-GR"/>
        </w:rPr>
        <w:t>από/με</w:t>
      </w:r>
      <w:r w:rsidRPr="009C4F6E">
        <w:rPr>
          <w:spacing w:val="-3"/>
          <w:lang w:val="el-GR"/>
        </w:rPr>
        <w:t xml:space="preserve"> </w:t>
      </w:r>
      <w:r w:rsidRPr="009C4F6E">
        <w:rPr>
          <w:lang w:val="el-GR"/>
        </w:rPr>
        <w:t>την</w:t>
      </w:r>
      <w:r w:rsidRPr="009C4F6E">
        <w:rPr>
          <w:spacing w:val="-2"/>
          <w:lang w:val="el-GR"/>
        </w:rPr>
        <w:t xml:space="preserve"> </w:t>
      </w:r>
      <w:r w:rsidRPr="009C4F6E">
        <w:rPr>
          <w:lang w:val="el-GR"/>
        </w:rPr>
        <w:t>αμοιβή</w:t>
      </w:r>
      <w:r w:rsidRPr="009C4F6E">
        <w:rPr>
          <w:spacing w:val="-5"/>
          <w:lang w:val="el-GR"/>
        </w:rPr>
        <w:t xml:space="preserve"> </w:t>
      </w:r>
      <w:r w:rsidRPr="009C4F6E">
        <w:rPr>
          <w:lang w:val="el-GR"/>
        </w:rPr>
        <w:t>του αναδόχου.</w:t>
      </w:r>
    </w:p>
    <w:p w14:paraId="2F01F050" w14:textId="77777777" w:rsidR="006A5E6D" w:rsidRPr="009C4F6E" w:rsidRDefault="006A5E6D" w:rsidP="001E5C87">
      <w:pPr>
        <w:pStyle w:val="af0"/>
        <w:spacing w:before="121"/>
        <w:ind w:right="-27"/>
        <w:rPr>
          <w:lang w:val="el-GR"/>
        </w:rPr>
      </w:pPr>
      <w:r w:rsidRPr="009C4F6E">
        <w:rPr>
          <w:lang w:val="el-GR"/>
        </w:rPr>
        <w:t>Η επιβολή ποινικών ρητρών δεν στερεί από την αναθέτουσα αρχή το δικαίωμα να κηρύξει τον ανάδοχο</w:t>
      </w:r>
      <w:r w:rsidRPr="009C4F6E">
        <w:rPr>
          <w:spacing w:val="1"/>
          <w:lang w:val="el-GR"/>
        </w:rPr>
        <w:t xml:space="preserve"> </w:t>
      </w:r>
      <w:r w:rsidRPr="009C4F6E">
        <w:rPr>
          <w:lang w:val="el-GR"/>
        </w:rPr>
        <w:t>έκπτωτο.</w:t>
      </w:r>
    </w:p>
    <w:p w14:paraId="667968F3" w14:textId="75016EB0" w:rsidR="00C94E19" w:rsidRPr="009C4F6E" w:rsidRDefault="00C94E19" w:rsidP="00C94E19">
      <w:pPr>
        <w:pStyle w:val="af0"/>
        <w:spacing w:before="121"/>
        <w:ind w:right="-27"/>
        <w:rPr>
          <w:lang w:val="el-GR"/>
        </w:rPr>
      </w:pPr>
      <w:r w:rsidRPr="009C4F6E">
        <w:rPr>
          <w:lang w:val="el-GR"/>
        </w:rPr>
        <w:t>Επιπλέον</w:t>
      </w:r>
      <w:r w:rsidR="009C4F6E">
        <w:rPr>
          <w:lang w:val="el-GR"/>
        </w:rPr>
        <w:t>,</w:t>
      </w:r>
      <w:r w:rsidRPr="009C4F6E">
        <w:rPr>
          <w:lang w:val="el-GR"/>
        </w:rPr>
        <w:t xml:space="preserve"> στον ανάδοχο επιβάλλονται οι ακόλουθες ποινές στις παρακάτω περιπτώσεις:</w:t>
      </w:r>
    </w:p>
    <w:p w14:paraId="5ABC25F7" w14:textId="4E06DF7C" w:rsidR="00C94E19" w:rsidRPr="009C4F6E" w:rsidRDefault="009C4F6E" w:rsidP="00C94E19">
      <w:pPr>
        <w:pStyle w:val="af0"/>
        <w:spacing w:before="121"/>
        <w:ind w:right="-27"/>
        <w:rPr>
          <w:lang w:val="el-GR"/>
        </w:rPr>
      </w:pPr>
      <w:r>
        <w:rPr>
          <w:lang w:val="el-GR"/>
        </w:rPr>
        <w:t>1.</w:t>
      </w:r>
      <w:r w:rsidR="00C94E19" w:rsidRPr="009C4F6E">
        <w:rPr>
          <w:lang w:val="el-GR"/>
        </w:rPr>
        <w:t xml:space="preserve">Μη πραγματοποίηση της αλλαγής </w:t>
      </w:r>
      <w:r w:rsidR="002C25B2" w:rsidRPr="009C4F6E">
        <w:rPr>
          <w:lang w:val="el-GR"/>
        </w:rPr>
        <w:t xml:space="preserve">των </w:t>
      </w:r>
      <w:proofErr w:type="spellStart"/>
      <w:r w:rsidR="002C25B2" w:rsidRPr="009C4F6E">
        <w:rPr>
          <w:lang w:val="el-GR"/>
        </w:rPr>
        <w:t>δακοπαγίδων</w:t>
      </w:r>
      <w:proofErr w:type="spellEnd"/>
      <w:r w:rsidR="002C25B2" w:rsidRPr="009C4F6E">
        <w:rPr>
          <w:lang w:val="el-GR"/>
        </w:rPr>
        <w:t xml:space="preserve"> </w:t>
      </w:r>
      <w:r w:rsidR="00C94E19" w:rsidRPr="009C4F6E">
        <w:rPr>
          <w:lang w:val="el-GR"/>
        </w:rPr>
        <w:t xml:space="preserve">στις ημερομηνίες όπως περιγράφονται στο  Παράρτημα I - Τεχνικές Προδιαγραφές, ισοδυναμεί με μη πληρωμή του ημερομισθίου. </w:t>
      </w:r>
    </w:p>
    <w:p w14:paraId="7F095FF3" w14:textId="56690979" w:rsidR="00C94E19" w:rsidRPr="009C4F6E" w:rsidRDefault="009C4F6E" w:rsidP="00C94E19">
      <w:pPr>
        <w:pStyle w:val="af0"/>
        <w:spacing w:before="121"/>
        <w:ind w:right="-27"/>
        <w:rPr>
          <w:lang w:val="el-GR"/>
        </w:rPr>
      </w:pPr>
      <w:r>
        <w:rPr>
          <w:lang w:val="el-GR"/>
        </w:rPr>
        <w:lastRenderedPageBreak/>
        <w:t>2.</w:t>
      </w:r>
      <w:r w:rsidR="00C94E19" w:rsidRPr="009C4F6E">
        <w:rPr>
          <w:lang w:val="el-GR"/>
        </w:rPr>
        <w:t xml:space="preserve">Σε περίπτωση αδικαιολόγητης απώλειας παγίδων ή υπέρβασης του ποσοστού του 10%, όπως καθορίζεται στο Παράρτημα I - Τεχνικές Προδιαγραφές της διακήρυξης, θα γίνεται καταλογισμός των παγίδων στον ανάδοχο σύμφωνα με την τελευταία καθορισθείσα τιμή κόστους από το Υπουργείο Αγροτικής Ανάπτυξης και Τροφίμων.  </w:t>
      </w:r>
    </w:p>
    <w:p w14:paraId="25B2EAB6" w14:textId="2B4152F8" w:rsidR="00C94E19" w:rsidRPr="009C4F6E" w:rsidRDefault="009C4F6E" w:rsidP="00C94E19">
      <w:pPr>
        <w:pStyle w:val="af0"/>
        <w:spacing w:before="121"/>
        <w:ind w:right="-27"/>
        <w:rPr>
          <w:lang w:val="el-GR"/>
        </w:rPr>
      </w:pPr>
      <w:r>
        <w:rPr>
          <w:lang w:val="el-GR"/>
        </w:rPr>
        <w:t>3.</w:t>
      </w:r>
      <w:r w:rsidR="00C94E19" w:rsidRPr="009C4F6E">
        <w:rPr>
          <w:lang w:val="el-GR"/>
        </w:rPr>
        <w:t xml:space="preserve">Μη συμπλήρωση της καρτέλας της παγίδας που θα διαπιστώνεται σε επιτόπιο έλεγχο, όπως προβλέπεται στο Παράρτημα I - Τεχνικές Προδιαγραφές, θα συνεπάγεται την επιβολή ποινής η οποία θα ισούται με τον μη υπολογισμό του/των </w:t>
      </w:r>
      <w:proofErr w:type="spellStart"/>
      <w:r w:rsidR="00C94E19" w:rsidRPr="009C4F6E">
        <w:rPr>
          <w:lang w:val="el-GR"/>
        </w:rPr>
        <w:t>ημεριμισθίου</w:t>
      </w:r>
      <w:proofErr w:type="spellEnd"/>
      <w:r w:rsidR="00C94E19" w:rsidRPr="009C4F6E">
        <w:rPr>
          <w:lang w:val="el-GR"/>
        </w:rPr>
        <w:t xml:space="preserve">/ων τα οποία δεν έχουν συμπληρωθεί και για το σύνολο των παγίδων που η έλλειψη αυτή θα διαπιστωθεί.  </w:t>
      </w:r>
    </w:p>
    <w:p w14:paraId="5BE2FE4A" w14:textId="46C399F2" w:rsidR="00C94E19" w:rsidRPr="009C4F6E" w:rsidRDefault="009C4F6E" w:rsidP="00C94E19">
      <w:pPr>
        <w:pStyle w:val="af0"/>
        <w:spacing w:before="121"/>
        <w:ind w:right="-27"/>
        <w:rPr>
          <w:lang w:val="el-GR"/>
        </w:rPr>
      </w:pPr>
      <w:r>
        <w:rPr>
          <w:lang w:val="el-GR"/>
        </w:rPr>
        <w:t>4.</w:t>
      </w:r>
      <w:r w:rsidR="00C94E19" w:rsidRPr="009C4F6E">
        <w:rPr>
          <w:lang w:val="el-GR"/>
        </w:rPr>
        <w:t xml:space="preserve">Σε περίπτωση που διαπιστωθούν αδικαιολόγητες μετακινήσεις παγίδων, όπως καθορίζεται στο Παράρτημα I - Τεχνικές Προδιαγραφές της διακήρυξης, χωρίς προηγούμενη έγγραφη ενημέρωση επιβάλλεται  πρόστιμο ίσο με το 0,5% της συμβατικής αξίας ( χωρίς το ΦΠΑ ) μιας αλλαγής  των μετακινηθέντων </w:t>
      </w:r>
      <w:proofErr w:type="spellStart"/>
      <w:r w:rsidR="00C94E19" w:rsidRPr="009C4F6E">
        <w:rPr>
          <w:lang w:val="el-GR"/>
        </w:rPr>
        <w:t>δακοπαγίδων</w:t>
      </w:r>
      <w:proofErr w:type="spellEnd"/>
      <w:r w:rsidR="00C94E19" w:rsidRPr="009C4F6E">
        <w:rPr>
          <w:lang w:val="el-GR"/>
        </w:rPr>
        <w:t xml:space="preserve">. </w:t>
      </w:r>
    </w:p>
    <w:p w14:paraId="2E42433C" w14:textId="631CBBB3" w:rsidR="00C94E19" w:rsidRPr="009C4F6E" w:rsidRDefault="009C4F6E" w:rsidP="00C94E19">
      <w:pPr>
        <w:pStyle w:val="af0"/>
        <w:spacing w:before="121"/>
        <w:ind w:right="-27"/>
        <w:rPr>
          <w:lang w:val="el-GR"/>
        </w:rPr>
      </w:pPr>
      <w:r>
        <w:rPr>
          <w:lang w:val="el-GR"/>
        </w:rPr>
        <w:t>5.</w:t>
      </w:r>
      <w:r w:rsidR="00C94E19" w:rsidRPr="009C4F6E">
        <w:rPr>
          <w:lang w:val="el-GR"/>
        </w:rPr>
        <w:t xml:space="preserve">Σε περίπτωση μη αποστολής των συλληφθέντων δάκων μαζί με τα υποδείγματα των Ημερήσιων Δελτίων εντός τριών ημερών από την αλλαγή της παγίδας, όπως περιγράφεται στο Παράρτημα I - Τεχνικές Προδιαγραφές, θα θεωρείται από την Υπηρεσία μας ότι δεν πραγματοποιήθηκε η αλλαγή της </w:t>
      </w:r>
      <w:proofErr w:type="spellStart"/>
      <w:r w:rsidR="00C94E19" w:rsidRPr="009C4F6E">
        <w:rPr>
          <w:lang w:val="el-GR"/>
        </w:rPr>
        <w:t>δακοπαγίδας</w:t>
      </w:r>
      <w:proofErr w:type="spellEnd"/>
      <w:r w:rsidR="00C94E19" w:rsidRPr="009C4F6E">
        <w:rPr>
          <w:lang w:val="el-GR"/>
        </w:rPr>
        <w:t xml:space="preserve"> με συνέπεια την μη αμοιβή για το </w:t>
      </w:r>
      <w:proofErr w:type="spellStart"/>
      <w:r w:rsidR="00C94E19" w:rsidRPr="009C4F6E">
        <w:rPr>
          <w:lang w:val="el-GR"/>
        </w:rPr>
        <w:t>εκτελεσθέν</w:t>
      </w:r>
      <w:proofErr w:type="spellEnd"/>
      <w:r w:rsidR="00C94E19" w:rsidRPr="009C4F6E">
        <w:rPr>
          <w:lang w:val="el-GR"/>
        </w:rPr>
        <w:t xml:space="preserve"> έργο την ημέρα αυτή. </w:t>
      </w:r>
    </w:p>
    <w:p w14:paraId="3F1A3348" w14:textId="6BCB4224" w:rsidR="00C94E19" w:rsidRPr="009C4F6E" w:rsidRDefault="009C4F6E" w:rsidP="00C94E19">
      <w:pPr>
        <w:pStyle w:val="af0"/>
        <w:spacing w:before="121"/>
        <w:ind w:right="-27"/>
        <w:rPr>
          <w:lang w:val="el-GR"/>
        </w:rPr>
      </w:pPr>
      <w:r>
        <w:rPr>
          <w:lang w:val="el-GR"/>
        </w:rPr>
        <w:t>6.</w:t>
      </w:r>
      <w:r w:rsidR="00C94E19" w:rsidRPr="009C4F6E">
        <w:rPr>
          <w:lang w:val="el-GR"/>
        </w:rPr>
        <w:t xml:space="preserve">Σε περίπτωση αδικαιολόγητης καθυστέρησης της σήμανσης ή της ανάρτησης ή της αλλαγής ή της </w:t>
      </w:r>
      <w:proofErr w:type="spellStart"/>
      <w:r w:rsidR="00C94E19" w:rsidRPr="009C4F6E">
        <w:rPr>
          <w:lang w:val="el-GR"/>
        </w:rPr>
        <w:t>απανάρτησης</w:t>
      </w:r>
      <w:proofErr w:type="spellEnd"/>
      <w:r w:rsidR="00C94E19" w:rsidRPr="009C4F6E">
        <w:rPr>
          <w:lang w:val="el-GR"/>
        </w:rPr>
        <w:t xml:space="preserve"> ή του καθαρισμού ή της παράδοσης των </w:t>
      </w:r>
      <w:proofErr w:type="spellStart"/>
      <w:r w:rsidR="00C94E19" w:rsidRPr="009C4F6E">
        <w:rPr>
          <w:lang w:val="el-GR"/>
        </w:rPr>
        <w:t>δακοπαγίδων</w:t>
      </w:r>
      <w:proofErr w:type="spellEnd"/>
      <w:r w:rsidR="00C94E19" w:rsidRPr="009C4F6E">
        <w:rPr>
          <w:lang w:val="el-GR"/>
        </w:rPr>
        <w:t xml:space="preserve"> ή των δειγματοληψιών </w:t>
      </w:r>
      <w:proofErr w:type="spellStart"/>
      <w:r w:rsidR="00C94E19" w:rsidRPr="009C4F6E">
        <w:rPr>
          <w:lang w:val="el-GR"/>
        </w:rPr>
        <w:t>ελαιοκάρπου</w:t>
      </w:r>
      <w:proofErr w:type="spellEnd"/>
      <w:r w:rsidR="00C94E19" w:rsidRPr="009C4F6E">
        <w:rPr>
          <w:lang w:val="el-GR"/>
        </w:rPr>
        <w:t xml:space="preserve"> ή της παράδοσης των ηλεκτρονικών αρχείων καταγραφής/σήμανσης των παγίδων με GPS, πέραν των ανά περίπτωση καθορισθέντων ημερομηνιών από τη Δ/</w:t>
      </w:r>
      <w:proofErr w:type="spellStart"/>
      <w:r w:rsidR="00C94E19" w:rsidRPr="009C4F6E">
        <w:rPr>
          <w:lang w:val="el-GR"/>
        </w:rPr>
        <w:t>νση</w:t>
      </w:r>
      <w:proofErr w:type="spellEnd"/>
      <w:r w:rsidR="00C94E19" w:rsidRPr="009C4F6E">
        <w:rPr>
          <w:lang w:val="el-GR"/>
        </w:rPr>
        <w:t xml:space="preserve"> Αγροτικής Οικονομίας και Κτηνιατρικής, επιβάλλεται στον ανάδοχο πρόστιμο, για κάθε μέρα αδικαιολόγητης καθυστέρησης, με αιτιολογημένη απόφαση της αναθέτουσας αρχής.</w:t>
      </w:r>
    </w:p>
    <w:p w14:paraId="6B2E2CDE" w14:textId="77777777" w:rsidR="00C94E19" w:rsidRPr="009C4F6E" w:rsidRDefault="00C94E19" w:rsidP="00C94E19">
      <w:pPr>
        <w:pStyle w:val="af0"/>
        <w:spacing w:before="121"/>
        <w:ind w:right="-27"/>
        <w:rPr>
          <w:lang w:val="el-GR"/>
        </w:rPr>
      </w:pPr>
      <w:r w:rsidRPr="009C4F6E">
        <w:rPr>
          <w:lang w:val="el-GR"/>
        </w:rPr>
        <w:t>Πιο συγκεκριμένα:</w:t>
      </w:r>
    </w:p>
    <w:p w14:paraId="657C2713" w14:textId="77777777" w:rsidR="00C94E19" w:rsidRPr="009C4F6E" w:rsidRDefault="00C94E19" w:rsidP="009C4F6E">
      <w:pPr>
        <w:pStyle w:val="af0"/>
        <w:spacing w:before="121"/>
        <w:ind w:left="284" w:right="-27"/>
        <w:rPr>
          <w:lang w:val="el-GR"/>
        </w:rPr>
      </w:pPr>
      <w:r w:rsidRPr="009C4F6E">
        <w:rPr>
          <w:lang w:val="el-GR"/>
        </w:rPr>
        <w:t xml:space="preserve">• Για καθυστέρηση μίας (1) ημέρας στον ανάδοχο καταλογίζεται πρόστιμο ίσο με 0,5% της συμβατικής αξίας (χωρίς το ΦΠΑ) των </w:t>
      </w:r>
      <w:proofErr w:type="spellStart"/>
      <w:r w:rsidRPr="009C4F6E">
        <w:rPr>
          <w:lang w:val="el-GR"/>
        </w:rPr>
        <w:t>αναρτηθέντων</w:t>
      </w:r>
      <w:proofErr w:type="spellEnd"/>
      <w:r w:rsidRPr="009C4F6E">
        <w:rPr>
          <w:lang w:val="el-GR"/>
        </w:rPr>
        <w:t xml:space="preserve"> </w:t>
      </w:r>
      <w:proofErr w:type="spellStart"/>
      <w:r w:rsidRPr="009C4F6E">
        <w:rPr>
          <w:lang w:val="el-GR"/>
        </w:rPr>
        <w:t>δακοπαγίδων</w:t>
      </w:r>
      <w:proofErr w:type="spellEnd"/>
      <w:r w:rsidRPr="009C4F6E">
        <w:rPr>
          <w:lang w:val="el-GR"/>
        </w:rPr>
        <w:t>.</w:t>
      </w:r>
    </w:p>
    <w:p w14:paraId="66F3E96E" w14:textId="77777777" w:rsidR="00C94E19" w:rsidRPr="009C4F6E" w:rsidRDefault="00C94E19" w:rsidP="009C4F6E">
      <w:pPr>
        <w:pStyle w:val="af0"/>
        <w:spacing w:before="121"/>
        <w:ind w:left="284" w:right="-27"/>
        <w:rPr>
          <w:lang w:val="el-GR"/>
        </w:rPr>
      </w:pPr>
      <w:r w:rsidRPr="009C4F6E">
        <w:rPr>
          <w:lang w:val="el-GR"/>
        </w:rPr>
        <w:t xml:space="preserve">• Για την καθυστέρηση δύο (2) ημερών στον ανάδοχο καταλογίζεται πρόστιμο ίσο με 2% της συμβατικής αξίας (χωρίς το ΦΠΑ) των </w:t>
      </w:r>
      <w:proofErr w:type="spellStart"/>
      <w:r w:rsidRPr="009C4F6E">
        <w:rPr>
          <w:lang w:val="el-GR"/>
        </w:rPr>
        <w:t>αναρτηθέντων</w:t>
      </w:r>
      <w:proofErr w:type="spellEnd"/>
      <w:r w:rsidRPr="009C4F6E">
        <w:rPr>
          <w:lang w:val="el-GR"/>
        </w:rPr>
        <w:t xml:space="preserve"> </w:t>
      </w:r>
      <w:proofErr w:type="spellStart"/>
      <w:r w:rsidRPr="009C4F6E">
        <w:rPr>
          <w:lang w:val="el-GR"/>
        </w:rPr>
        <w:t>δακοπαγίδων</w:t>
      </w:r>
      <w:proofErr w:type="spellEnd"/>
      <w:r w:rsidRPr="009C4F6E">
        <w:rPr>
          <w:lang w:val="el-GR"/>
        </w:rPr>
        <w:t>.</w:t>
      </w:r>
    </w:p>
    <w:p w14:paraId="364EFF85" w14:textId="77777777" w:rsidR="00C94E19" w:rsidRPr="009C4F6E" w:rsidRDefault="00C94E19" w:rsidP="009C4F6E">
      <w:pPr>
        <w:pStyle w:val="af0"/>
        <w:spacing w:before="121"/>
        <w:ind w:left="284" w:right="-27"/>
        <w:rPr>
          <w:lang w:val="el-GR"/>
        </w:rPr>
      </w:pPr>
      <w:r w:rsidRPr="009C4F6E">
        <w:rPr>
          <w:lang w:val="el-GR"/>
        </w:rPr>
        <w:t xml:space="preserve">• Για καθυστέρηση τριών ημερών στον ανάδοχο καταλογίζεται πρόστιμο ίσο με 5% της συμβατικής αξίας (χωρίς το ΦΠΑ) των </w:t>
      </w:r>
      <w:proofErr w:type="spellStart"/>
      <w:r w:rsidRPr="009C4F6E">
        <w:rPr>
          <w:lang w:val="el-GR"/>
        </w:rPr>
        <w:t>αναρτηθέντων</w:t>
      </w:r>
      <w:proofErr w:type="spellEnd"/>
      <w:r w:rsidRPr="009C4F6E">
        <w:rPr>
          <w:lang w:val="el-GR"/>
        </w:rPr>
        <w:t xml:space="preserve"> </w:t>
      </w:r>
      <w:proofErr w:type="spellStart"/>
      <w:r w:rsidRPr="009C4F6E">
        <w:rPr>
          <w:lang w:val="el-GR"/>
        </w:rPr>
        <w:t>δακοπαγίδων</w:t>
      </w:r>
      <w:proofErr w:type="spellEnd"/>
      <w:r w:rsidRPr="009C4F6E">
        <w:rPr>
          <w:lang w:val="el-GR"/>
        </w:rPr>
        <w:t>.</w:t>
      </w:r>
    </w:p>
    <w:p w14:paraId="0FAD7400" w14:textId="77777777" w:rsidR="00C94E19" w:rsidRPr="009C4F6E" w:rsidRDefault="00C94E19" w:rsidP="009C4F6E">
      <w:pPr>
        <w:pStyle w:val="af0"/>
        <w:spacing w:before="121"/>
        <w:ind w:left="284" w:right="-27"/>
        <w:rPr>
          <w:lang w:val="el-GR"/>
        </w:rPr>
      </w:pPr>
      <w:r w:rsidRPr="009C4F6E">
        <w:rPr>
          <w:lang w:val="el-GR"/>
        </w:rPr>
        <w:t xml:space="preserve">• Για καθυστέρηση άνω των τριών ημερών επιπρόσθετα των ως άνω προστίμων, δεν καταβάλλεται το ποσό που αντιστοιχεί στην προς εκτέλεση εργασία των </w:t>
      </w:r>
      <w:proofErr w:type="spellStart"/>
      <w:r w:rsidRPr="009C4F6E">
        <w:rPr>
          <w:lang w:val="el-GR"/>
        </w:rPr>
        <w:t>αναρτηθέντων</w:t>
      </w:r>
      <w:proofErr w:type="spellEnd"/>
      <w:r w:rsidRPr="009C4F6E">
        <w:rPr>
          <w:lang w:val="el-GR"/>
        </w:rPr>
        <w:t xml:space="preserve"> παγίδων.</w:t>
      </w:r>
    </w:p>
    <w:p w14:paraId="0C47DFF2" w14:textId="1AC1EE2B" w:rsidR="00C94E19" w:rsidRPr="009C4F6E" w:rsidRDefault="009C4F6E" w:rsidP="00C94E19">
      <w:pPr>
        <w:pStyle w:val="af0"/>
        <w:spacing w:before="121"/>
        <w:ind w:right="-27"/>
        <w:rPr>
          <w:lang w:val="el-GR"/>
        </w:rPr>
      </w:pPr>
      <w:r>
        <w:rPr>
          <w:lang w:val="el-GR"/>
        </w:rPr>
        <w:t>7.</w:t>
      </w:r>
      <w:r w:rsidR="00C94E19" w:rsidRPr="009C4F6E">
        <w:rPr>
          <w:lang w:val="el-GR"/>
        </w:rPr>
        <w:t xml:space="preserve">Στην περίπτωση που οι </w:t>
      </w:r>
      <w:proofErr w:type="spellStart"/>
      <w:r w:rsidR="00C94E19" w:rsidRPr="009C4F6E">
        <w:rPr>
          <w:lang w:val="el-GR"/>
        </w:rPr>
        <w:t>παγιδοθέτες</w:t>
      </w:r>
      <w:proofErr w:type="spellEnd"/>
      <w:r w:rsidR="00C94E19" w:rsidRPr="009C4F6E">
        <w:rPr>
          <w:lang w:val="el-GR"/>
        </w:rPr>
        <w:t xml:space="preserve"> δεν εκτελούν τις εργασίες σύμφωνα με τις έγγραφες οδηγίες της Υπηρεσίας (π.χ. οι παγίδες δεν είναι καθαρές ώστε να προσελκύεται πλήρως το έντομο </w:t>
      </w:r>
      <w:proofErr w:type="spellStart"/>
      <w:r w:rsidR="00C94E19" w:rsidRPr="009C4F6E">
        <w:rPr>
          <w:lang w:val="el-GR"/>
        </w:rPr>
        <w:t>κ.λ.π</w:t>
      </w:r>
      <w:proofErr w:type="spellEnd"/>
      <w:r w:rsidR="00C94E19" w:rsidRPr="009C4F6E">
        <w:rPr>
          <w:lang w:val="el-GR"/>
        </w:rPr>
        <w:t>.) τότε η Επιτροπή Δακοκτονίας έχει το δικαίωμα να μην αποδεχτεί την πραγματοποίηση της αλλαγής και να αφαιρεθεί από την αμοιβή του αναδόχου.</w:t>
      </w:r>
    </w:p>
    <w:p w14:paraId="3C670661" w14:textId="77777777" w:rsidR="00C94E19" w:rsidRPr="009C4F6E" w:rsidRDefault="00C94E19" w:rsidP="00C94E19">
      <w:pPr>
        <w:pStyle w:val="af0"/>
        <w:spacing w:before="121"/>
        <w:ind w:right="-27"/>
        <w:rPr>
          <w:lang w:val="el-GR"/>
        </w:rPr>
      </w:pPr>
      <w:r w:rsidRPr="009C4F6E">
        <w:rPr>
          <w:lang w:val="el-GR"/>
        </w:rPr>
        <w:t xml:space="preserve">Εάν το γεγονός επαναληφθεί, ο ανάδοχος </w:t>
      </w:r>
      <w:proofErr w:type="spellStart"/>
      <w:r w:rsidRPr="009C4F6E">
        <w:rPr>
          <w:lang w:val="el-GR"/>
        </w:rPr>
        <w:t>μεριμνεί</w:t>
      </w:r>
      <w:proofErr w:type="spellEnd"/>
      <w:r w:rsidRPr="009C4F6E">
        <w:rPr>
          <w:lang w:val="el-GR"/>
        </w:rPr>
        <w:t xml:space="preserve"> για την άμεση αντικατάσταση του εν λόγω </w:t>
      </w:r>
      <w:proofErr w:type="spellStart"/>
      <w:r w:rsidRPr="009C4F6E">
        <w:rPr>
          <w:lang w:val="el-GR"/>
        </w:rPr>
        <w:t>παγιδοθέτη</w:t>
      </w:r>
      <w:proofErr w:type="spellEnd"/>
      <w:r w:rsidRPr="009C4F6E">
        <w:rPr>
          <w:lang w:val="el-GR"/>
        </w:rPr>
        <w:t xml:space="preserve"> με άλλον που να πληροί τους όρους της παρούσας διακήρυξης αφού καταθέσει εγγράφως όλα τα στοιχεία που απαιτούνται και λάβει έγκριση από την Υπηρεσία. Η </w:t>
      </w:r>
      <w:r w:rsidRPr="009C4F6E">
        <w:rPr>
          <w:lang w:val="el-GR"/>
        </w:rPr>
        <w:lastRenderedPageBreak/>
        <w:t>αντικατάσταση θα πρέπει να έχει ολοκληρωθεί πριν την ημερομηνία της επόμενης αλλαγής των παγίδων έτσι ώστε να μην υπάρξει κώλυμα στην εύρυθμη λειτουργία του προγράμματος.</w:t>
      </w:r>
    </w:p>
    <w:p w14:paraId="576C8B4F" w14:textId="77777777" w:rsidR="00C94E19" w:rsidRPr="009C4F6E" w:rsidRDefault="00C94E19" w:rsidP="00C94E19">
      <w:pPr>
        <w:pStyle w:val="af0"/>
        <w:spacing w:before="121"/>
        <w:ind w:right="-27"/>
        <w:rPr>
          <w:lang w:val="el-GR"/>
        </w:rPr>
      </w:pPr>
      <w:r w:rsidRPr="009C4F6E">
        <w:rPr>
          <w:lang w:val="el-GR"/>
        </w:rPr>
        <w:t xml:space="preserve">Στην περίπτωση που ο ανάδοχος δεν συμμορφωθεί και δεν αντικατασταθεί άμεσα ο/οι </w:t>
      </w:r>
      <w:proofErr w:type="spellStart"/>
      <w:r w:rsidRPr="009C4F6E">
        <w:rPr>
          <w:lang w:val="el-GR"/>
        </w:rPr>
        <w:t>παγιδοθέτης</w:t>
      </w:r>
      <w:proofErr w:type="spellEnd"/>
      <w:r w:rsidRPr="009C4F6E">
        <w:rPr>
          <w:lang w:val="el-GR"/>
        </w:rPr>
        <w:t xml:space="preserve">/τες τότε κατόπιν απόφαση του αρμοδίου αποφαινόμενου οργάνου, ύστερα από γνωμοδότηση του αρμόδιου οργάνου κηρύσσεται έκπτωτος από τη σύμβαση και από κάθε δικαίωμα </w:t>
      </w:r>
      <w:proofErr w:type="spellStart"/>
      <w:r w:rsidRPr="009C4F6E">
        <w:rPr>
          <w:lang w:val="el-GR"/>
        </w:rPr>
        <w:t>απ</w:t>
      </w:r>
      <w:proofErr w:type="spellEnd"/>
      <w:r w:rsidRPr="009C4F6E">
        <w:rPr>
          <w:lang w:val="el-GR"/>
        </w:rPr>
        <w:t>΄ αυτήν.</w:t>
      </w:r>
    </w:p>
    <w:p w14:paraId="7A2927E4" w14:textId="77777777" w:rsidR="00C94E19" w:rsidRPr="009C4F6E" w:rsidRDefault="00C94E19" w:rsidP="00C94E19">
      <w:pPr>
        <w:pStyle w:val="af0"/>
        <w:spacing w:before="121"/>
        <w:ind w:right="-27"/>
        <w:rPr>
          <w:lang w:val="el-GR"/>
        </w:rPr>
      </w:pPr>
      <w:r w:rsidRPr="009C4F6E">
        <w:rPr>
          <w:lang w:val="el-GR"/>
        </w:rPr>
        <w:t>Ο ανάδοχος δεν κηρύσσεται έκπτωτος αν η καθυστέρηση οφείλεται στην υπηρεσία ή σε λόγους ανωτέρας βίας.</w:t>
      </w:r>
    </w:p>
    <w:p w14:paraId="71F32DB5" w14:textId="17EC6000" w:rsidR="00C94E19" w:rsidRPr="006A5E6D" w:rsidRDefault="00C94E19" w:rsidP="00C94E19">
      <w:pPr>
        <w:pStyle w:val="af0"/>
        <w:spacing w:before="121"/>
        <w:ind w:right="-27"/>
        <w:rPr>
          <w:lang w:val="el-GR"/>
        </w:rPr>
      </w:pPr>
      <w:r w:rsidRPr="009C4F6E">
        <w:rPr>
          <w:lang w:val="el-GR"/>
        </w:rPr>
        <w:t>Η επίκληση λόγων ανώτερης βίας μπορεί να γίνεται αυθημερόν (24 ώρες) και εντός τριών (3) ημερών η προσκόμιση των αποδεικτικών στοιχείων. Διαφορετικά χάνει το δικαίωμα να επικαλεσθεί εκ των υστέρων τους λόγους ανωτέρας βίας.</w:t>
      </w:r>
    </w:p>
    <w:p w14:paraId="786CF571" w14:textId="77777777" w:rsidR="006A5E6D" w:rsidRPr="007F4B5A" w:rsidRDefault="006A5E6D" w:rsidP="003C275B">
      <w:pPr>
        <w:pStyle w:val="2"/>
        <w:suppressAutoHyphens w:val="0"/>
        <w:autoSpaceDE w:val="0"/>
        <w:rPr>
          <w:lang w:val="el-GR"/>
        </w:rPr>
      </w:pPr>
      <w:bookmarkStart w:id="66" w:name="_Toc94806536"/>
    </w:p>
    <w:p w14:paraId="0710DBBA" w14:textId="77777777" w:rsidR="003C275B" w:rsidRPr="000C4284" w:rsidRDefault="003C275B" w:rsidP="003C275B">
      <w:pPr>
        <w:pStyle w:val="2"/>
        <w:suppressAutoHyphens w:val="0"/>
        <w:autoSpaceDE w:val="0"/>
        <w:rPr>
          <w:lang w:val="el-GR"/>
        </w:rPr>
      </w:pPr>
      <w:r>
        <w:rPr>
          <w:lang w:val="el-GR"/>
        </w:rPr>
        <w:t>5.3</w:t>
      </w:r>
      <w:r>
        <w:rPr>
          <w:lang w:val="el-GR"/>
        </w:rPr>
        <w:tab/>
        <w:t>Διοικητικές προσφυγές κατά τη διαδικασία εκτέλεσης των συμβάσεων</w:t>
      </w:r>
      <w:r>
        <w:rPr>
          <w:rStyle w:val="WW-FootnoteReference14"/>
        </w:rPr>
        <w:footnoteReference w:id="5"/>
      </w:r>
      <w:bookmarkEnd w:id="66"/>
      <w:r>
        <w:rPr>
          <w:lang w:val="el-GR"/>
        </w:rPr>
        <w:t xml:space="preserve">  </w:t>
      </w:r>
    </w:p>
    <w:p w14:paraId="2CCA22CC" w14:textId="77777777" w:rsidR="00D41FD6" w:rsidRDefault="00D41FD6">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w:t>
      </w:r>
      <w:r w:rsidR="00851610">
        <w:rPr>
          <w:lang w:val="el-GR"/>
        </w:rPr>
        <w:t>2</w:t>
      </w:r>
      <w:r>
        <w:rPr>
          <w:lang w:val="el-GR"/>
        </w:rPr>
        <w:t>. (</w:t>
      </w:r>
      <w:r w:rsidR="00851610">
        <w:rPr>
          <w:lang w:val="el-GR"/>
        </w:rPr>
        <w:t>Διάρκεια σύμβασης</w:t>
      </w:r>
      <w:r>
        <w:rPr>
          <w:lang w:val="el-GR"/>
        </w:rPr>
        <w:t xml:space="preserve">), 6.4. (Απόρριψη </w:t>
      </w:r>
      <w:r w:rsidR="00851610">
        <w:rPr>
          <w:lang w:val="el-GR"/>
        </w:rPr>
        <w:t>παραδοτέων</w:t>
      </w:r>
      <w:r>
        <w:rPr>
          <w:lang w:val="el-GR"/>
        </w:rPr>
        <w:t xml:space="preserve"> – αντικατάσταση), </w:t>
      </w:r>
      <w:r w:rsidR="00D73ADF" w:rsidRPr="001F7E31">
        <w:rPr>
          <w:lang w:val="el-GR"/>
        </w:rPr>
        <w:t xml:space="preserve">καθώς και </w:t>
      </w:r>
      <w:proofErr w:type="spellStart"/>
      <w:r w:rsidR="00D73ADF" w:rsidRPr="001F7E31">
        <w:rPr>
          <w:lang w:val="el-GR"/>
        </w:rPr>
        <w:t>κατ</w:t>
      </w:r>
      <w:proofErr w:type="spellEnd"/>
      <w:r w:rsidR="00D73ADF" w:rsidRPr="001F7E31">
        <w:rPr>
          <w:lang w:val="el-GR"/>
        </w:rPr>
        <w:t>΄ εφαρμογή των συμβατικών όρων</w:t>
      </w:r>
      <w:r w:rsidR="00872B88">
        <w:rPr>
          <w:lang w:val="el-GR"/>
        </w:rPr>
        <w:t>,</w:t>
      </w:r>
      <w:r w:rsidR="00D73ADF" w:rsidRPr="001F7E31">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w:t>
      </w:r>
      <w:r w:rsidR="008B71A5" w:rsidRPr="008B71A5">
        <w:rPr>
          <w:lang w:val="el-GR"/>
        </w:rPr>
        <w:t xml:space="preserve">στο τελευταίο εδάφιο της περίπτωσης </w:t>
      </w:r>
      <w:r w:rsidR="00D73ADF" w:rsidRPr="001F7E31">
        <w:rPr>
          <w:lang w:val="el-GR"/>
        </w:rPr>
        <w:t>δ΄ της παραγράφου 11 του άρθρου 221</w:t>
      </w:r>
      <w:r w:rsidR="005F0A0D">
        <w:rPr>
          <w:lang w:val="el-GR"/>
        </w:rPr>
        <w:t xml:space="preserve"> </w:t>
      </w:r>
      <w:r w:rsidR="00951F12">
        <w:rPr>
          <w:lang w:val="el-GR"/>
        </w:rPr>
        <w:t xml:space="preserve"> </w:t>
      </w:r>
      <w:r w:rsidR="00D73ADF">
        <w:rPr>
          <w:lang w:val="el-GR"/>
        </w:rPr>
        <w:t xml:space="preserve"> ν.4412/2016</w:t>
      </w:r>
      <w:r w:rsidR="005F0A0D">
        <w:rPr>
          <w:lang w:val="el-GR"/>
        </w:rPr>
        <w:t xml:space="preserve"> </w:t>
      </w:r>
      <w:r w:rsidR="00D73ADF" w:rsidRPr="001F7E31">
        <w:rPr>
          <w:lang w:val="el-GR"/>
        </w:rPr>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61A5B6BC" w14:textId="77777777" w:rsidR="002E2419" w:rsidRDefault="002E2419" w:rsidP="001A47A4">
      <w:pPr>
        <w:rPr>
          <w:rFonts w:ascii="Arial" w:hAnsi="Arial" w:cs="Arial"/>
          <w:b/>
          <w:color w:val="002060"/>
          <w:sz w:val="24"/>
          <w:szCs w:val="22"/>
          <w:lang w:val="el-GR"/>
        </w:rPr>
      </w:pPr>
    </w:p>
    <w:p w14:paraId="2D604734" w14:textId="77777777" w:rsidR="001A47A4" w:rsidRPr="001A47A4" w:rsidRDefault="001A47A4" w:rsidP="0006560B">
      <w:pPr>
        <w:pStyle w:val="2"/>
        <w:suppressAutoHyphens w:val="0"/>
        <w:autoSpaceDE w:val="0"/>
        <w:rPr>
          <w:lang w:val="el-GR"/>
        </w:rPr>
      </w:pPr>
      <w:bookmarkStart w:id="67" w:name="_Toc94806537"/>
      <w:r>
        <w:rPr>
          <w:lang w:val="el-GR"/>
        </w:rPr>
        <w:t>5.4</w:t>
      </w:r>
      <w:r w:rsidRPr="001A47A4">
        <w:rPr>
          <w:lang w:val="el-GR"/>
        </w:rPr>
        <w:tab/>
        <w:t>Δι</w:t>
      </w:r>
      <w:r>
        <w:rPr>
          <w:lang w:val="el-GR"/>
        </w:rPr>
        <w:t>καστική επίλυση διαφορών</w:t>
      </w:r>
      <w:bookmarkEnd w:id="67"/>
    </w:p>
    <w:p w14:paraId="619867DC" w14:textId="77777777" w:rsidR="004323AD" w:rsidRPr="00022C43" w:rsidRDefault="004323AD" w:rsidP="004323AD">
      <w:pPr>
        <w:rPr>
          <w:b/>
          <w:sz w:val="24"/>
          <w:lang w:val="el-GR"/>
        </w:rPr>
      </w:pPr>
      <w:r w:rsidRPr="003F2068">
        <w:rPr>
          <w:szCs w:val="22"/>
          <w:lang w:val="el-GR"/>
        </w:rPr>
        <w:t xml:space="preserve">Κάθε διαφορά μεταξύ των συμβαλλόμενων μερών που προκύπτει από τις συμβάσεις που συνάπτονται στο πλαίσιο </w:t>
      </w:r>
      <w:r w:rsidR="001A47A4" w:rsidRPr="003F2068">
        <w:rPr>
          <w:szCs w:val="22"/>
          <w:lang w:val="el-GR"/>
        </w:rPr>
        <w:t xml:space="preserve">της </w:t>
      </w:r>
      <w:r w:rsidRPr="003F2068">
        <w:rPr>
          <w:szCs w:val="22"/>
          <w:lang w:val="el-GR"/>
        </w:rPr>
        <w:t>παρ</w:t>
      </w:r>
      <w:r w:rsidR="001A47A4" w:rsidRPr="003F2068">
        <w:rPr>
          <w:szCs w:val="22"/>
          <w:lang w:val="el-GR"/>
        </w:rPr>
        <w:t xml:space="preserve">ούσας διακήρυξης </w:t>
      </w:r>
      <w:r w:rsidRPr="003F2068">
        <w:rPr>
          <w:szCs w:val="22"/>
          <w:lang w:val="el-GR"/>
        </w:rPr>
        <w:t>,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sidR="00B43078">
        <w:rPr>
          <w:lang w:val="el-GR"/>
        </w:rPr>
        <w:t xml:space="preserve">και </w:t>
      </w:r>
      <w:r w:rsidRPr="003F2068">
        <w:rPr>
          <w:lang w:val="el-GR"/>
        </w:rPr>
        <w:t>6 του άρθρου 205Α του ν. 4412/2016.</w:t>
      </w:r>
      <w:r w:rsidR="005347BC" w:rsidRPr="006428CF">
        <w:rPr>
          <w:lang w:val="el-GR"/>
        </w:rPr>
        <w:t xml:space="preserve"> </w:t>
      </w:r>
      <w:r w:rsidR="005347BC" w:rsidRPr="005347BC">
        <w:rPr>
          <w:lang w:val="el-GR"/>
        </w:rPr>
        <w:t xml:space="preserve">Πριν από την άσκηση της προσφυγής στο Διοικητικό Εφετείο προηγείται υποχρεωτικά η τήρηση της </w:t>
      </w:r>
      <w:proofErr w:type="spellStart"/>
      <w:r w:rsidR="00851610" w:rsidRPr="00851610">
        <w:rPr>
          <w:lang w:val="el-GR"/>
        </w:rPr>
        <w:t>ενδικοφανούς</w:t>
      </w:r>
      <w:proofErr w:type="spellEnd"/>
      <w:r w:rsidR="00851610" w:rsidRPr="00851610">
        <w:rPr>
          <w:lang w:val="el-GR"/>
        </w:rPr>
        <w:t xml:space="preserve"> διαδικασίας που προβλέπεται στο άρθρο 205 του ν. 4412/2016 και την παράγραφο 5.3 της παρούσας</w:t>
      </w:r>
      <w:r w:rsidR="005347BC" w:rsidRPr="005347BC">
        <w:rPr>
          <w:lang w:val="el-GR"/>
        </w:rPr>
        <w:t>, διαφορετικά η προσφυγή απορρίπτεται ως απαράδεκτη</w:t>
      </w:r>
      <w:r w:rsidR="00D858B1">
        <w:rPr>
          <w:lang w:val="el-GR"/>
        </w:rPr>
        <w:t>.</w:t>
      </w:r>
      <w:r w:rsidR="00851610" w:rsidRPr="00951F12">
        <w:rPr>
          <w:lang w:val="el-GR"/>
        </w:rPr>
        <w:t xml:space="preserve"> </w:t>
      </w:r>
      <w:r w:rsidR="00851610" w:rsidRPr="00851610">
        <w:rPr>
          <w:lang w:val="el-GR"/>
        </w:rPr>
        <w:t xml:space="preserve">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00851610" w:rsidRPr="00851610">
        <w:rPr>
          <w:lang w:val="el-GR"/>
        </w:rPr>
        <w:t>ενδικοφανούς</w:t>
      </w:r>
      <w:proofErr w:type="spellEnd"/>
      <w:r w:rsidR="00851610" w:rsidRPr="00851610">
        <w:rPr>
          <w:lang w:val="el-GR"/>
        </w:rPr>
        <w:t xml:space="preserve"> διαδικασίας αν ασκείται από τον </w:t>
      </w:r>
      <w:r w:rsidR="00851610" w:rsidRPr="00851610">
        <w:rPr>
          <w:lang w:val="el-GR"/>
        </w:rPr>
        <w:lastRenderedPageBreak/>
        <w:t>ενδιαφερόμενο αγωγή, στο δικόγραφο της οποίας δεν σωρεύεται αίτημα ακύρωσης ή τροποποίησης διοικητικής πράξης ή παράλειψης.</w:t>
      </w:r>
    </w:p>
    <w:p w14:paraId="2ED55830" w14:textId="77777777" w:rsidR="004323AD" w:rsidRPr="00D858B1" w:rsidRDefault="004323AD">
      <w:pPr>
        <w:suppressAutoHyphens w:val="0"/>
        <w:autoSpaceDE w:val="0"/>
        <w:rPr>
          <w:lang w:val="el-GR"/>
        </w:rPr>
      </w:pPr>
    </w:p>
    <w:p w14:paraId="49A4E72E" w14:textId="77777777" w:rsidR="00D41FD6" w:rsidRPr="00D858B1" w:rsidRDefault="00D41FD6">
      <w:pPr>
        <w:rPr>
          <w:lang w:val="el-GR"/>
        </w:rPr>
      </w:pPr>
    </w:p>
    <w:p w14:paraId="56459CF6" w14:textId="77777777" w:rsidR="00D41FD6" w:rsidRPr="006B2C94" w:rsidRDefault="00D41FD6">
      <w:pPr>
        <w:pStyle w:val="1"/>
        <w:tabs>
          <w:tab w:val="left" w:pos="851"/>
        </w:tabs>
        <w:ind w:left="851" w:hanging="851"/>
        <w:rPr>
          <w:lang w:val="el-GR"/>
        </w:rPr>
      </w:pPr>
      <w:bookmarkStart w:id="68" w:name="_Toc94806538"/>
      <w:r>
        <w:rPr>
          <w:rFonts w:ascii="Calibri" w:hAnsi="Calibri"/>
          <w:lang w:val="el-GR"/>
        </w:rPr>
        <w:lastRenderedPageBreak/>
        <w:t>6.</w:t>
      </w:r>
      <w:r>
        <w:rPr>
          <w:rFonts w:ascii="Calibri" w:hAnsi="Calibri"/>
          <w:lang w:val="el-GR"/>
        </w:rPr>
        <w:tab/>
      </w:r>
      <w:r w:rsidR="00A91BA5">
        <w:rPr>
          <w:rFonts w:ascii="Calibri" w:hAnsi="Calibri"/>
          <w:lang w:val="el-GR"/>
        </w:rPr>
        <w:t>ΧΡΟΝΟΣ ΚΑΙ ΤΡΟΠΟΣ ΕΚΤΕΛΕΣΗΣ</w:t>
      </w:r>
      <w:bookmarkEnd w:id="68"/>
      <w:r>
        <w:rPr>
          <w:rFonts w:ascii="Calibri" w:hAnsi="Calibri"/>
          <w:lang w:val="el-GR"/>
        </w:rPr>
        <w:t xml:space="preserve"> </w:t>
      </w:r>
    </w:p>
    <w:p w14:paraId="47A36D9F" w14:textId="77777777" w:rsidR="00D41FD6" w:rsidRPr="006B2C94" w:rsidRDefault="00D41FD6">
      <w:pPr>
        <w:pStyle w:val="2"/>
        <w:rPr>
          <w:lang w:val="el-GR"/>
        </w:rPr>
      </w:pPr>
      <w:bookmarkStart w:id="69" w:name="_Toc94806539"/>
      <w:r>
        <w:rPr>
          <w:rFonts w:ascii="Calibri" w:hAnsi="Calibri"/>
          <w:lang w:val="el-GR"/>
        </w:rPr>
        <w:t xml:space="preserve">6.1 </w:t>
      </w:r>
      <w:r>
        <w:rPr>
          <w:rFonts w:ascii="Calibri" w:hAnsi="Calibri"/>
          <w:lang w:val="el-GR"/>
        </w:rPr>
        <w:tab/>
        <w:t>Παρακολούθηση της σύμβασης</w:t>
      </w:r>
      <w:bookmarkEnd w:id="69"/>
      <w:r>
        <w:rPr>
          <w:rFonts w:ascii="Calibri" w:hAnsi="Calibri"/>
          <w:lang w:val="el-GR"/>
        </w:rPr>
        <w:t xml:space="preserve"> </w:t>
      </w:r>
    </w:p>
    <w:p w14:paraId="63B147F3" w14:textId="77777777" w:rsidR="00D41FD6" w:rsidRPr="006B2C94" w:rsidRDefault="00D41FD6">
      <w:pPr>
        <w:rPr>
          <w:lang w:val="el-GR"/>
        </w:rPr>
      </w:pPr>
      <w:r w:rsidRPr="006F2307">
        <w:rPr>
          <w:b/>
          <w:lang w:val="el-GR"/>
        </w:rPr>
        <w:t>6.1.1.</w:t>
      </w:r>
      <w:r>
        <w:rPr>
          <w:lang w:val="el-GR"/>
        </w:rPr>
        <w:t xml:space="preserve"> Η παρακολούθηση της εκτέλεσης της Σύμβασης και η διοίκηση αυτής θα διενεργηθεί από την  </w:t>
      </w:r>
      <w:r w:rsidR="00574EE4" w:rsidRPr="004942E7">
        <w:rPr>
          <w:rFonts w:eastAsia="SimSun"/>
          <w:szCs w:val="22"/>
          <w:lang w:val="el-GR"/>
        </w:rPr>
        <w:t>ε</w:t>
      </w:r>
      <w:r w:rsidR="004942E7" w:rsidRPr="004942E7">
        <w:rPr>
          <w:rFonts w:eastAsia="SimSun"/>
          <w:szCs w:val="22"/>
          <w:lang w:val="el-GR"/>
        </w:rPr>
        <w:t xml:space="preserve">πιτροπή που συγκροτήθηκε </w:t>
      </w:r>
      <w:r w:rsidR="00574EE4" w:rsidRPr="004942E7">
        <w:rPr>
          <w:rFonts w:eastAsia="SimSun"/>
          <w:szCs w:val="22"/>
          <w:lang w:val="el-GR"/>
        </w:rPr>
        <w:t xml:space="preserve"> με απόφαση της Α.Α.</w:t>
      </w:r>
      <w:r w:rsidR="004942E7" w:rsidRPr="004942E7">
        <w:rPr>
          <w:rFonts w:eastAsia="SimSun"/>
          <w:szCs w:val="22"/>
          <w:lang w:val="el-GR"/>
        </w:rPr>
        <w:t xml:space="preserve"> για τον σκοπό αυτό</w:t>
      </w:r>
      <w:r w:rsidR="004942E7">
        <w:rPr>
          <w:rFonts w:eastAsia="SimSun"/>
          <w:szCs w:val="22"/>
          <w:lang w:val="el-GR"/>
        </w:rPr>
        <w:t>,</w:t>
      </w:r>
      <w:r w:rsidR="004942E7" w:rsidRPr="004942E7">
        <w:rPr>
          <w:rFonts w:eastAsia="SimSun"/>
          <w:szCs w:val="22"/>
          <w:lang w:val="el-GR"/>
        </w:rPr>
        <w:t xml:space="preserve"> </w:t>
      </w:r>
      <w:r w:rsidR="00574EE4">
        <w:rPr>
          <w:rFonts w:eastAsia="SimSun"/>
          <w:szCs w:val="22"/>
          <w:lang w:val="el-GR"/>
        </w:rPr>
        <w:t xml:space="preserve"> </w:t>
      </w:r>
      <w:r>
        <w:rPr>
          <w:rFonts w:eastAsia="SimSun"/>
          <w:szCs w:val="22"/>
          <w:lang w:val="el-GR"/>
        </w:rPr>
        <w:t>η οποία και θα εισηγείται  στο αρμόδιο αποφαινόμενο όργανο</w:t>
      </w:r>
      <w:r w:rsidR="00574EE4" w:rsidRPr="00574EE4">
        <w:rPr>
          <w:rFonts w:eastAsia="SimSun"/>
          <w:szCs w:val="22"/>
          <w:lang w:val="el-GR"/>
        </w:rPr>
        <w:t xml:space="preserve"> </w:t>
      </w:r>
      <w:r w:rsidR="00574EE4">
        <w:rPr>
          <w:rFonts w:eastAsia="SimSun"/>
          <w:szCs w:val="22"/>
          <w:lang w:val="el-GR"/>
        </w:rPr>
        <w:t xml:space="preserve">ήτοι την Οικονομική Επιτροπή, </w:t>
      </w:r>
      <w:r w:rsidRPr="004942E7">
        <w:rPr>
          <w:rFonts w:eastAsia="SimSun"/>
          <w:szCs w:val="22"/>
          <w:lang w:val="el-GR"/>
        </w:rPr>
        <w:t>για όλα τα ζητήματα που αφορούν στην προσήκουσα εκτέλεση όλων των όρων της σύμβασης και στην</w:t>
      </w:r>
      <w:r>
        <w:rPr>
          <w:lang w:val="el-GR"/>
        </w:rPr>
        <w:t xml:space="preserve">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2322114B" w14:textId="77777777" w:rsidR="00D41FD6" w:rsidRPr="006B2C94" w:rsidRDefault="00D41FD6">
      <w:pPr>
        <w:rPr>
          <w:lang w:val="el-GR"/>
        </w:rPr>
      </w:pPr>
      <w:r w:rsidRPr="006F2307">
        <w:rPr>
          <w:b/>
          <w:lang w:val="el-GR"/>
        </w:rPr>
        <w:t xml:space="preserve">6.1.2. </w:t>
      </w:r>
      <w:r>
        <w:rPr>
          <w:lang w:val="el-GR"/>
        </w:rPr>
        <w:t>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14:paraId="6CFE1FD1" w14:textId="77777777" w:rsidR="00D41FD6" w:rsidRPr="006B2C94" w:rsidRDefault="00D41FD6">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14:paraId="6C179041" w14:textId="77777777" w:rsidR="00D41FD6" w:rsidRPr="006B2C94" w:rsidRDefault="00D41FD6">
      <w:pPr>
        <w:pStyle w:val="2"/>
        <w:ind w:left="0" w:firstLine="0"/>
        <w:rPr>
          <w:lang w:val="el-GR"/>
        </w:rPr>
      </w:pPr>
      <w:bookmarkStart w:id="70" w:name="_Toc94806540"/>
      <w:r>
        <w:rPr>
          <w:rFonts w:ascii="Calibri" w:hAnsi="Calibri"/>
          <w:lang w:val="el-GR"/>
        </w:rPr>
        <w:t xml:space="preserve">6.2 </w:t>
      </w:r>
      <w:r>
        <w:rPr>
          <w:rFonts w:ascii="Calibri" w:hAnsi="Calibri"/>
          <w:lang w:val="el-GR"/>
        </w:rPr>
        <w:tab/>
        <w:t>Διάρκεια σύμβασης</w:t>
      </w:r>
      <w:bookmarkEnd w:id="70"/>
      <w:r>
        <w:rPr>
          <w:rFonts w:ascii="Calibri" w:hAnsi="Calibri"/>
          <w:lang w:val="el-GR"/>
        </w:rPr>
        <w:t xml:space="preserve"> </w:t>
      </w:r>
    </w:p>
    <w:p w14:paraId="5F060D37" w14:textId="77777777" w:rsidR="00A5382C" w:rsidRPr="00E46109" w:rsidRDefault="00D41FD6" w:rsidP="00A5382C">
      <w:pPr>
        <w:rPr>
          <w:lang w:val="el-GR"/>
        </w:rPr>
      </w:pPr>
      <w:r w:rsidRPr="00E46109">
        <w:rPr>
          <w:b/>
          <w:lang w:val="el-GR"/>
        </w:rPr>
        <w:t>6.2.1.</w:t>
      </w:r>
      <w:r w:rsidRPr="00E46109">
        <w:rPr>
          <w:lang w:val="el-GR"/>
        </w:rPr>
        <w:t xml:space="preserve"> </w:t>
      </w:r>
      <w:r w:rsidR="00A5382C" w:rsidRPr="00E46109">
        <w:rPr>
          <w:lang w:val="el-GR"/>
        </w:rPr>
        <w:t>Η διάρκεια της Σύμβασης ορίζεται από την υπογραφή της και έως την 30/12/2024.</w:t>
      </w:r>
    </w:p>
    <w:p w14:paraId="0635DDB6" w14:textId="77777777" w:rsidR="00A5382C" w:rsidRPr="00E46109" w:rsidRDefault="00A5382C" w:rsidP="00A5382C">
      <w:pPr>
        <w:rPr>
          <w:lang w:val="el-GR"/>
        </w:rPr>
      </w:pPr>
      <w:r w:rsidRPr="00E46109">
        <w:rPr>
          <w:lang w:val="el-GR"/>
        </w:rPr>
        <w:t xml:space="preserve">Για τα επιμέρους στάδια παροχής υπηρεσιών ορίζονται τμηματικές /ενδιάμεσες προθεσμίες  ως εξής: </w:t>
      </w:r>
    </w:p>
    <w:p w14:paraId="5B8743B7" w14:textId="77777777" w:rsidR="00A5382C" w:rsidRPr="00E17CF9" w:rsidRDefault="00A5382C" w:rsidP="00A5382C">
      <w:pPr>
        <w:rPr>
          <w:lang w:val="el-GR"/>
        </w:rPr>
      </w:pPr>
      <w:r w:rsidRPr="00E17CF9">
        <w:rPr>
          <w:lang w:val="el-GR"/>
        </w:rPr>
        <w:t>α)</w:t>
      </w:r>
      <w:r w:rsidR="00326679" w:rsidRPr="00E17CF9">
        <w:rPr>
          <w:lang w:val="el-GR"/>
        </w:rPr>
        <w:t xml:space="preserve"> ολοκλήρωση εργασιών για το έργο της </w:t>
      </w:r>
      <w:proofErr w:type="spellStart"/>
      <w:r w:rsidR="00326679" w:rsidRPr="00E17CF9">
        <w:rPr>
          <w:lang w:val="el-GR"/>
        </w:rPr>
        <w:t>παγιδοθεσίας</w:t>
      </w:r>
      <w:proofErr w:type="spellEnd"/>
      <w:r w:rsidR="00326679" w:rsidRPr="00E17CF9">
        <w:rPr>
          <w:lang w:val="el-GR"/>
        </w:rPr>
        <w:t xml:space="preserve"> </w:t>
      </w:r>
      <w:r w:rsidRPr="00E17CF9">
        <w:rPr>
          <w:lang w:val="el-GR"/>
        </w:rPr>
        <w:t xml:space="preserve"> έτους 2022 (15-11-2022)</w:t>
      </w:r>
    </w:p>
    <w:p w14:paraId="6F3DB0F3" w14:textId="77777777" w:rsidR="00A5382C" w:rsidRPr="00E17CF9" w:rsidRDefault="00A5382C" w:rsidP="00A5382C">
      <w:pPr>
        <w:rPr>
          <w:lang w:val="el-GR"/>
        </w:rPr>
      </w:pPr>
      <w:r w:rsidRPr="00E17CF9">
        <w:rPr>
          <w:lang w:val="el-GR"/>
        </w:rPr>
        <w:t xml:space="preserve">β) </w:t>
      </w:r>
      <w:r w:rsidR="00326679" w:rsidRPr="00E17CF9">
        <w:rPr>
          <w:lang w:val="el-GR"/>
        </w:rPr>
        <w:t xml:space="preserve">ολοκλήρωση εργασιών για το έργο της </w:t>
      </w:r>
      <w:proofErr w:type="spellStart"/>
      <w:r w:rsidR="00326679" w:rsidRPr="00E17CF9">
        <w:rPr>
          <w:lang w:val="el-GR"/>
        </w:rPr>
        <w:t>παγιδοθεσίας</w:t>
      </w:r>
      <w:proofErr w:type="spellEnd"/>
      <w:r w:rsidR="00326679" w:rsidRPr="00E17CF9">
        <w:rPr>
          <w:lang w:val="el-GR"/>
        </w:rPr>
        <w:t xml:space="preserve">  έτους 202</w:t>
      </w:r>
      <w:r w:rsidR="007C1B37" w:rsidRPr="00E17CF9">
        <w:rPr>
          <w:lang w:val="el-GR"/>
        </w:rPr>
        <w:t>3</w:t>
      </w:r>
      <w:r w:rsidR="00326679" w:rsidRPr="00E17CF9">
        <w:rPr>
          <w:lang w:val="el-GR"/>
        </w:rPr>
        <w:t xml:space="preserve"> (15-11-2023)</w:t>
      </w:r>
    </w:p>
    <w:p w14:paraId="2CBA4294" w14:textId="77777777" w:rsidR="00326679" w:rsidRDefault="00A5382C" w:rsidP="00326679">
      <w:pPr>
        <w:rPr>
          <w:lang w:val="el-GR"/>
        </w:rPr>
      </w:pPr>
      <w:r w:rsidRPr="00E17CF9">
        <w:rPr>
          <w:lang w:val="el-GR"/>
        </w:rPr>
        <w:t xml:space="preserve">γ) </w:t>
      </w:r>
      <w:r w:rsidR="00326679" w:rsidRPr="00E17CF9">
        <w:rPr>
          <w:lang w:val="el-GR"/>
        </w:rPr>
        <w:t xml:space="preserve">ολοκλήρωση εργασιών για το έργο της </w:t>
      </w:r>
      <w:proofErr w:type="spellStart"/>
      <w:r w:rsidR="00326679" w:rsidRPr="00E17CF9">
        <w:rPr>
          <w:lang w:val="el-GR"/>
        </w:rPr>
        <w:t>παγιδοθεσίας</w:t>
      </w:r>
      <w:proofErr w:type="spellEnd"/>
      <w:r w:rsidR="00326679" w:rsidRPr="00E17CF9">
        <w:rPr>
          <w:lang w:val="el-GR"/>
        </w:rPr>
        <w:t xml:space="preserve">  έτους 202</w:t>
      </w:r>
      <w:r w:rsidR="007C1B37" w:rsidRPr="00E17CF9">
        <w:rPr>
          <w:lang w:val="el-GR"/>
        </w:rPr>
        <w:t>4</w:t>
      </w:r>
      <w:r w:rsidR="00326679" w:rsidRPr="00E17CF9">
        <w:rPr>
          <w:lang w:val="el-GR"/>
        </w:rPr>
        <w:t xml:space="preserve"> (15-11-2024)</w:t>
      </w:r>
    </w:p>
    <w:p w14:paraId="0098FB9D" w14:textId="77777777" w:rsidR="00D41FD6" w:rsidRPr="006B2C94" w:rsidRDefault="00D41FD6" w:rsidP="00A5382C">
      <w:pPr>
        <w:rPr>
          <w:lang w:val="el-GR"/>
        </w:rPr>
      </w:pPr>
    </w:p>
    <w:p w14:paraId="07CA2753" w14:textId="77777777" w:rsidR="00D41FD6" w:rsidRPr="006B2C94" w:rsidRDefault="00D41FD6">
      <w:pPr>
        <w:pStyle w:val="2"/>
        <w:tabs>
          <w:tab w:val="clear" w:pos="567"/>
          <w:tab w:val="left" w:pos="993"/>
        </w:tabs>
        <w:ind w:left="993" w:hanging="993"/>
        <w:rPr>
          <w:lang w:val="el-GR"/>
        </w:rPr>
      </w:pPr>
      <w:bookmarkStart w:id="71" w:name="_Toc94806541"/>
      <w:r>
        <w:rPr>
          <w:rFonts w:ascii="Calibri" w:hAnsi="Calibri"/>
          <w:lang w:val="el-GR"/>
        </w:rPr>
        <w:t>6.3</w:t>
      </w:r>
      <w:r w:rsidR="00986402" w:rsidRPr="00986402">
        <w:rPr>
          <w:rFonts w:ascii="Calibri" w:hAnsi="Calibri"/>
          <w:lang w:val="el-GR"/>
        </w:rPr>
        <w:t xml:space="preserve"> </w:t>
      </w:r>
      <w:r>
        <w:rPr>
          <w:rFonts w:ascii="Calibri" w:hAnsi="Calibri"/>
          <w:lang w:val="el-GR"/>
        </w:rPr>
        <w:t>Παραλαβή του αντικειμένου της σύμβασης</w:t>
      </w:r>
      <w:bookmarkEnd w:id="71"/>
      <w:r w:rsidR="00371885">
        <w:rPr>
          <w:rFonts w:ascii="Calibri" w:hAnsi="Calibri"/>
          <w:lang w:val="el-GR"/>
        </w:rPr>
        <w:t xml:space="preserve"> </w:t>
      </w:r>
    </w:p>
    <w:p w14:paraId="715356E8" w14:textId="77777777" w:rsidR="002E7174" w:rsidRPr="001F7E31" w:rsidRDefault="00371885" w:rsidP="002E7174">
      <w:pPr>
        <w:rPr>
          <w:lang w:val="el-GR"/>
        </w:rPr>
      </w:pPr>
      <w:r w:rsidRPr="006F2307">
        <w:rPr>
          <w:b/>
          <w:lang w:val="el-GR"/>
        </w:rPr>
        <w:t>6.3.1</w:t>
      </w:r>
      <w:r>
        <w:rPr>
          <w:lang w:val="el-GR"/>
        </w:rPr>
        <w:t xml:space="preserve"> </w:t>
      </w:r>
      <w:r w:rsidR="002E7174" w:rsidRPr="001F7E31">
        <w:rPr>
          <w:lang w:val="el-GR"/>
        </w:rPr>
        <w:t xml:space="preserve">Η παραλαβή των παρεχόμενων υπηρεσιών ή παραδοτέων γίνεται από επιτροπή παραλαβής που συγκροτείται, σύμφωνα με την </w:t>
      </w:r>
      <w:r w:rsidR="00A91BA5">
        <w:rPr>
          <w:lang w:val="el-GR"/>
        </w:rPr>
        <w:t xml:space="preserve">παρ. 3 και την </w:t>
      </w:r>
      <w:r w:rsidR="002E7174" w:rsidRPr="001F7E31">
        <w:rPr>
          <w:lang w:val="el-GR"/>
        </w:rPr>
        <w:t>π</w:t>
      </w:r>
      <w:r w:rsidR="00A91BA5">
        <w:rPr>
          <w:lang w:val="el-GR"/>
        </w:rPr>
        <w:t xml:space="preserve">ερ. δ της παραγράφου 11 </w:t>
      </w:r>
      <w:r w:rsidR="002E7174" w:rsidRPr="001F7E31">
        <w:rPr>
          <w:lang w:val="el-GR"/>
        </w:rPr>
        <w:t>του άρθρου 221</w:t>
      </w:r>
      <w:r w:rsidR="00ED256D">
        <w:rPr>
          <w:lang w:val="el-GR"/>
        </w:rPr>
        <w:t xml:space="preserve"> του ν. 4412/2016</w:t>
      </w:r>
      <w:r w:rsidR="005C798D">
        <w:rPr>
          <w:lang w:val="el-GR"/>
        </w:rPr>
        <w:t>.</w:t>
      </w:r>
    </w:p>
    <w:p w14:paraId="2539E9DF" w14:textId="77777777" w:rsidR="00BE7764" w:rsidRPr="006B2C94" w:rsidRDefault="00BE7764" w:rsidP="00BE7764">
      <w:pPr>
        <w:rPr>
          <w:lang w:val="el-GR"/>
        </w:rPr>
      </w:pPr>
      <w:r w:rsidRPr="004942E7">
        <w:rPr>
          <w:lang w:val="el-GR"/>
        </w:rPr>
        <w:t xml:space="preserve">Η παραλαβή των </w:t>
      </w:r>
      <w:proofErr w:type="spellStart"/>
      <w:r w:rsidRPr="004942E7">
        <w:rPr>
          <w:lang w:val="el-GR"/>
        </w:rPr>
        <w:t>παρεχομένων</w:t>
      </w:r>
      <w:proofErr w:type="spellEnd"/>
      <w:r w:rsidRPr="004942E7">
        <w:rPr>
          <w:lang w:val="el-GR"/>
        </w:rPr>
        <w:t xml:space="preserve"> υπηρεσιών θα γίνεται μετά την </w:t>
      </w:r>
      <w:r w:rsidR="00C210F0" w:rsidRPr="004942E7">
        <w:rPr>
          <w:lang w:val="el-GR"/>
        </w:rPr>
        <w:t>ολοκλήρωση</w:t>
      </w:r>
      <w:r w:rsidRPr="004942E7">
        <w:rPr>
          <w:lang w:val="el-GR"/>
        </w:rPr>
        <w:t xml:space="preserve"> των εργασιών της </w:t>
      </w:r>
      <w:proofErr w:type="spellStart"/>
      <w:r w:rsidRPr="004942E7">
        <w:rPr>
          <w:lang w:val="el-GR"/>
        </w:rPr>
        <w:t>παγιδοθεσίας</w:t>
      </w:r>
      <w:proofErr w:type="spellEnd"/>
      <w:r w:rsidRPr="004942E7">
        <w:rPr>
          <w:lang w:val="el-GR"/>
        </w:rPr>
        <w:t xml:space="preserve">  κάθε έτους όπως έχουν καθοριστεί τα επιμέρους στάδια παροχής υπηρεσιών</w:t>
      </w:r>
    </w:p>
    <w:p w14:paraId="39CDDB51" w14:textId="77777777" w:rsidR="002E7174" w:rsidRDefault="00371885" w:rsidP="002E7174">
      <w:pPr>
        <w:rPr>
          <w:lang w:val="el-GR"/>
        </w:rPr>
      </w:pPr>
      <w:r w:rsidRPr="006F2307">
        <w:rPr>
          <w:b/>
          <w:lang w:val="el-GR"/>
        </w:rPr>
        <w:t>6.3.2</w:t>
      </w:r>
      <w:r>
        <w:rPr>
          <w:lang w:val="el-GR"/>
        </w:rPr>
        <w:t xml:space="preserve"> </w:t>
      </w:r>
      <w:r w:rsidR="002E7174" w:rsidRPr="001F7E31">
        <w:rPr>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w:t>
      </w:r>
      <w:r w:rsidR="002861C0">
        <w:rPr>
          <w:lang w:val="el-GR"/>
        </w:rPr>
        <w:t>εκπρόσωπος του αναδόχου</w:t>
      </w:r>
      <w:r w:rsidR="002E7174" w:rsidRPr="001F7E31">
        <w:rPr>
          <w:lang w:val="el-GR"/>
        </w:rPr>
        <w:t xml:space="preserve">.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w:t>
      </w:r>
      <w:proofErr w:type="spellStart"/>
      <w:r w:rsidR="002E7174" w:rsidRPr="001F7E31">
        <w:rPr>
          <w:lang w:val="el-GR"/>
        </w:rPr>
        <w:t>αποφαινομένου</w:t>
      </w:r>
      <w:proofErr w:type="spellEnd"/>
      <w:r w:rsidR="002E7174" w:rsidRPr="001F7E31">
        <w:rPr>
          <w:lang w:val="el-GR"/>
        </w:rPr>
        <w:t xml:space="preserve"> οργάνου, β) είτε εισηγείται για την παραλαβή με παρατηρήσεις ή την απόρριψη των </w:t>
      </w:r>
      <w:proofErr w:type="spellStart"/>
      <w:r w:rsidR="002E7174" w:rsidRPr="001F7E31">
        <w:rPr>
          <w:lang w:val="el-GR"/>
        </w:rPr>
        <w:t>παρεχομένων</w:t>
      </w:r>
      <w:proofErr w:type="spellEnd"/>
      <w:r w:rsidR="002E7174" w:rsidRPr="001F7E31">
        <w:rPr>
          <w:lang w:val="el-GR"/>
        </w:rPr>
        <w:t xml:space="preserve"> υπηρεσιών ή παραδοτέων, σύμφωνα με τις παραγράφους 3 και 4. Τα ανωτέρω εφαρμόζονται και σε τμηματικές παραλαβές. </w:t>
      </w:r>
    </w:p>
    <w:p w14:paraId="29637AF5" w14:textId="77777777" w:rsidR="002E7174" w:rsidRPr="001F7E31" w:rsidRDefault="00371885" w:rsidP="002E7174">
      <w:pPr>
        <w:rPr>
          <w:lang w:val="el-GR"/>
        </w:rPr>
      </w:pPr>
      <w:r w:rsidRPr="006F2307">
        <w:rPr>
          <w:b/>
          <w:lang w:val="el-GR"/>
        </w:rPr>
        <w:lastRenderedPageBreak/>
        <w:t>6.3.3</w:t>
      </w:r>
      <w:r>
        <w:rPr>
          <w:lang w:val="el-GR"/>
        </w:rPr>
        <w:t xml:space="preserve"> </w:t>
      </w:r>
      <w:r w:rsidR="002E7174" w:rsidRPr="001F7E31">
        <w:rPr>
          <w:lang w:val="el-GR"/>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sidR="002E7174" w:rsidRPr="001F7E31">
        <w:rPr>
          <w:lang w:val="el-GR"/>
        </w:rPr>
        <w:t>καταλληλότητα</w:t>
      </w:r>
      <w:proofErr w:type="spellEnd"/>
      <w:r w:rsidR="002E7174" w:rsidRPr="001F7E31">
        <w:rPr>
          <w:lang w:val="el-GR"/>
        </w:rPr>
        <w:t xml:space="preserve"> των παρεχόμενων υπηρεσιών ή παραδοτέων και συνεπώς αν μπορούν οι τελευταίες να καλύψουν τις σχετικές ανάγκες. </w:t>
      </w:r>
    </w:p>
    <w:p w14:paraId="6870DC3F" w14:textId="77777777" w:rsidR="002E7174" w:rsidRDefault="00371885" w:rsidP="002E7174">
      <w:pPr>
        <w:rPr>
          <w:lang w:val="el-GR"/>
        </w:rPr>
      </w:pPr>
      <w:r w:rsidRPr="006F2307">
        <w:rPr>
          <w:b/>
          <w:lang w:val="el-GR"/>
        </w:rPr>
        <w:t>6.3.4</w:t>
      </w:r>
      <w:r>
        <w:rPr>
          <w:lang w:val="el-GR"/>
        </w:rPr>
        <w:t xml:space="preserve"> </w:t>
      </w:r>
      <w:r w:rsidR="002E7174" w:rsidRPr="001F7E31">
        <w:rPr>
          <w:lang w:val="el-GR"/>
        </w:rPr>
        <w:t xml:space="preserve">Για την εφαρμογή της </w:t>
      </w:r>
      <w:r>
        <w:rPr>
          <w:lang w:val="el-GR"/>
        </w:rPr>
        <w:t xml:space="preserve">προηγούμενης </w:t>
      </w:r>
      <w:r w:rsidR="002E7174" w:rsidRPr="001F7E31">
        <w:rPr>
          <w:lang w:val="el-GR"/>
        </w:rPr>
        <w:t xml:space="preserve">παραγράφου ορίζονται τα ακόλουθα: </w:t>
      </w:r>
    </w:p>
    <w:p w14:paraId="4CBE5585" w14:textId="77777777" w:rsidR="002E7174" w:rsidRDefault="002E7174" w:rsidP="002E7174">
      <w:pPr>
        <w:rPr>
          <w:lang w:val="el-GR"/>
        </w:rPr>
      </w:pPr>
      <w:r w:rsidRPr="001F7E31">
        <w:rPr>
          <w:lang w:val="el-GR"/>
        </w:rPr>
        <w:t xml:space="preserve">α) Στην περίπτωση που διαπιστωθεί ότι, δεν επηρεάζεται η </w:t>
      </w:r>
      <w:proofErr w:type="spellStart"/>
      <w:r w:rsidRPr="001F7E31">
        <w:rPr>
          <w:lang w:val="el-GR"/>
        </w:rPr>
        <w:t>καταλληλότητα</w:t>
      </w:r>
      <w:proofErr w:type="spellEnd"/>
      <w:r w:rsidRPr="001F7E31">
        <w:rPr>
          <w:lang w:val="el-GR"/>
        </w:rPr>
        <w:t xml:space="preserve">,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3CE3BA17" w14:textId="77777777" w:rsidR="002E7174" w:rsidRPr="001F7E31" w:rsidRDefault="002E7174" w:rsidP="002E7174">
      <w:pPr>
        <w:rPr>
          <w:lang w:val="el-GR"/>
        </w:rPr>
      </w:pPr>
      <w:r w:rsidRPr="001F7E31">
        <w:rPr>
          <w:lang w:val="el-GR"/>
        </w:rPr>
        <w:t xml:space="preserve">β) Αν διαπιστωθεί ότι επηρεάζεται η </w:t>
      </w:r>
      <w:proofErr w:type="spellStart"/>
      <w:r w:rsidRPr="001F7E31">
        <w:rPr>
          <w:lang w:val="el-GR"/>
        </w:rPr>
        <w:t>καταλληλότητα</w:t>
      </w:r>
      <w:proofErr w:type="spellEnd"/>
      <w:r w:rsidRPr="001F7E31">
        <w:rPr>
          <w:lang w:val="el-GR"/>
        </w:rPr>
        <w:t xml:space="preserve">,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sidRPr="001F7E31">
        <w:rPr>
          <w:lang w:val="el-GR"/>
        </w:rPr>
        <w:t>οριζομένων</w:t>
      </w:r>
      <w:proofErr w:type="spellEnd"/>
      <w:r w:rsidRPr="001F7E31">
        <w:rPr>
          <w:lang w:val="el-GR"/>
        </w:rPr>
        <w:t xml:space="preserve"> στο άρθρο 220. </w:t>
      </w:r>
    </w:p>
    <w:p w14:paraId="0766D7FB" w14:textId="77777777" w:rsidR="002E7174" w:rsidRPr="001F7E31" w:rsidRDefault="00371885" w:rsidP="002E7174">
      <w:pPr>
        <w:rPr>
          <w:lang w:val="el-GR"/>
        </w:rPr>
      </w:pPr>
      <w:r w:rsidRPr="006F2307">
        <w:rPr>
          <w:b/>
          <w:lang w:val="el-GR"/>
        </w:rPr>
        <w:t>6.3.5</w:t>
      </w:r>
      <w:r>
        <w:rPr>
          <w:lang w:val="el-GR"/>
        </w:rPr>
        <w:t xml:space="preserve"> </w:t>
      </w:r>
      <w:r w:rsidR="002E7174" w:rsidRPr="001F7E31">
        <w:rPr>
          <w:lang w:val="el-GR"/>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w:t>
      </w:r>
      <w:proofErr w:type="spellStart"/>
      <w:r w:rsidR="002E7174" w:rsidRPr="001F7E31">
        <w:rPr>
          <w:lang w:val="el-GR"/>
        </w:rPr>
        <w:t>συντελεσθεί</w:t>
      </w:r>
      <w:proofErr w:type="spellEnd"/>
      <w:r w:rsidR="002E7174" w:rsidRPr="001F7E31">
        <w:rPr>
          <w:lang w:val="el-GR"/>
        </w:rPr>
        <w:t xml:space="preserve"> αυτοδίκαια. </w:t>
      </w:r>
    </w:p>
    <w:p w14:paraId="0F786093" w14:textId="77777777" w:rsidR="002E7174" w:rsidRPr="001F7E31" w:rsidRDefault="00371885" w:rsidP="002E7174">
      <w:pPr>
        <w:rPr>
          <w:lang w:val="el-GR"/>
        </w:rPr>
      </w:pPr>
      <w:r w:rsidRPr="006F2307">
        <w:rPr>
          <w:b/>
          <w:lang w:val="el-GR"/>
        </w:rPr>
        <w:t>6.3.</w:t>
      </w:r>
      <w:r w:rsidR="002E7174" w:rsidRPr="006F2307">
        <w:rPr>
          <w:b/>
          <w:lang w:val="el-GR"/>
        </w:rPr>
        <w:t>6</w:t>
      </w:r>
      <w:r w:rsidR="002E7174" w:rsidRPr="001F7E31">
        <w:rPr>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proofErr w:type="spellStart"/>
      <w:r w:rsidR="002E7174" w:rsidRPr="001F7E31">
        <w:rPr>
          <w:lang w:val="el-GR"/>
        </w:rPr>
        <w:t>αποφαινομένου</w:t>
      </w:r>
      <w:proofErr w:type="spellEnd"/>
      <w:r w:rsidR="002E7174" w:rsidRPr="001F7E31">
        <w:rPr>
          <w:lang w:val="el-GR"/>
        </w:rPr>
        <w:t xml:space="preserve"> οργάνου, στην οποία δεν μπορεί να συμμετέχουν ο πρόεδρος και τα μέλη της επιτροπής της παραγράφου </w:t>
      </w:r>
      <w:r w:rsidR="007B4C30" w:rsidRPr="00ED256D">
        <w:rPr>
          <w:lang w:val="el-GR"/>
        </w:rPr>
        <w:t>6.3.1</w:t>
      </w:r>
      <w:r w:rsidR="002E7174" w:rsidRPr="001F7E31">
        <w:rPr>
          <w:lang w:val="el-GR"/>
        </w:rPr>
        <w:t xml:space="preserve">.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sidR="002E7174" w:rsidRPr="001F7E31">
        <w:rPr>
          <w:lang w:val="el-GR"/>
        </w:rPr>
        <w:t>προβλεπομένων</w:t>
      </w:r>
      <w:proofErr w:type="spellEnd"/>
      <w:r w:rsidR="002E7174" w:rsidRPr="001F7E31">
        <w:rPr>
          <w:lang w:val="el-GR"/>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w:t>
      </w:r>
      <w:r w:rsidR="00D858B1">
        <w:rPr>
          <w:lang w:val="el-GR"/>
        </w:rPr>
        <w:t>πόψη</w:t>
      </w:r>
      <w:r w:rsidR="002E7174" w:rsidRPr="001F7E31">
        <w:rPr>
          <w:lang w:val="el-GR"/>
        </w:rPr>
        <w:t>.</w:t>
      </w:r>
    </w:p>
    <w:p w14:paraId="181D9736" w14:textId="77777777" w:rsidR="00D41FD6" w:rsidRPr="006B2C94" w:rsidRDefault="00D41FD6">
      <w:pPr>
        <w:pStyle w:val="2"/>
        <w:rPr>
          <w:lang w:val="el-GR"/>
        </w:rPr>
      </w:pPr>
      <w:bookmarkStart w:id="72" w:name="_Toc94806542"/>
      <w:r>
        <w:rPr>
          <w:rFonts w:ascii="Calibri" w:hAnsi="Calibri"/>
          <w:lang w:val="el-GR"/>
        </w:rPr>
        <w:t xml:space="preserve">6.4 </w:t>
      </w:r>
      <w:r>
        <w:rPr>
          <w:rFonts w:ascii="Calibri" w:hAnsi="Calibri"/>
          <w:lang w:val="el-GR"/>
        </w:rPr>
        <w:tab/>
        <w:t>Απόρριψη παραδοτέων – Αντικατάσταση</w:t>
      </w:r>
      <w:bookmarkEnd w:id="72"/>
      <w:r>
        <w:rPr>
          <w:rFonts w:ascii="Calibri" w:hAnsi="Calibri"/>
          <w:lang w:val="el-GR"/>
        </w:rPr>
        <w:t xml:space="preserve"> </w:t>
      </w:r>
    </w:p>
    <w:p w14:paraId="423EA1BF" w14:textId="77777777" w:rsidR="00A44F65" w:rsidRPr="006B2C94" w:rsidRDefault="00D41FD6" w:rsidP="00A44F65">
      <w:pPr>
        <w:rPr>
          <w:lang w:val="el-GR"/>
        </w:rPr>
      </w:pPr>
      <w:r>
        <w:rPr>
          <w:rFonts w:eastAsia="SimSun"/>
          <w:szCs w:val="22"/>
          <w:lang w:val="el-GR"/>
        </w:rPr>
        <w:t xml:space="preserve">Σε </w:t>
      </w:r>
      <w:r w:rsidR="00A44F65">
        <w:rPr>
          <w:rFonts w:eastAsia="SimSun"/>
          <w:szCs w:val="22"/>
          <w:lang w:val="el-GR"/>
        </w:rPr>
        <w:t xml:space="preserve">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77CFFFE3" w14:textId="77777777" w:rsidR="00D41FD6" w:rsidRPr="006B2C94" w:rsidRDefault="00D41FD6">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0198B010" w14:textId="77777777" w:rsidR="00D41FD6" w:rsidRPr="006B2C94" w:rsidRDefault="00D41FD6">
      <w:pPr>
        <w:pStyle w:val="2"/>
        <w:rPr>
          <w:lang w:val="el-GR"/>
        </w:rPr>
      </w:pPr>
      <w:bookmarkStart w:id="73" w:name="_Toc94806543"/>
      <w:r>
        <w:rPr>
          <w:rFonts w:ascii="Calibri" w:hAnsi="Calibri"/>
          <w:lang w:val="el-GR"/>
        </w:rPr>
        <w:lastRenderedPageBreak/>
        <w:t>6.5</w:t>
      </w:r>
      <w:r w:rsidR="00986402" w:rsidRPr="001B64FA">
        <w:rPr>
          <w:rFonts w:ascii="Calibri" w:hAnsi="Calibri"/>
          <w:lang w:val="el-GR"/>
        </w:rPr>
        <w:t xml:space="preserve"> </w:t>
      </w:r>
      <w:r>
        <w:rPr>
          <w:rFonts w:ascii="Calibri" w:hAnsi="Calibri"/>
          <w:lang w:val="el-GR"/>
        </w:rPr>
        <w:tab/>
        <w:t>Αναπροσαρμογή τιμής</w:t>
      </w:r>
      <w:bookmarkEnd w:id="73"/>
      <w:r>
        <w:rPr>
          <w:rFonts w:ascii="Calibri" w:hAnsi="Calibri"/>
          <w:lang w:val="el-GR"/>
        </w:rPr>
        <w:t xml:space="preserve"> </w:t>
      </w:r>
    </w:p>
    <w:p w14:paraId="469C59CD" w14:textId="4FFEEE4A" w:rsidR="001253C0" w:rsidRDefault="003003AB" w:rsidP="003003AB">
      <w:pPr>
        <w:rPr>
          <w:iCs/>
          <w:spacing w:val="5"/>
          <w:kern w:val="1"/>
          <w:lang w:val="el-GR"/>
        </w:rPr>
      </w:pPr>
      <w:r>
        <w:rPr>
          <w:iCs/>
          <w:spacing w:val="5"/>
          <w:kern w:val="1"/>
          <w:lang w:val="el-GR"/>
        </w:rPr>
        <w:t>Αναπρ</w:t>
      </w:r>
      <w:r w:rsidR="00E17CF9">
        <w:rPr>
          <w:iCs/>
          <w:spacing w:val="5"/>
          <w:kern w:val="1"/>
          <w:lang w:val="el-GR"/>
        </w:rPr>
        <w:t>οσαρμογή τιμής δεν επιτρέπεται.</w:t>
      </w:r>
    </w:p>
    <w:p w14:paraId="72F7D751" w14:textId="77777777" w:rsidR="001253C0" w:rsidRPr="000677D7" w:rsidRDefault="001253C0" w:rsidP="001253C0">
      <w:pPr>
        <w:keepNext/>
        <w:pBdr>
          <w:top w:val="none" w:sz="0" w:space="0" w:color="000000"/>
          <w:left w:val="none" w:sz="0" w:space="0" w:color="000000"/>
          <w:bottom w:val="single" w:sz="12" w:space="1" w:color="000080"/>
          <w:right w:val="none" w:sz="0" w:space="0" w:color="000000"/>
        </w:pBdr>
        <w:tabs>
          <w:tab w:val="left" w:pos="567"/>
        </w:tabs>
        <w:spacing w:before="240" w:after="80"/>
        <w:outlineLvl w:val="1"/>
        <w:rPr>
          <w:rFonts w:ascii="Arial" w:hAnsi="Arial" w:cs="Arial"/>
          <w:b/>
          <w:i/>
          <w:iCs/>
          <w:color w:val="5B9BD5"/>
          <w:spacing w:val="5"/>
          <w:kern w:val="1"/>
          <w:sz w:val="24"/>
          <w:lang w:val="el-GR"/>
        </w:rPr>
      </w:pPr>
      <w:r w:rsidRPr="000677D7">
        <w:rPr>
          <w:rFonts w:cs="Arial"/>
          <w:b/>
          <w:color w:val="002060"/>
          <w:sz w:val="24"/>
          <w:szCs w:val="22"/>
          <w:lang w:val="el-GR"/>
        </w:rPr>
        <w:t>6.6</w:t>
      </w:r>
      <w:r w:rsidRPr="000677D7">
        <w:rPr>
          <w:lang w:val="el-GR"/>
        </w:rPr>
        <w:t xml:space="preserve"> </w:t>
      </w:r>
      <w:r w:rsidRPr="000677D7">
        <w:rPr>
          <w:lang w:val="el-GR"/>
        </w:rPr>
        <w:tab/>
      </w:r>
      <w:r w:rsidRPr="000677D7">
        <w:rPr>
          <w:rFonts w:cs="Arial"/>
          <w:b/>
          <w:color w:val="002060"/>
          <w:sz w:val="24"/>
          <w:szCs w:val="22"/>
          <w:lang w:val="el-GR"/>
        </w:rPr>
        <w:t>Δικαίωμα Εξαίρεσης περιοχών</w:t>
      </w:r>
      <w:r w:rsidRPr="000677D7">
        <w:rPr>
          <w:rFonts w:ascii="Arial" w:hAnsi="Arial" w:cs="Arial"/>
          <w:b/>
          <w:color w:val="002060"/>
          <w:sz w:val="24"/>
          <w:lang w:val="el-GR"/>
        </w:rPr>
        <w:t xml:space="preserve"> </w:t>
      </w:r>
    </w:p>
    <w:p w14:paraId="290C2527" w14:textId="77777777" w:rsidR="001253C0" w:rsidRDefault="001253C0" w:rsidP="001253C0">
      <w:pPr>
        <w:suppressAutoHyphens w:val="0"/>
        <w:rPr>
          <w:rFonts w:cs="Times New Roman"/>
          <w:szCs w:val="22"/>
          <w:lang w:val="el-GR" w:eastAsia="el-GR"/>
        </w:rPr>
      </w:pPr>
      <w:r w:rsidRPr="000677D7">
        <w:rPr>
          <w:rFonts w:cs="Times New Roman"/>
          <w:szCs w:val="22"/>
          <w:lang w:val="el-GR" w:eastAsia="el-GR"/>
        </w:rPr>
        <w:t xml:space="preserve">Η αναθέτουσα αρχή διατηρεί δικαίωμα εξαίρεσης περιοχών ενός τμήματος στις οποίες διαπιστώνει ότι δεν υφίστανται οι απαραίτητες προϋποθέσεις εφαρμογής του προγράμματος Δακοκτονίας  (εφαρμόζεται όταν η καρποφορία ελαιόδεντρων είναι μεγαλύτερη από 25% για τις </w:t>
      </w:r>
      <w:proofErr w:type="spellStart"/>
      <w:r w:rsidRPr="000677D7">
        <w:rPr>
          <w:rFonts w:cs="Times New Roman"/>
          <w:szCs w:val="22"/>
          <w:lang w:val="el-GR" w:eastAsia="el-GR"/>
        </w:rPr>
        <w:t>ελαιοποιήσιμες</w:t>
      </w:r>
      <w:proofErr w:type="spellEnd"/>
      <w:r w:rsidRPr="000677D7">
        <w:rPr>
          <w:rFonts w:cs="Times New Roman"/>
          <w:szCs w:val="22"/>
          <w:lang w:val="el-GR" w:eastAsia="el-GR"/>
        </w:rPr>
        <w:t xml:space="preserve"> και 20% για τις βρώσιμες) ή εφόσον ληφθεί απόφαση Δημοτικού Συμβουλίου με την οποία δεν γίνεται αποδοχή του υπό εφαρμογή προγράμματος δακοκτονίας ή</w:t>
      </w:r>
      <w:r w:rsidRPr="000677D7">
        <w:rPr>
          <w:rFonts w:ascii="Tahoma" w:hAnsi="Tahoma" w:cs="Tahoma"/>
          <w:szCs w:val="22"/>
          <w:lang w:val="el-GR"/>
        </w:rPr>
        <w:t xml:space="preserve"> </w:t>
      </w:r>
      <w:r w:rsidRPr="000677D7">
        <w:rPr>
          <w:rFonts w:cs="Times New Roman"/>
          <w:szCs w:val="22"/>
          <w:lang w:val="el-GR" w:eastAsia="el-GR"/>
        </w:rPr>
        <w:t>δυσμενείς καιρικές συνθήκες δεν επιτρέπουν την πραγματοποίηση ψεκασμών ή η καρποφορία καταστραφεί από κάποιο αστάθμητο παράγοντα. Το ίδιο δικαίωμα διατηρεί η αναθέτουσα αρχή για κάθε περιοχή που δεν υπάρξει εργολάβος ψεκασμού των ελαιόδεντρων. Ο ανάδοχος δεν δικαιούται αποζημίωση για τις ανωτέρω περιπτώσεις.</w:t>
      </w:r>
    </w:p>
    <w:p w14:paraId="3DAF1579" w14:textId="29DD60F0" w:rsidR="001253C0" w:rsidRPr="006B2C94" w:rsidRDefault="001253C0" w:rsidP="001253C0">
      <w:pPr>
        <w:pStyle w:val="2"/>
        <w:rPr>
          <w:lang w:val="el-GR"/>
        </w:rPr>
      </w:pPr>
      <w:r>
        <w:rPr>
          <w:rFonts w:ascii="Calibri" w:hAnsi="Calibri"/>
          <w:lang w:val="el-GR"/>
        </w:rPr>
        <w:t xml:space="preserve"> </w:t>
      </w:r>
    </w:p>
    <w:p w14:paraId="772DDD7E" w14:textId="77777777" w:rsidR="001253C0" w:rsidRPr="00AB4DA2" w:rsidRDefault="001253C0" w:rsidP="003003AB">
      <w:pPr>
        <w:rPr>
          <w:iCs/>
          <w:spacing w:val="5"/>
          <w:kern w:val="1"/>
          <w:lang w:val="el-GR"/>
        </w:rPr>
      </w:pPr>
    </w:p>
    <w:p w14:paraId="78DFA4C2" w14:textId="0F30A261" w:rsidR="00F65E26" w:rsidRPr="00F65E26" w:rsidRDefault="00404062"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bookmarkStart w:id="74" w:name="_GoBack"/>
      <w:bookmarkEnd w:id="74"/>
      <w:r>
        <w:rPr>
          <w:rFonts w:eastAsia="SimSun"/>
          <w:noProof/>
          <w:szCs w:val="22"/>
          <w:lang w:val="el-GR" w:eastAsia="el-GR"/>
        </w:rPr>
        <mc:AlternateContent>
          <mc:Choice Requires="wps">
            <w:drawing>
              <wp:anchor distT="0" distB="0" distL="114300" distR="114300" simplePos="0" relativeHeight="251658240" behindDoc="0" locked="0" layoutInCell="1" allowOverlap="1" wp14:editId="5A3B85C5">
                <wp:simplePos x="0" y="0"/>
                <wp:positionH relativeFrom="column">
                  <wp:posOffset>3257550</wp:posOffset>
                </wp:positionH>
                <wp:positionV relativeFrom="paragraph">
                  <wp:posOffset>247650</wp:posOffset>
                </wp:positionV>
                <wp:extent cx="2428875" cy="1527175"/>
                <wp:effectExtent l="3810" t="1905" r="0" b="444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52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59DD6" w14:textId="77777777" w:rsidR="00404062" w:rsidRPr="006A5BFA" w:rsidRDefault="00404062" w:rsidP="00404062">
                            <w:pPr>
                              <w:jc w:val="center"/>
                              <w:rPr>
                                <w:b/>
                                <w:bCs/>
                              </w:rPr>
                            </w:pPr>
                            <w:r w:rsidRPr="00284F6A">
                              <w:rPr>
                                <w:b/>
                                <w:bCs/>
                              </w:rPr>
                              <w:t xml:space="preserve">Ο </w:t>
                            </w:r>
                            <w:proofErr w:type="spellStart"/>
                            <w:r w:rsidRPr="00284F6A">
                              <w:rPr>
                                <w:b/>
                                <w:bCs/>
                              </w:rPr>
                              <w:t>Πρόεδρος</w:t>
                            </w:r>
                            <w:proofErr w:type="spellEnd"/>
                            <w:r w:rsidRPr="00284F6A">
                              <w:rPr>
                                <w:b/>
                                <w:bCs/>
                              </w:rPr>
                              <w:t xml:space="preserve"> </w:t>
                            </w:r>
                            <w:proofErr w:type="spellStart"/>
                            <w:r w:rsidRPr="00284F6A">
                              <w:rPr>
                                <w:b/>
                                <w:bCs/>
                              </w:rPr>
                              <w:t>της</w:t>
                            </w:r>
                            <w:proofErr w:type="spellEnd"/>
                            <w:r w:rsidRPr="00284F6A">
                              <w:rPr>
                                <w:b/>
                                <w:bCs/>
                              </w:rPr>
                              <w:t xml:space="preserve"> </w:t>
                            </w:r>
                            <w:proofErr w:type="spellStart"/>
                            <w:r w:rsidRPr="00284F6A">
                              <w:rPr>
                                <w:b/>
                                <w:bCs/>
                              </w:rPr>
                              <w:t>Οικονομικής</w:t>
                            </w:r>
                            <w:proofErr w:type="spellEnd"/>
                            <w:r w:rsidRPr="00284F6A">
                              <w:rPr>
                                <w:b/>
                                <w:bCs/>
                              </w:rPr>
                              <w:t xml:space="preserve"> Επ</w:t>
                            </w:r>
                            <w:proofErr w:type="spellStart"/>
                            <w:r w:rsidRPr="00284F6A">
                              <w:rPr>
                                <w:b/>
                                <w:bCs/>
                              </w:rPr>
                              <w:t>ιτρο</w:t>
                            </w:r>
                            <w:proofErr w:type="spellEnd"/>
                            <w:r w:rsidRPr="00284F6A">
                              <w:rPr>
                                <w:b/>
                                <w:bCs/>
                              </w:rPr>
                              <w:t>πής</w:t>
                            </w:r>
                            <w:r w:rsidRPr="006A5BFA">
                              <w:rPr>
                                <w:b/>
                                <w:bCs/>
                              </w:rPr>
                              <w:t xml:space="preserve"> </w:t>
                            </w:r>
                          </w:p>
                          <w:p w14:paraId="60E4D81B" w14:textId="77777777" w:rsidR="00404062" w:rsidRPr="00284F6A" w:rsidRDefault="00404062" w:rsidP="00404062">
                            <w:pPr>
                              <w:jc w:val="center"/>
                              <w:rPr>
                                <w:b/>
                                <w:bCs/>
                              </w:rPr>
                            </w:pPr>
                          </w:p>
                          <w:p w14:paraId="46437AF2" w14:textId="77777777" w:rsidR="00404062" w:rsidRPr="00284F6A" w:rsidRDefault="00404062" w:rsidP="00404062">
                            <w:pPr>
                              <w:jc w:val="center"/>
                              <w:rPr>
                                <w:b/>
                                <w:bCs/>
                              </w:rPr>
                            </w:pPr>
                          </w:p>
                          <w:p w14:paraId="25D07F6A" w14:textId="77777777" w:rsidR="00404062" w:rsidRPr="00284F6A" w:rsidRDefault="00404062" w:rsidP="00404062">
                            <w:pPr>
                              <w:jc w:val="center"/>
                              <w:rPr>
                                <w:b/>
                                <w:bCs/>
                              </w:rPr>
                            </w:pPr>
                          </w:p>
                          <w:p w14:paraId="4AB4D5C1" w14:textId="77777777" w:rsidR="00404062" w:rsidRPr="00284F6A" w:rsidRDefault="00404062" w:rsidP="00404062">
                            <w:pPr>
                              <w:jc w:val="center"/>
                              <w:rPr>
                                <w:b/>
                                <w:bCs/>
                              </w:rPr>
                            </w:pPr>
                            <w:r w:rsidRPr="00284F6A">
                              <w:rPr>
                                <w:b/>
                                <w:bCs/>
                              </w:rPr>
                              <w:t>Λαμπ</w:t>
                            </w:r>
                            <w:proofErr w:type="spellStart"/>
                            <w:r w:rsidRPr="00284F6A">
                              <w:rPr>
                                <w:b/>
                                <w:bCs/>
                              </w:rPr>
                              <w:t>ρό</w:t>
                            </w:r>
                            <w:proofErr w:type="spellEnd"/>
                            <w:r w:rsidRPr="00284F6A">
                              <w:rPr>
                                <w:b/>
                                <w:bCs/>
                              </w:rPr>
                              <w:t xml:space="preserve">πουλος </w:t>
                            </w:r>
                            <w:proofErr w:type="spellStart"/>
                            <w:r w:rsidRPr="00284F6A">
                              <w:rPr>
                                <w:b/>
                                <w:bCs/>
                              </w:rPr>
                              <w:t>Χρήστος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256.5pt;margin-top:19.5pt;width:191.25pt;height:1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" stroked="f">
                <v:textbox>
                  <w:txbxContent>
                    <w:p w14:paraId="01E59DD6" w14:textId="77777777" w:rsidR="00404062" w:rsidRPr="006A5BFA" w:rsidRDefault="00404062" w:rsidP="00404062">
                      <w:pPr>
                        <w:jc w:val="center"/>
                        <w:rPr>
                          <w:b/>
                          <w:bCs/>
                        </w:rPr>
                      </w:pPr>
                      <w:r w:rsidRPr="00284F6A">
                        <w:rPr>
                          <w:b/>
                          <w:bCs/>
                        </w:rPr>
                        <w:t xml:space="preserve">Ο </w:t>
                      </w:r>
                      <w:proofErr w:type="spellStart"/>
                      <w:r w:rsidRPr="00284F6A">
                        <w:rPr>
                          <w:b/>
                          <w:bCs/>
                        </w:rPr>
                        <w:t>Πρόεδρος</w:t>
                      </w:r>
                      <w:proofErr w:type="spellEnd"/>
                      <w:r w:rsidRPr="00284F6A">
                        <w:rPr>
                          <w:b/>
                          <w:bCs/>
                        </w:rPr>
                        <w:t xml:space="preserve"> </w:t>
                      </w:r>
                      <w:proofErr w:type="spellStart"/>
                      <w:r w:rsidRPr="00284F6A">
                        <w:rPr>
                          <w:b/>
                          <w:bCs/>
                        </w:rPr>
                        <w:t>της</w:t>
                      </w:r>
                      <w:proofErr w:type="spellEnd"/>
                      <w:r w:rsidRPr="00284F6A">
                        <w:rPr>
                          <w:b/>
                          <w:bCs/>
                        </w:rPr>
                        <w:t xml:space="preserve"> </w:t>
                      </w:r>
                      <w:proofErr w:type="spellStart"/>
                      <w:r w:rsidRPr="00284F6A">
                        <w:rPr>
                          <w:b/>
                          <w:bCs/>
                        </w:rPr>
                        <w:t>Οικονομικής</w:t>
                      </w:r>
                      <w:proofErr w:type="spellEnd"/>
                      <w:r w:rsidRPr="00284F6A">
                        <w:rPr>
                          <w:b/>
                          <w:bCs/>
                        </w:rPr>
                        <w:t xml:space="preserve"> Επ</w:t>
                      </w:r>
                      <w:proofErr w:type="spellStart"/>
                      <w:r w:rsidRPr="00284F6A">
                        <w:rPr>
                          <w:b/>
                          <w:bCs/>
                        </w:rPr>
                        <w:t>ιτρο</w:t>
                      </w:r>
                      <w:proofErr w:type="spellEnd"/>
                      <w:r w:rsidRPr="00284F6A">
                        <w:rPr>
                          <w:b/>
                          <w:bCs/>
                        </w:rPr>
                        <w:t>πής</w:t>
                      </w:r>
                      <w:r w:rsidRPr="006A5BFA">
                        <w:rPr>
                          <w:b/>
                          <w:bCs/>
                        </w:rPr>
                        <w:t xml:space="preserve"> </w:t>
                      </w:r>
                    </w:p>
                    <w:p w14:paraId="60E4D81B" w14:textId="77777777" w:rsidR="00404062" w:rsidRPr="00284F6A" w:rsidRDefault="00404062" w:rsidP="00404062">
                      <w:pPr>
                        <w:jc w:val="center"/>
                        <w:rPr>
                          <w:b/>
                          <w:bCs/>
                        </w:rPr>
                      </w:pPr>
                    </w:p>
                    <w:p w14:paraId="46437AF2" w14:textId="77777777" w:rsidR="00404062" w:rsidRPr="00284F6A" w:rsidRDefault="00404062" w:rsidP="00404062">
                      <w:pPr>
                        <w:jc w:val="center"/>
                        <w:rPr>
                          <w:b/>
                          <w:bCs/>
                        </w:rPr>
                      </w:pPr>
                    </w:p>
                    <w:p w14:paraId="25D07F6A" w14:textId="77777777" w:rsidR="00404062" w:rsidRPr="00284F6A" w:rsidRDefault="00404062" w:rsidP="00404062">
                      <w:pPr>
                        <w:jc w:val="center"/>
                        <w:rPr>
                          <w:b/>
                          <w:bCs/>
                        </w:rPr>
                      </w:pPr>
                    </w:p>
                    <w:p w14:paraId="4AB4D5C1" w14:textId="77777777" w:rsidR="00404062" w:rsidRPr="00284F6A" w:rsidRDefault="00404062" w:rsidP="00404062">
                      <w:pPr>
                        <w:jc w:val="center"/>
                        <w:rPr>
                          <w:b/>
                          <w:bCs/>
                        </w:rPr>
                      </w:pPr>
                      <w:r w:rsidRPr="00284F6A">
                        <w:rPr>
                          <w:b/>
                          <w:bCs/>
                        </w:rPr>
                        <w:t>Λαμπ</w:t>
                      </w:r>
                      <w:proofErr w:type="spellStart"/>
                      <w:r w:rsidRPr="00284F6A">
                        <w:rPr>
                          <w:b/>
                          <w:bCs/>
                        </w:rPr>
                        <w:t>ρό</w:t>
                      </w:r>
                      <w:proofErr w:type="spellEnd"/>
                      <w:r w:rsidRPr="00284F6A">
                        <w:rPr>
                          <w:b/>
                          <w:bCs/>
                        </w:rPr>
                        <w:t xml:space="preserve">πουλος </w:t>
                      </w:r>
                      <w:proofErr w:type="spellStart"/>
                      <w:r w:rsidRPr="00284F6A">
                        <w:rPr>
                          <w:b/>
                          <w:bCs/>
                        </w:rPr>
                        <w:t>Χρήστος</w:t>
                      </w:r>
                      <w:proofErr w:type="spellEnd"/>
                    </w:p>
                  </w:txbxContent>
                </v:textbox>
              </v:shape>
            </w:pict>
          </mc:Fallback>
        </mc:AlternateContent>
      </w:r>
    </w:p>
    <w:p w14:paraId="36C0A601" w14:textId="77777777" w:rsidR="00D41FD6" w:rsidRPr="006B2C94" w:rsidRDefault="00D41FD6">
      <w:pPr>
        <w:pStyle w:val="1"/>
        <w:rPr>
          <w:lang w:val="el-GR"/>
        </w:rPr>
      </w:pPr>
      <w:bookmarkStart w:id="75" w:name="_Toc94806544"/>
      <w:r w:rsidRPr="00FC66B3">
        <w:rPr>
          <w:rFonts w:ascii="Calibri" w:hAnsi="Calibri" w:cs="Calibri"/>
          <w:lang w:val="el-GR"/>
        </w:rPr>
        <w:lastRenderedPageBreak/>
        <w:t>ΠΑΡΑΡΤΗΜΑΤΑ</w:t>
      </w:r>
      <w:bookmarkEnd w:id="75"/>
    </w:p>
    <w:p w14:paraId="17AD5433" w14:textId="016F274A" w:rsidR="00C9052A" w:rsidRDefault="00C9052A" w:rsidP="00C9052A">
      <w:pPr>
        <w:pStyle w:val="2"/>
        <w:tabs>
          <w:tab w:val="clear" w:pos="567"/>
          <w:tab w:val="left" w:pos="0"/>
        </w:tabs>
        <w:ind w:left="0" w:firstLine="0"/>
        <w:rPr>
          <w:lang w:val="el-GR"/>
        </w:rPr>
      </w:pPr>
      <w:bookmarkStart w:id="76" w:name="_Toc94806545"/>
      <w:r>
        <w:rPr>
          <w:lang w:val="el-GR"/>
        </w:rPr>
        <w:t xml:space="preserve">ΠΑΡΑΡΤΗΜΑ Ι </w:t>
      </w:r>
      <w:r w:rsidR="00D7322A">
        <w:rPr>
          <w:lang w:val="el-GR"/>
        </w:rPr>
        <w:t>-</w:t>
      </w:r>
      <w:r w:rsidR="006D1E28" w:rsidRPr="006D1E28">
        <w:rPr>
          <w:lang w:val="el-GR"/>
        </w:rPr>
        <w:t xml:space="preserve"> </w:t>
      </w:r>
      <w:r w:rsidR="006D1E28">
        <w:rPr>
          <w:lang w:val="el-GR"/>
        </w:rPr>
        <w:t>ΑΠΑΙΤΗΣΕΙΣ</w:t>
      </w:r>
      <w:r w:rsidR="00D7322A">
        <w:rPr>
          <w:lang w:val="el-GR"/>
        </w:rPr>
        <w:t xml:space="preserve"> </w:t>
      </w:r>
      <w:r w:rsidR="006D1E28">
        <w:rPr>
          <w:lang w:val="el-GR"/>
        </w:rPr>
        <w:t xml:space="preserve">- </w:t>
      </w:r>
      <w:r w:rsidR="00D7322A">
        <w:rPr>
          <w:lang w:val="el-GR"/>
        </w:rPr>
        <w:t>ΠΙΝΑΚΕΣ - ΠΡΟΫΠΟΛΟΓΙΣΜΟΣ -</w:t>
      </w:r>
      <w:r>
        <w:rPr>
          <w:lang w:val="el-GR"/>
        </w:rPr>
        <w:t xml:space="preserve"> ΤΕΧΝΙΚΕΣ ΠΡΟΔΙΑΓΡΑΦΕΣ-</w:t>
      </w:r>
      <w:bookmarkEnd w:id="76"/>
    </w:p>
    <w:p w14:paraId="6F83E837" w14:textId="77777777" w:rsidR="00C9052A" w:rsidRDefault="00C9052A" w:rsidP="00C9052A">
      <w:pPr>
        <w:rPr>
          <w:rFonts w:eastAsia="SimSun"/>
          <w:lang w:val="el-GR"/>
        </w:rPr>
      </w:pPr>
    </w:p>
    <w:p w14:paraId="32706EF5" w14:textId="77777777" w:rsidR="00C9052A" w:rsidRPr="003E0B05" w:rsidRDefault="00C9052A" w:rsidP="00C9052A">
      <w:pPr>
        <w:pStyle w:val="1a"/>
        <w:tabs>
          <w:tab w:val="clear" w:pos="567"/>
          <w:tab w:val="clear" w:pos="720"/>
        </w:tabs>
        <w:spacing w:before="0"/>
        <w:ind w:left="0" w:right="65" w:firstLine="0"/>
        <w:rPr>
          <w:rFonts w:ascii="Arial" w:hAnsi="Arial" w:cs="Arial"/>
          <w:szCs w:val="22"/>
        </w:rPr>
      </w:pPr>
      <w:r w:rsidRPr="003E0B05">
        <w:rPr>
          <w:rFonts w:ascii="Arial" w:eastAsia="Calibri,Bold" w:hAnsi="Arial" w:cs="Arial"/>
          <w:b/>
          <w:bCs/>
        </w:rPr>
        <w:t>Στον (</w:t>
      </w:r>
      <w:proofErr w:type="spellStart"/>
      <w:r w:rsidRPr="003E0B05">
        <w:rPr>
          <w:rFonts w:ascii="Arial" w:eastAsia="Calibri,Bold" w:hAnsi="Arial" w:cs="Arial"/>
          <w:b/>
          <w:bCs/>
        </w:rPr>
        <w:t>υπο</w:t>
      </w:r>
      <w:proofErr w:type="spellEnd"/>
      <w:r w:rsidRPr="003E0B05">
        <w:rPr>
          <w:rFonts w:ascii="Arial" w:eastAsia="Calibri,Bold" w:hAnsi="Arial" w:cs="Arial"/>
          <w:b/>
          <w:bCs/>
        </w:rPr>
        <w:t>)φάκελο  «Δικαιολογητικά συμμετοχής-τεχνική προσφορά»</w:t>
      </w:r>
      <w:r w:rsidRPr="003E0B05">
        <w:rPr>
          <w:rFonts w:ascii="Arial" w:hAnsi="Arial" w:cs="Arial"/>
          <w:szCs w:val="22"/>
        </w:rPr>
        <w:t xml:space="preserve"> υποβάλλονται επίσης ηλεκτρονικά  τα κατωτέρω:</w:t>
      </w:r>
    </w:p>
    <w:p w14:paraId="1E5D72EA" w14:textId="77777777" w:rsidR="00C9052A" w:rsidRPr="00C60D64" w:rsidRDefault="00C9052A" w:rsidP="00C9052A">
      <w:pPr>
        <w:spacing w:line="360" w:lineRule="auto"/>
        <w:rPr>
          <w:b/>
          <w:highlight w:val="yellow"/>
          <w:lang w:val="el-GR"/>
        </w:rPr>
      </w:pPr>
    </w:p>
    <w:p w14:paraId="020E408C" w14:textId="77777777" w:rsidR="00C9052A" w:rsidRPr="003E0B05" w:rsidRDefault="00C9052A" w:rsidP="00B62EA6">
      <w:pPr>
        <w:spacing w:line="276" w:lineRule="auto"/>
        <w:rPr>
          <w:lang w:val="el-GR"/>
        </w:rPr>
      </w:pPr>
      <w:r w:rsidRPr="003E0B05">
        <w:rPr>
          <w:b/>
          <w:lang w:val="el-GR"/>
        </w:rPr>
        <w:t xml:space="preserve">1. </w:t>
      </w:r>
      <w:r w:rsidRPr="003E0B05">
        <w:rPr>
          <w:u w:val="single"/>
          <w:lang w:val="el-GR"/>
        </w:rPr>
        <w:t xml:space="preserve">Κατάσταση, ψηφιακά υπογεγραμμένη, </w:t>
      </w:r>
      <w:r w:rsidRPr="003E0B05">
        <w:rPr>
          <w:lang w:val="el-GR"/>
        </w:rPr>
        <w:t xml:space="preserve">σύμφωνα με τον ΠΙΝΑΚΑ του Παραρτήματος </w:t>
      </w:r>
      <w:r w:rsidRPr="003E0B05">
        <w:rPr>
          <w:lang w:val="en-US"/>
        </w:rPr>
        <w:t>I</w:t>
      </w:r>
      <w:r w:rsidR="00245CD7" w:rsidRPr="003E0B05">
        <w:rPr>
          <w:lang w:val="en-US"/>
        </w:rPr>
        <w:t>I</w:t>
      </w:r>
      <w:r w:rsidRPr="003E0B05">
        <w:rPr>
          <w:lang w:val="el-GR"/>
        </w:rPr>
        <w:t xml:space="preserve"> και σύμφωνα με τα δεδομένα του ΠΙΝΑΚΑ Ι  του παρόντος παραρτήματος.</w:t>
      </w:r>
    </w:p>
    <w:p w14:paraId="77CEDD8C" w14:textId="356856A7" w:rsidR="00C9052A" w:rsidRPr="003E0B05" w:rsidRDefault="00C9052A" w:rsidP="00B62EA6">
      <w:pPr>
        <w:spacing w:line="276" w:lineRule="auto"/>
        <w:rPr>
          <w:lang w:val="el-GR"/>
        </w:rPr>
      </w:pPr>
      <w:r w:rsidRPr="003E0B05">
        <w:rPr>
          <w:b/>
          <w:lang w:val="el-GR"/>
        </w:rPr>
        <w:t>2.</w:t>
      </w:r>
      <w:r w:rsidRPr="003E0B05">
        <w:rPr>
          <w:b/>
          <w:sz w:val="28"/>
          <w:szCs w:val="28"/>
          <w:lang w:val="el-GR"/>
        </w:rPr>
        <w:t xml:space="preserve"> </w:t>
      </w:r>
      <w:r w:rsidRPr="003E0B05">
        <w:rPr>
          <w:u w:val="single"/>
          <w:lang w:val="el-GR"/>
        </w:rPr>
        <w:t>Υπεύθυνη δήλωση,</w:t>
      </w:r>
      <w:r w:rsidRPr="003E0B05">
        <w:rPr>
          <w:lang w:val="el-GR"/>
        </w:rPr>
        <w:t xml:space="preserve"> ψηφιακά υπογεγραμμένη, χωρίς γνήσιο υπογραφής, στην οποία θα δηλώνει τα στοιχεία του διαγωνισμού και ότι έχει εξασφαλίσει πλήρη και αποκλειστική απασχόληση τεχνικού υπευθύνου </w:t>
      </w:r>
      <w:r w:rsidRPr="003E0B05">
        <w:rPr>
          <w:u w:val="single"/>
          <w:lang w:val="el-GR"/>
        </w:rPr>
        <w:t xml:space="preserve">(Γεωπόνου ή Τεχνολόγου Φυτικής Παραγωγής </w:t>
      </w:r>
      <w:proofErr w:type="spellStart"/>
      <w:r w:rsidRPr="003E0B05">
        <w:rPr>
          <w:u w:val="single"/>
          <w:lang w:val="el-GR"/>
        </w:rPr>
        <w:t>κ.λ.π</w:t>
      </w:r>
      <w:proofErr w:type="spellEnd"/>
      <w:r w:rsidRPr="003E0B05">
        <w:rPr>
          <w:u w:val="single"/>
          <w:lang w:val="el-GR"/>
        </w:rPr>
        <w:t xml:space="preserve">. όπως προβλέπεται για τον τομεάρχη) </w:t>
      </w:r>
      <w:r w:rsidRPr="003E0B05">
        <w:rPr>
          <w:lang w:val="el-GR"/>
        </w:rPr>
        <w:t xml:space="preserve">για το </w:t>
      </w:r>
      <w:r w:rsidRPr="003E0B05">
        <w:rPr>
          <w:u w:val="single"/>
          <w:lang w:val="el-GR"/>
        </w:rPr>
        <w:t>διάστημα από υπογραφής της σύμβασης έως 1</w:t>
      </w:r>
      <w:r w:rsidR="00E46109" w:rsidRPr="003E0B05">
        <w:rPr>
          <w:u w:val="single"/>
          <w:lang w:val="el-GR"/>
        </w:rPr>
        <w:t>5</w:t>
      </w:r>
      <w:r w:rsidRPr="003E0B05">
        <w:rPr>
          <w:u w:val="single"/>
          <w:lang w:val="el-GR"/>
        </w:rPr>
        <w:t>/11/2022 και από 1/6/2023</w:t>
      </w:r>
      <w:r w:rsidR="00EB248C" w:rsidRPr="003E0B05">
        <w:rPr>
          <w:u w:val="single"/>
          <w:lang w:val="el-GR"/>
        </w:rPr>
        <w:t xml:space="preserve"> </w:t>
      </w:r>
      <w:r w:rsidRPr="003E0B05">
        <w:rPr>
          <w:u w:val="single"/>
          <w:lang w:val="el-GR"/>
        </w:rPr>
        <w:t>έως 1</w:t>
      </w:r>
      <w:r w:rsidR="00E46109" w:rsidRPr="003E0B05">
        <w:rPr>
          <w:u w:val="single"/>
          <w:lang w:val="el-GR"/>
        </w:rPr>
        <w:t>5</w:t>
      </w:r>
      <w:r w:rsidRPr="003E0B05">
        <w:rPr>
          <w:u w:val="single"/>
          <w:lang w:val="el-GR"/>
        </w:rPr>
        <w:t>/11/2023 και από 1/6/2024</w:t>
      </w:r>
      <w:r w:rsidR="00EB248C" w:rsidRPr="003E0B05">
        <w:rPr>
          <w:u w:val="single"/>
          <w:lang w:val="el-GR"/>
        </w:rPr>
        <w:t xml:space="preserve"> </w:t>
      </w:r>
      <w:proofErr w:type="spellStart"/>
      <w:r w:rsidRPr="003E0B05">
        <w:rPr>
          <w:u w:val="single"/>
          <w:lang w:val="el-GR"/>
        </w:rPr>
        <w:t>εως</w:t>
      </w:r>
      <w:proofErr w:type="spellEnd"/>
      <w:r w:rsidRPr="003E0B05">
        <w:rPr>
          <w:u w:val="single"/>
          <w:lang w:val="el-GR"/>
        </w:rPr>
        <w:t xml:space="preserve"> 1</w:t>
      </w:r>
      <w:r w:rsidR="00E46109" w:rsidRPr="003E0B05">
        <w:rPr>
          <w:u w:val="single"/>
          <w:lang w:val="el-GR"/>
        </w:rPr>
        <w:t>5</w:t>
      </w:r>
      <w:r w:rsidRPr="003E0B05">
        <w:rPr>
          <w:u w:val="single"/>
          <w:lang w:val="el-GR"/>
        </w:rPr>
        <w:t>/11/2024,</w:t>
      </w:r>
      <w:r w:rsidRPr="003E0B05">
        <w:rPr>
          <w:lang w:val="el-GR"/>
        </w:rPr>
        <w:t xml:space="preserve"> εφόσον ο ίδιος ο Ανάδοχος δεν είναι ο ίδιος γεωπόνος ή όπως ορίζεται ανωτέρω για τον Τεχνικό Υπεύθυνο, και ότι αναλαμβάνει την υποχρέωση να προσκομίσει τη σχετική σύμβαση καθώς επίσης </w:t>
      </w:r>
      <w:r w:rsidRPr="003E0B05">
        <w:rPr>
          <w:u w:val="single"/>
          <w:lang w:val="el-GR"/>
        </w:rPr>
        <w:t>αντίγραφο του πτυχίου</w:t>
      </w:r>
      <w:r w:rsidRPr="003E0B05">
        <w:rPr>
          <w:lang w:val="el-GR"/>
        </w:rPr>
        <w:t xml:space="preserve"> και </w:t>
      </w:r>
      <w:r w:rsidRPr="003E0B05">
        <w:rPr>
          <w:u w:val="single"/>
          <w:lang w:val="el-GR"/>
        </w:rPr>
        <w:t>άδεια ασκήσεως επαγγέλματος</w:t>
      </w:r>
      <w:r w:rsidRPr="003E0B05">
        <w:rPr>
          <w:lang w:val="el-GR"/>
        </w:rPr>
        <w:t xml:space="preserve"> (σε περίπτωση γεωπόνου) </w:t>
      </w:r>
      <w:r w:rsidRPr="003E0B05">
        <w:rPr>
          <w:color w:val="FF0000"/>
          <w:lang w:val="el-GR"/>
        </w:rPr>
        <w:t xml:space="preserve"> </w:t>
      </w:r>
      <w:r w:rsidRPr="003E0B05">
        <w:rPr>
          <w:lang w:val="el-GR"/>
        </w:rPr>
        <w:t>κατά τη φάση της κατακύρωσης με τα προβλεπόμενα δικαιολογητικά .</w:t>
      </w:r>
    </w:p>
    <w:p w14:paraId="561647E2" w14:textId="77777777" w:rsidR="00C9052A" w:rsidRPr="001E2AF9" w:rsidRDefault="00C9052A" w:rsidP="00B62EA6">
      <w:pPr>
        <w:spacing w:line="276" w:lineRule="auto"/>
        <w:rPr>
          <w:lang w:val="el-GR"/>
        </w:rPr>
      </w:pPr>
      <w:r w:rsidRPr="001E2AF9">
        <w:rPr>
          <w:b/>
          <w:lang w:val="el-GR"/>
        </w:rPr>
        <w:t>3.</w:t>
      </w:r>
      <w:r w:rsidRPr="001E2AF9">
        <w:rPr>
          <w:lang w:val="el-GR"/>
        </w:rPr>
        <w:t xml:space="preserve"> </w:t>
      </w:r>
      <w:r w:rsidRPr="001E2AF9">
        <w:rPr>
          <w:u w:val="single"/>
          <w:lang w:val="el-GR"/>
        </w:rPr>
        <w:t>Υπεύθυνη Δήλωση</w:t>
      </w:r>
      <w:r w:rsidRPr="001E2AF9">
        <w:rPr>
          <w:lang w:val="el-GR"/>
        </w:rPr>
        <w:t xml:space="preserve"> ψηφιακά υπογεγραμμένη, χωρίς γνήσιο υπογραφής,  στην οποία θα δηλώνονται τα στοιχεία του διαγωνισμού και τα παρακάτω:</w:t>
      </w:r>
    </w:p>
    <w:p w14:paraId="2FD09BF8" w14:textId="6E106AB5" w:rsidR="00C9052A" w:rsidRPr="001E2AF9" w:rsidRDefault="00C9052A" w:rsidP="00B62EA6">
      <w:pPr>
        <w:numPr>
          <w:ilvl w:val="0"/>
          <w:numId w:val="23"/>
        </w:numPr>
        <w:spacing w:line="276" w:lineRule="auto"/>
        <w:rPr>
          <w:lang w:val="el-GR"/>
        </w:rPr>
      </w:pPr>
      <w:r w:rsidRPr="001E2AF9">
        <w:rPr>
          <w:lang w:val="el-GR"/>
        </w:rPr>
        <w:t>ότι για τα αναφερόμενα στην συνημμένη κατάσταση (</w:t>
      </w:r>
      <w:r w:rsidR="00A058E2" w:rsidRPr="001E2AF9">
        <w:rPr>
          <w:lang w:val="el-GR"/>
        </w:rPr>
        <w:t xml:space="preserve">ΠΙΝΑΚΑ του Παραρτήματος </w:t>
      </w:r>
      <w:r w:rsidR="00A058E2" w:rsidRPr="001E2AF9">
        <w:rPr>
          <w:lang w:val="en-US"/>
        </w:rPr>
        <w:t>II</w:t>
      </w:r>
      <w:r w:rsidRPr="001E2AF9">
        <w:rPr>
          <w:lang w:val="el-GR"/>
        </w:rPr>
        <w:t xml:space="preserve">) ονοματεπώνυμα αυτών που θα εργαστούν στην </w:t>
      </w:r>
      <w:proofErr w:type="spellStart"/>
      <w:r w:rsidRPr="001E2AF9">
        <w:rPr>
          <w:lang w:val="el-GR"/>
        </w:rPr>
        <w:t>παγιδοθεσία</w:t>
      </w:r>
      <w:proofErr w:type="spellEnd"/>
      <w:r w:rsidRPr="001E2AF9">
        <w:rPr>
          <w:lang w:val="el-GR"/>
        </w:rPr>
        <w:t xml:space="preserve"> της δακοκτονίας, έχει εξασφαλιστεί εγγράφως</w:t>
      </w:r>
      <w:r w:rsidRPr="001E2AF9">
        <w:rPr>
          <w:color w:val="FF0000"/>
          <w:lang w:val="el-GR"/>
        </w:rPr>
        <w:t xml:space="preserve"> </w:t>
      </w:r>
      <w:r w:rsidRPr="001E2AF9">
        <w:rPr>
          <w:lang w:val="el-GR"/>
        </w:rPr>
        <w:t xml:space="preserve">η συνεργασία με κάθε νόμιμο τρόπο (π.χ. υπογραφή συμβάσεων, υπεύθυνων δηλώσεων </w:t>
      </w:r>
      <w:proofErr w:type="spellStart"/>
      <w:r w:rsidRPr="001E2AF9">
        <w:rPr>
          <w:lang w:val="el-GR"/>
        </w:rPr>
        <w:t>κ.λ.π</w:t>
      </w:r>
      <w:proofErr w:type="spellEnd"/>
      <w:r w:rsidRPr="001E2AF9">
        <w:rPr>
          <w:lang w:val="el-GR"/>
        </w:rPr>
        <w:t>.) για το χρονικό διάστημα από την υπογραφή της σύμβασης έως 1</w:t>
      </w:r>
      <w:r w:rsidR="00E46109" w:rsidRPr="001E2AF9">
        <w:rPr>
          <w:lang w:val="el-GR"/>
        </w:rPr>
        <w:t>5</w:t>
      </w:r>
      <w:r w:rsidRPr="001E2AF9">
        <w:rPr>
          <w:lang w:val="el-GR"/>
        </w:rPr>
        <w:t>/11/2022 και από 1/6 έως 1</w:t>
      </w:r>
      <w:r w:rsidR="00E46109" w:rsidRPr="001E2AF9">
        <w:rPr>
          <w:lang w:val="el-GR"/>
        </w:rPr>
        <w:t>5</w:t>
      </w:r>
      <w:r w:rsidRPr="001E2AF9">
        <w:rPr>
          <w:lang w:val="el-GR"/>
        </w:rPr>
        <w:t>/11 για τα επόμενα δύο έτη ισχύος της σύμβασης.</w:t>
      </w:r>
    </w:p>
    <w:p w14:paraId="70FC3E06" w14:textId="77777777" w:rsidR="00C9052A" w:rsidRPr="001E2AF9" w:rsidRDefault="00C9052A" w:rsidP="00B62EA6">
      <w:pPr>
        <w:numPr>
          <w:ilvl w:val="0"/>
          <w:numId w:val="23"/>
        </w:numPr>
        <w:spacing w:line="276" w:lineRule="auto"/>
        <w:rPr>
          <w:lang w:val="el-GR"/>
        </w:rPr>
      </w:pPr>
      <w:r w:rsidRPr="001E2AF9">
        <w:rPr>
          <w:lang w:val="el-GR"/>
        </w:rPr>
        <w:t xml:space="preserve">ότι όλες οι υπογραφές των εργαζομένων που αναφέρονται στον ΠΙΝΑΚΑ του Παραρτήματος </w:t>
      </w:r>
      <w:r w:rsidRPr="001E2AF9">
        <w:rPr>
          <w:lang w:val="en-US"/>
        </w:rPr>
        <w:t>I</w:t>
      </w:r>
      <w:r w:rsidR="00B87363" w:rsidRPr="001E2AF9">
        <w:rPr>
          <w:lang w:val="en-US"/>
        </w:rPr>
        <w:t>I</w:t>
      </w:r>
      <w:r w:rsidRPr="001E2AF9">
        <w:rPr>
          <w:lang w:val="el-GR"/>
        </w:rPr>
        <w:t xml:space="preserve"> είναι γνήσιες.</w:t>
      </w:r>
    </w:p>
    <w:p w14:paraId="17E47095" w14:textId="77777777" w:rsidR="00C9052A" w:rsidRPr="001E2AF9" w:rsidRDefault="00C9052A" w:rsidP="00B62EA6">
      <w:pPr>
        <w:numPr>
          <w:ilvl w:val="0"/>
          <w:numId w:val="23"/>
        </w:numPr>
        <w:spacing w:line="276" w:lineRule="auto"/>
        <w:rPr>
          <w:lang w:val="el-GR"/>
        </w:rPr>
      </w:pPr>
      <w:r w:rsidRPr="001E2AF9">
        <w:rPr>
          <w:lang w:val="el-GR"/>
        </w:rPr>
        <w:t>ότι έλαβε γνώση και αποδέχεται ανεπιφύλαχτα τους όρους της παρούσας διακήρυξης.</w:t>
      </w:r>
    </w:p>
    <w:p w14:paraId="1AC877FE" w14:textId="7F531729" w:rsidR="002C25B2" w:rsidRPr="001E2AF9" w:rsidRDefault="002C25B2" w:rsidP="00B62EA6">
      <w:pPr>
        <w:numPr>
          <w:ilvl w:val="0"/>
          <w:numId w:val="23"/>
        </w:numPr>
        <w:spacing w:line="276" w:lineRule="auto"/>
        <w:rPr>
          <w:lang w:val="el-GR"/>
        </w:rPr>
      </w:pPr>
      <w:r w:rsidRPr="001E2AF9">
        <w:rPr>
          <w:lang w:val="el-GR"/>
        </w:rPr>
        <w:t xml:space="preserve">ότι οι εργαζόμενοι </w:t>
      </w:r>
      <w:r w:rsidR="001E2AF9">
        <w:rPr>
          <w:lang w:val="el-GR"/>
        </w:rPr>
        <w:t xml:space="preserve">στην </w:t>
      </w:r>
      <w:proofErr w:type="spellStart"/>
      <w:r w:rsidR="001E2AF9">
        <w:rPr>
          <w:lang w:val="el-GR"/>
        </w:rPr>
        <w:t>παγιδοθεσία</w:t>
      </w:r>
      <w:proofErr w:type="spellEnd"/>
      <w:r w:rsidR="001E2AF9">
        <w:rPr>
          <w:lang w:val="el-GR"/>
        </w:rPr>
        <w:t xml:space="preserve"> </w:t>
      </w:r>
      <w:r w:rsidRPr="001E2AF9">
        <w:rPr>
          <w:lang w:val="el-GR"/>
        </w:rPr>
        <w:t xml:space="preserve">δεν </w:t>
      </w:r>
      <w:r w:rsidR="001E2AF9">
        <w:rPr>
          <w:lang w:val="el-GR"/>
        </w:rPr>
        <w:t>εμπλέκονται με κανέναν τρόπο σ</w:t>
      </w:r>
      <w:r w:rsidRPr="001E2AF9">
        <w:rPr>
          <w:lang w:val="el-GR"/>
        </w:rPr>
        <w:t>το</w:t>
      </w:r>
      <w:r w:rsidR="001E2AF9">
        <w:rPr>
          <w:lang w:val="el-GR"/>
        </w:rPr>
        <w:t>ν</w:t>
      </w:r>
      <w:r w:rsidRPr="001E2AF9">
        <w:rPr>
          <w:lang w:val="el-GR"/>
        </w:rPr>
        <w:t xml:space="preserve"> </w:t>
      </w:r>
      <w:r w:rsidR="009774A6" w:rsidRPr="001E2AF9">
        <w:rPr>
          <w:lang w:val="el-GR"/>
        </w:rPr>
        <w:t>διαγωνισμό εργολάβων ψεκασμού της Π.Ε. Λακωνίας</w:t>
      </w:r>
      <w:r w:rsidR="004E7D3F" w:rsidRPr="001E2AF9">
        <w:rPr>
          <w:lang w:val="el-GR"/>
        </w:rPr>
        <w:t>.</w:t>
      </w:r>
    </w:p>
    <w:p w14:paraId="22BA0992" w14:textId="77777777" w:rsidR="00C9052A" w:rsidRPr="001E2AF9" w:rsidRDefault="00C9052A" w:rsidP="00B62EA6">
      <w:pPr>
        <w:spacing w:line="276" w:lineRule="auto"/>
        <w:rPr>
          <w:lang w:val="el-GR"/>
        </w:rPr>
      </w:pPr>
      <w:r w:rsidRPr="001E2AF9">
        <w:rPr>
          <w:lang w:val="el-GR"/>
        </w:rPr>
        <w:t>Στην περίπτωση που ο συμμετέχων είναι νομικό πρόσωπο, αγροτικός συνεταιρισμός ή ένωση αγροτικών συνεταιρισμών, τις υπεύθυνες δηλώσεις θα υπογράψει ψηφιακά ο νόμιμος εκπρόσωπός τους όπως ο νόμος ορίζει.</w:t>
      </w:r>
    </w:p>
    <w:p w14:paraId="560DDEC2" w14:textId="3DBE75F4" w:rsidR="00C9052A" w:rsidRDefault="00C9052A" w:rsidP="00B62EA6">
      <w:pPr>
        <w:spacing w:line="276" w:lineRule="auto"/>
        <w:rPr>
          <w:rFonts w:eastAsia="SimSun"/>
          <w:u w:val="single"/>
          <w:lang w:val="el-GR"/>
        </w:rPr>
      </w:pPr>
      <w:r w:rsidRPr="001E2AF9">
        <w:rPr>
          <w:rFonts w:eastAsia="SimSun"/>
          <w:u w:val="single"/>
          <w:lang w:val="el-GR"/>
        </w:rPr>
        <w:t xml:space="preserve">Η Υπηρεσία προτείνει στους συμμετέχοντες, για την αποτελεσματικότερη εφαρμογή της </w:t>
      </w:r>
      <w:proofErr w:type="spellStart"/>
      <w:r w:rsidRPr="001E2AF9">
        <w:rPr>
          <w:rFonts w:eastAsia="SimSun"/>
          <w:u w:val="single"/>
          <w:lang w:val="el-GR"/>
        </w:rPr>
        <w:t>παγιδοθεσίας</w:t>
      </w:r>
      <w:proofErr w:type="spellEnd"/>
      <w:r w:rsidRPr="001E2AF9">
        <w:rPr>
          <w:rFonts w:eastAsia="SimSun"/>
          <w:u w:val="single"/>
          <w:lang w:val="el-GR"/>
        </w:rPr>
        <w:t xml:space="preserve">, οι </w:t>
      </w:r>
      <w:proofErr w:type="spellStart"/>
      <w:r w:rsidRPr="001E2AF9">
        <w:rPr>
          <w:rFonts w:eastAsia="SimSun"/>
          <w:u w:val="single"/>
          <w:lang w:val="el-GR"/>
        </w:rPr>
        <w:t>παγιδοθέτες</w:t>
      </w:r>
      <w:proofErr w:type="spellEnd"/>
      <w:r w:rsidRPr="001E2AF9">
        <w:rPr>
          <w:rFonts w:eastAsia="SimSun"/>
          <w:u w:val="single"/>
          <w:lang w:val="el-GR"/>
        </w:rPr>
        <w:t xml:space="preserve"> που θα εργαστούν να είναι μόνιμοι κάτοικοι της Δημοτικής ή Τοπικής κοινότητας ή όμορης αυτής που εφαρμόζεται η </w:t>
      </w:r>
      <w:proofErr w:type="spellStart"/>
      <w:r w:rsidRPr="001E2AF9">
        <w:rPr>
          <w:rFonts w:eastAsia="SimSun"/>
          <w:u w:val="single"/>
          <w:lang w:val="el-GR"/>
        </w:rPr>
        <w:t>παγιδοθεσία</w:t>
      </w:r>
      <w:proofErr w:type="spellEnd"/>
      <w:r w:rsidRPr="001E2AF9">
        <w:rPr>
          <w:rFonts w:eastAsia="SimSun"/>
          <w:u w:val="single"/>
          <w:lang w:val="el-GR"/>
        </w:rPr>
        <w:t xml:space="preserve"> προκειμένου να είναι γνώστες της περιοχής που θα αναλάβουν.</w:t>
      </w:r>
    </w:p>
    <w:p w14:paraId="4EBFE389" w14:textId="3288ED11" w:rsidR="00663816" w:rsidRDefault="00663816" w:rsidP="00B62EA6">
      <w:pPr>
        <w:spacing w:line="276" w:lineRule="auto"/>
        <w:rPr>
          <w:rFonts w:eastAsia="SimSun"/>
          <w:u w:val="single"/>
          <w:lang w:val="el-GR"/>
        </w:rPr>
      </w:pPr>
    </w:p>
    <w:p w14:paraId="49FB670A" w14:textId="70A3E5E0" w:rsidR="00663816" w:rsidRPr="002F1D87" w:rsidRDefault="004C5156" w:rsidP="00B62EA6">
      <w:pPr>
        <w:spacing w:line="276" w:lineRule="auto"/>
        <w:rPr>
          <w:rFonts w:ascii="Arial" w:hAnsi="Arial" w:cs="Arial"/>
          <w:b/>
          <w:color w:val="002060"/>
          <w:sz w:val="24"/>
          <w:szCs w:val="22"/>
          <w:u w:val="single"/>
          <w:lang w:val="el-GR"/>
        </w:rPr>
      </w:pPr>
      <w:r>
        <w:rPr>
          <w:rFonts w:ascii="Arial" w:hAnsi="Arial" w:cs="Arial"/>
          <w:b/>
          <w:color w:val="002060"/>
          <w:sz w:val="24"/>
          <w:szCs w:val="22"/>
          <w:u w:val="single"/>
          <w:lang w:val="el-GR"/>
        </w:rPr>
        <w:t xml:space="preserve">ΠΙΝΑΚΑΣ </w:t>
      </w:r>
      <w:r>
        <w:rPr>
          <w:rFonts w:ascii="Arial" w:hAnsi="Arial" w:cs="Arial"/>
          <w:b/>
          <w:color w:val="002060"/>
          <w:sz w:val="24"/>
          <w:szCs w:val="22"/>
          <w:u w:val="single"/>
          <w:lang w:val="en-US"/>
        </w:rPr>
        <w:t>I</w:t>
      </w:r>
      <w:r w:rsidR="00663816" w:rsidRPr="002F1D87">
        <w:rPr>
          <w:rFonts w:ascii="Arial" w:hAnsi="Arial" w:cs="Arial"/>
          <w:b/>
          <w:color w:val="002060"/>
          <w:sz w:val="24"/>
          <w:szCs w:val="22"/>
          <w:u w:val="single"/>
          <w:lang w:val="el-GR"/>
        </w:rPr>
        <w:t xml:space="preserve"> ΜΕ ΠΕΡΙΟΧΕΣ ΕΦΑΡΜΟΓΗΣ ΠΑΓΙΔΟΘΕΣΙΑΣ-ΑΡΙΘΜΟΣ ΠΑΓΙΔΟΘΕΤΩΝ ΓΙΑ ΚΑΘΕ ΕΤΟΣ (2022-2023-2024</w:t>
      </w:r>
      <w:r w:rsidR="002F1D87" w:rsidRPr="002F1D87">
        <w:rPr>
          <w:rFonts w:ascii="Arial" w:hAnsi="Arial" w:cs="Arial"/>
          <w:b/>
          <w:color w:val="002060"/>
          <w:sz w:val="24"/>
          <w:szCs w:val="22"/>
          <w:u w:val="single"/>
          <w:lang w:val="el-GR"/>
        </w:rPr>
        <w:t>)</w:t>
      </w:r>
    </w:p>
    <w:tbl>
      <w:tblPr>
        <w:tblW w:w="9629" w:type="dxa"/>
        <w:tblLook w:val="04A0" w:firstRow="1" w:lastRow="0" w:firstColumn="1" w:lastColumn="0" w:noHBand="0" w:noVBand="1"/>
      </w:tblPr>
      <w:tblGrid>
        <w:gridCol w:w="711"/>
        <w:gridCol w:w="1594"/>
        <w:gridCol w:w="2180"/>
        <w:gridCol w:w="1047"/>
        <w:gridCol w:w="1013"/>
        <w:gridCol w:w="1657"/>
        <w:gridCol w:w="1427"/>
      </w:tblGrid>
      <w:tr w:rsidR="002F1D87" w:rsidRPr="00067B49" w14:paraId="2C3B2DD2" w14:textId="77777777" w:rsidTr="004C5156">
        <w:trPr>
          <w:trHeight w:val="855"/>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47764" w14:textId="77777777" w:rsidR="002F1D87" w:rsidRPr="00067B49" w:rsidRDefault="002F1D87" w:rsidP="002F1D87">
            <w:pPr>
              <w:spacing w:after="0"/>
              <w:jc w:val="center"/>
              <w:rPr>
                <w:rFonts w:ascii="Times New Roman" w:hAnsi="Times New Roman" w:cs="Times New Roman"/>
                <w:b/>
                <w:bCs/>
                <w:sz w:val="16"/>
                <w:szCs w:val="16"/>
                <w:lang w:eastAsia="el-GR"/>
              </w:rPr>
            </w:pPr>
            <w:r w:rsidRPr="00067B49">
              <w:rPr>
                <w:rFonts w:ascii="Times New Roman" w:hAnsi="Times New Roman" w:cs="Times New Roman"/>
                <w:b/>
                <w:bCs/>
                <w:sz w:val="16"/>
                <w:szCs w:val="16"/>
                <w:lang w:eastAsia="el-GR"/>
              </w:rPr>
              <w:t>Α/Α</w:t>
            </w:r>
          </w:p>
        </w:tc>
        <w:tc>
          <w:tcPr>
            <w:tcW w:w="1594" w:type="dxa"/>
            <w:tcBorders>
              <w:top w:val="single" w:sz="4" w:space="0" w:color="auto"/>
              <w:left w:val="nil"/>
              <w:bottom w:val="single" w:sz="4" w:space="0" w:color="auto"/>
              <w:right w:val="single" w:sz="4" w:space="0" w:color="auto"/>
            </w:tcBorders>
            <w:shd w:val="clear" w:color="auto" w:fill="auto"/>
            <w:vAlign w:val="bottom"/>
            <w:hideMark/>
          </w:tcPr>
          <w:p w14:paraId="3E7500E8" w14:textId="77777777" w:rsidR="002F1D87" w:rsidRPr="00067B49" w:rsidRDefault="002F1D87" w:rsidP="002F1D87">
            <w:pPr>
              <w:spacing w:after="0"/>
              <w:rPr>
                <w:rFonts w:ascii="Times New Roman" w:hAnsi="Times New Roman" w:cs="Times New Roman"/>
                <w:b/>
                <w:bCs/>
                <w:sz w:val="16"/>
                <w:szCs w:val="16"/>
                <w:lang w:eastAsia="el-GR"/>
              </w:rPr>
            </w:pPr>
            <w:r w:rsidRPr="00067B49">
              <w:rPr>
                <w:rFonts w:ascii="Times New Roman" w:hAnsi="Times New Roman" w:cs="Times New Roman"/>
                <w:b/>
                <w:bCs/>
                <w:sz w:val="16"/>
                <w:szCs w:val="16"/>
                <w:lang w:eastAsia="el-GR"/>
              </w:rPr>
              <w:t>ΔΗΜΟΤΙΚΗ Ή ΤΟΠΙΚΗ ΕΝΟΤΗΤΑ</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29B0AC5C" w14:textId="77777777" w:rsidR="002F1D87" w:rsidRPr="00067B49" w:rsidRDefault="002F1D87" w:rsidP="002F1D87">
            <w:pPr>
              <w:spacing w:after="0"/>
              <w:rPr>
                <w:rFonts w:ascii="Times New Roman" w:hAnsi="Times New Roman" w:cs="Times New Roman"/>
                <w:b/>
                <w:bCs/>
                <w:sz w:val="16"/>
                <w:szCs w:val="16"/>
                <w:lang w:eastAsia="el-GR"/>
              </w:rPr>
            </w:pPr>
            <w:r w:rsidRPr="00067B49">
              <w:rPr>
                <w:rFonts w:ascii="Times New Roman" w:hAnsi="Times New Roman" w:cs="Times New Roman"/>
                <w:b/>
                <w:bCs/>
                <w:sz w:val="16"/>
                <w:szCs w:val="16"/>
                <w:lang w:eastAsia="el-GR"/>
              </w:rPr>
              <w:t>ΠΡΟΣΤΑΤΕΥΟΜΕΝΑ ΕΛΑΙΟΔΕΝΤΡΑ</w:t>
            </w:r>
          </w:p>
        </w:tc>
        <w:tc>
          <w:tcPr>
            <w:tcW w:w="1047" w:type="dxa"/>
            <w:tcBorders>
              <w:top w:val="single" w:sz="4" w:space="0" w:color="auto"/>
              <w:left w:val="nil"/>
              <w:bottom w:val="single" w:sz="4" w:space="0" w:color="auto"/>
              <w:right w:val="single" w:sz="4" w:space="0" w:color="auto"/>
            </w:tcBorders>
            <w:shd w:val="clear" w:color="auto" w:fill="auto"/>
            <w:vAlign w:val="bottom"/>
            <w:hideMark/>
          </w:tcPr>
          <w:p w14:paraId="79D1045C" w14:textId="77777777" w:rsidR="002F1D87" w:rsidRPr="00067B49" w:rsidRDefault="002F1D87" w:rsidP="002F1D87">
            <w:pPr>
              <w:spacing w:after="0"/>
              <w:rPr>
                <w:rFonts w:ascii="Times New Roman" w:hAnsi="Times New Roman" w:cs="Times New Roman"/>
                <w:b/>
                <w:bCs/>
                <w:sz w:val="16"/>
                <w:szCs w:val="16"/>
                <w:lang w:eastAsia="el-GR"/>
              </w:rPr>
            </w:pPr>
            <w:r w:rsidRPr="00067B49">
              <w:rPr>
                <w:rFonts w:ascii="Times New Roman" w:hAnsi="Times New Roman" w:cs="Times New Roman"/>
                <w:b/>
                <w:bCs/>
                <w:sz w:val="16"/>
                <w:szCs w:val="16"/>
                <w:lang w:eastAsia="el-GR"/>
              </w:rPr>
              <w:t>ΑΡΙΘΜΟΣ ΠΑΓΙΔΩΝ</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62A12D70" w14:textId="77777777" w:rsidR="002F1D87" w:rsidRPr="00067B49" w:rsidRDefault="002F1D87" w:rsidP="002F1D87">
            <w:pPr>
              <w:spacing w:after="0"/>
              <w:rPr>
                <w:rFonts w:ascii="Times New Roman" w:hAnsi="Times New Roman" w:cs="Times New Roman"/>
                <w:b/>
                <w:bCs/>
                <w:sz w:val="16"/>
                <w:szCs w:val="16"/>
                <w:lang w:eastAsia="el-GR"/>
              </w:rPr>
            </w:pPr>
            <w:r w:rsidRPr="00067B49">
              <w:rPr>
                <w:rFonts w:ascii="Times New Roman" w:hAnsi="Times New Roman" w:cs="Times New Roman"/>
                <w:b/>
                <w:bCs/>
                <w:sz w:val="16"/>
                <w:szCs w:val="16"/>
                <w:lang w:eastAsia="el-GR"/>
              </w:rPr>
              <w:t>ΣΥΝΟΛΟ ΠΑΓΙΔΩΝ</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14:paraId="5C5910CE" w14:textId="77777777" w:rsidR="002F1D87" w:rsidRPr="00067B49" w:rsidRDefault="002F1D87" w:rsidP="002F1D87">
            <w:pPr>
              <w:spacing w:after="0"/>
              <w:rPr>
                <w:rFonts w:ascii="Times New Roman" w:hAnsi="Times New Roman" w:cs="Times New Roman"/>
                <w:b/>
                <w:bCs/>
                <w:sz w:val="16"/>
                <w:szCs w:val="16"/>
                <w:lang w:eastAsia="el-GR"/>
              </w:rPr>
            </w:pPr>
            <w:r w:rsidRPr="00067B49">
              <w:rPr>
                <w:rFonts w:ascii="Times New Roman" w:hAnsi="Times New Roman" w:cs="Times New Roman"/>
                <w:b/>
                <w:bCs/>
                <w:sz w:val="16"/>
                <w:szCs w:val="16"/>
                <w:lang w:eastAsia="el-GR"/>
              </w:rPr>
              <w:t>ΑΡΙΘΜΟΣ ΗΜΕΡΟΜΙΣΘΙΩΝ</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14:paraId="5FE696FC" w14:textId="77777777" w:rsidR="002F1D87" w:rsidRPr="00067B49" w:rsidRDefault="002F1D87" w:rsidP="002F1D87">
            <w:pPr>
              <w:spacing w:after="0"/>
              <w:rPr>
                <w:rFonts w:ascii="Times New Roman" w:hAnsi="Times New Roman" w:cs="Times New Roman"/>
                <w:b/>
                <w:bCs/>
                <w:sz w:val="16"/>
                <w:szCs w:val="16"/>
                <w:lang w:eastAsia="el-GR"/>
              </w:rPr>
            </w:pPr>
            <w:r w:rsidRPr="00067B49">
              <w:rPr>
                <w:rFonts w:ascii="Times New Roman" w:hAnsi="Times New Roman" w:cs="Times New Roman"/>
                <w:b/>
                <w:bCs/>
                <w:sz w:val="16"/>
                <w:szCs w:val="16"/>
                <w:lang w:eastAsia="el-GR"/>
              </w:rPr>
              <w:t>ΕΛΑΧΙΣΤΟΣ ΑΡΙΘΜΟΣ ΠΑΓΙΔΟΘΕΤΩΝ</w:t>
            </w:r>
          </w:p>
        </w:tc>
      </w:tr>
      <w:tr w:rsidR="002F1D87" w:rsidRPr="00067B49" w14:paraId="08FBE5B6" w14:textId="77777777" w:rsidTr="004C5156">
        <w:trPr>
          <w:trHeight w:val="255"/>
        </w:trPr>
        <w:tc>
          <w:tcPr>
            <w:tcW w:w="962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5996D2" w14:textId="77777777" w:rsidR="002F1D87" w:rsidRPr="00067B49" w:rsidRDefault="002F1D87" w:rsidP="002F1D87">
            <w:pPr>
              <w:spacing w:after="0"/>
              <w:jc w:val="center"/>
              <w:rPr>
                <w:rFonts w:ascii="Times New Roman" w:hAnsi="Times New Roman" w:cs="Times New Roman"/>
                <w:b/>
                <w:bCs/>
                <w:sz w:val="16"/>
                <w:szCs w:val="16"/>
                <w:lang w:eastAsia="el-GR"/>
              </w:rPr>
            </w:pPr>
            <w:r w:rsidRPr="00067B49">
              <w:rPr>
                <w:rFonts w:ascii="Times New Roman" w:hAnsi="Times New Roman" w:cs="Times New Roman"/>
                <w:b/>
                <w:bCs/>
                <w:sz w:val="16"/>
                <w:szCs w:val="16"/>
                <w:lang w:eastAsia="el-GR"/>
              </w:rPr>
              <w:t>ΤΜΗΜΑ 1 - ΔΗΜΟΣ ΑΝΑΤΟΛΙΚΗΣ ΜΑΝΗΣ</w:t>
            </w:r>
          </w:p>
        </w:tc>
      </w:tr>
      <w:tr w:rsidR="002F1D87" w:rsidRPr="00067B49" w14:paraId="0858FDA4"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2A82E7D" w14:textId="77777777" w:rsidR="002F1D87" w:rsidRPr="00067B49" w:rsidRDefault="002F1D87" w:rsidP="002F1D87">
            <w:pPr>
              <w:spacing w:after="0"/>
              <w:jc w:val="center"/>
              <w:rPr>
                <w:rFonts w:ascii="Times New Roman" w:hAnsi="Times New Roman" w:cs="Times New Roman"/>
                <w:sz w:val="16"/>
                <w:szCs w:val="16"/>
                <w:lang w:eastAsia="el-GR"/>
              </w:rPr>
            </w:pPr>
            <w:r w:rsidRPr="00067B49">
              <w:rPr>
                <w:rFonts w:ascii="Times New Roman" w:hAnsi="Times New Roman" w:cs="Times New Roman"/>
                <w:sz w:val="16"/>
                <w:szCs w:val="16"/>
                <w:lang w:eastAsia="el-GR"/>
              </w:rPr>
              <w:t>1</w:t>
            </w:r>
          </w:p>
        </w:tc>
        <w:tc>
          <w:tcPr>
            <w:tcW w:w="1594" w:type="dxa"/>
            <w:tcBorders>
              <w:top w:val="nil"/>
              <w:left w:val="nil"/>
              <w:bottom w:val="single" w:sz="4" w:space="0" w:color="auto"/>
              <w:right w:val="single" w:sz="4" w:space="0" w:color="auto"/>
            </w:tcBorders>
            <w:shd w:val="clear" w:color="auto" w:fill="auto"/>
            <w:vAlign w:val="bottom"/>
            <w:hideMark/>
          </w:tcPr>
          <w:p w14:paraId="490C542A" w14:textId="77777777" w:rsidR="002F1D87" w:rsidRPr="00067B49" w:rsidRDefault="002F1D87" w:rsidP="002F1D87">
            <w:pPr>
              <w:spacing w:after="0"/>
              <w:rPr>
                <w:rFonts w:ascii="Times New Roman" w:hAnsi="Times New Roman" w:cs="Times New Roman"/>
                <w:sz w:val="16"/>
                <w:szCs w:val="16"/>
                <w:lang w:eastAsia="el-GR"/>
              </w:rPr>
            </w:pPr>
            <w:r w:rsidRPr="00067B49">
              <w:rPr>
                <w:rFonts w:ascii="Times New Roman" w:hAnsi="Times New Roman" w:cs="Times New Roman"/>
                <w:sz w:val="16"/>
                <w:szCs w:val="16"/>
                <w:lang w:eastAsia="el-GR"/>
              </w:rPr>
              <w:t>ΒΑΧΟΣ</w:t>
            </w:r>
          </w:p>
        </w:tc>
        <w:tc>
          <w:tcPr>
            <w:tcW w:w="2180" w:type="dxa"/>
            <w:tcBorders>
              <w:top w:val="nil"/>
              <w:left w:val="nil"/>
              <w:bottom w:val="single" w:sz="4" w:space="0" w:color="auto"/>
              <w:right w:val="single" w:sz="4" w:space="0" w:color="auto"/>
            </w:tcBorders>
            <w:shd w:val="clear" w:color="auto" w:fill="auto"/>
            <w:vAlign w:val="bottom"/>
            <w:hideMark/>
          </w:tcPr>
          <w:p w14:paraId="7905B887"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35.950</w:t>
            </w:r>
          </w:p>
        </w:tc>
        <w:tc>
          <w:tcPr>
            <w:tcW w:w="1047" w:type="dxa"/>
            <w:tcBorders>
              <w:top w:val="nil"/>
              <w:left w:val="nil"/>
              <w:bottom w:val="single" w:sz="4" w:space="0" w:color="auto"/>
              <w:right w:val="single" w:sz="4" w:space="0" w:color="auto"/>
            </w:tcBorders>
            <w:shd w:val="clear" w:color="auto" w:fill="auto"/>
            <w:vAlign w:val="bottom"/>
            <w:hideMark/>
          </w:tcPr>
          <w:p w14:paraId="6B851B1C"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9</w:t>
            </w:r>
          </w:p>
        </w:tc>
        <w:tc>
          <w:tcPr>
            <w:tcW w:w="1013" w:type="dxa"/>
            <w:vMerge w:val="restart"/>
            <w:tcBorders>
              <w:top w:val="nil"/>
              <w:left w:val="single" w:sz="4" w:space="0" w:color="auto"/>
              <w:bottom w:val="nil"/>
              <w:right w:val="single" w:sz="4" w:space="0" w:color="auto"/>
            </w:tcBorders>
            <w:shd w:val="clear" w:color="auto" w:fill="auto"/>
            <w:vAlign w:val="bottom"/>
            <w:hideMark/>
          </w:tcPr>
          <w:p w14:paraId="6C6DFBFA"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61</w:t>
            </w:r>
          </w:p>
        </w:tc>
        <w:tc>
          <w:tcPr>
            <w:tcW w:w="1657" w:type="dxa"/>
            <w:vMerge w:val="restart"/>
            <w:tcBorders>
              <w:top w:val="nil"/>
              <w:left w:val="single" w:sz="4" w:space="0" w:color="auto"/>
              <w:bottom w:val="nil"/>
              <w:right w:val="single" w:sz="4" w:space="0" w:color="auto"/>
            </w:tcBorders>
            <w:shd w:val="clear" w:color="auto" w:fill="auto"/>
            <w:vAlign w:val="bottom"/>
            <w:hideMark/>
          </w:tcPr>
          <w:p w14:paraId="52689AEF"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2</w:t>
            </w:r>
          </w:p>
        </w:tc>
        <w:tc>
          <w:tcPr>
            <w:tcW w:w="1427" w:type="dxa"/>
            <w:vMerge w:val="restart"/>
            <w:tcBorders>
              <w:top w:val="nil"/>
              <w:left w:val="single" w:sz="4" w:space="0" w:color="auto"/>
              <w:bottom w:val="nil"/>
              <w:right w:val="single" w:sz="4" w:space="0" w:color="auto"/>
            </w:tcBorders>
            <w:shd w:val="clear" w:color="auto" w:fill="auto"/>
            <w:vAlign w:val="bottom"/>
            <w:hideMark/>
          </w:tcPr>
          <w:p w14:paraId="120C9912"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w:t>
            </w:r>
          </w:p>
        </w:tc>
      </w:tr>
      <w:tr w:rsidR="002F1D87" w:rsidRPr="00067B49" w14:paraId="56E36CDD" w14:textId="77777777" w:rsidTr="004C5156">
        <w:trPr>
          <w:trHeight w:val="45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9073599" w14:textId="77777777" w:rsidR="002F1D87" w:rsidRPr="00067B49" w:rsidRDefault="002F1D87" w:rsidP="002F1D87">
            <w:pPr>
              <w:spacing w:after="0"/>
              <w:jc w:val="center"/>
              <w:rPr>
                <w:rFonts w:ascii="Times New Roman" w:hAnsi="Times New Roman" w:cs="Times New Roman"/>
                <w:sz w:val="16"/>
                <w:szCs w:val="16"/>
                <w:lang w:eastAsia="el-GR"/>
              </w:rPr>
            </w:pPr>
            <w:r w:rsidRPr="00067B49">
              <w:rPr>
                <w:rFonts w:ascii="Times New Roman" w:hAnsi="Times New Roman" w:cs="Times New Roman"/>
                <w:sz w:val="16"/>
                <w:szCs w:val="16"/>
                <w:lang w:eastAsia="el-GR"/>
              </w:rPr>
              <w:t>2</w:t>
            </w:r>
          </w:p>
        </w:tc>
        <w:tc>
          <w:tcPr>
            <w:tcW w:w="1594" w:type="dxa"/>
            <w:tcBorders>
              <w:top w:val="nil"/>
              <w:left w:val="nil"/>
              <w:bottom w:val="single" w:sz="4" w:space="0" w:color="auto"/>
              <w:right w:val="single" w:sz="4" w:space="0" w:color="auto"/>
            </w:tcBorders>
            <w:shd w:val="clear" w:color="auto" w:fill="auto"/>
            <w:vAlign w:val="bottom"/>
            <w:hideMark/>
          </w:tcPr>
          <w:p w14:paraId="04A01131" w14:textId="77777777" w:rsidR="002F1D87" w:rsidRPr="00067B49" w:rsidRDefault="002F1D87" w:rsidP="002F1D87">
            <w:pPr>
              <w:spacing w:after="0"/>
              <w:rPr>
                <w:rFonts w:ascii="Times New Roman" w:hAnsi="Times New Roman" w:cs="Times New Roman"/>
                <w:sz w:val="16"/>
                <w:szCs w:val="16"/>
                <w:lang w:eastAsia="el-GR"/>
              </w:rPr>
            </w:pPr>
            <w:r w:rsidRPr="00067B49">
              <w:rPr>
                <w:rFonts w:ascii="Times New Roman" w:hAnsi="Times New Roman" w:cs="Times New Roman"/>
                <w:sz w:val="16"/>
                <w:szCs w:val="16"/>
                <w:lang w:eastAsia="el-GR"/>
              </w:rPr>
              <w:t>ΣΕΛΕΓΟΥΔΙ-ΚΑΣΤΑΝΙΑ</w:t>
            </w:r>
          </w:p>
        </w:tc>
        <w:tc>
          <w:tcPr>
            <w:tcW w:w="2180" w:type="dxa"/>
            <w:tcBorders>
              <w:top w:val="nil"/>
              <w:left w:val="nil"/>
              <w:bottom w:val="single" w:sz="4" w:space="0" w:color="auto"/>
              <w:right w:val="single" w:sz="4" w:space="0" w:color="auto"/>
            </w:tcBorders>
            <w:shd w:val="clear" w:color="auto" w:fill="auto"/>
            <w:vAlign w:val="bottom"/>
            <w:hideMark/>
          </w:tcPr>
          <w:p w14:paraId="0BC039C7"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18.300+1.800=20.100</w:t>
            </w:r>
          </w:p>
        </w:tc>
        <w:tc>
          <w:tcPr>
            <w:tcW w:w="1047" w:type="dxa"/>
            <w:tcBorders>
              <w:top w:val="nil"/>
              <w:left w:val="nil"/>
              <w:bottom w:val="single" w:sz="4" w:space="0" w:color="auto"/>
              <w:right w:val="single" w:sz="4" w:space="0" w:color="auto"/>
            </w:tcBorders>
            <w:shd w:val="clear" w:color="auto" w:fill="auto"/>
            <w:vAlign w:val="bottom"/>
            <w:hideMark/>
          </w:tcPr>
          <w:p w14:paraId="68754AE0"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4+1=5</w:t>
            </w:r>
          </w:p>
        </w:tc>
        <w:tc>
          <w:tcPr>
            <w:tcW w:w="1013" w:type="dxa"/>
            <w:vMerge/>
            <w:tcBorders>
              <w:top w:val="nil"/>
              <w:left w:val="single" w:sz="4" w:space="0" w:color="auto"/>
              <w:bottom w:val="nil"/>
              <w:right w:val="single" w:sz="4" w:space="0" w:color="auto"/>
            </w:tcBorders>
            <w:vAlign w:val="center"/>
            <w:hideMark/>
          </w:tcPr>
          <w:p w14:paraId="76C66D6E"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nil"/>
              <w:right w:val="single" w:sz="4" w:space="0" w:color="auto"/>
            </w:tcBorders>
            <w:vAlign w:val="center"/>
            <w:hideMark/>
          </w:tcPr>
          <w:p w14:paraId="3561110B"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nil"/>
              <w:right w:val="single" w:sz="4" w:space="0" w:color="auto"/>
            </w:tcBorders>
            <w:vAlign w:val="center"/>
            <w:hideMark/>
          </w:tcPr>
          <w:p w14:paraId="67D7A50A" w14:textId="77777777" w:rsidR="002F1D87" w:rsidRPr="00067B49" w:rsidRDefault="002F1D87" w:rsidP="002F1D87">
            <w:pPr>
              <w:spacing w:after="0"/>
              <w:rPr>
                <w:rFonts w:ascii="Arial" w:hAnsi="Arial" w:cs="Arial"/>
                <w:sz w:val="16"/>
                <w:szCs w:val="16"/>
                <w:lang w:eastAsia="el-GR"/>
              </w:rPr>
            </w:pPr>
          </w:p>
        </w:tc>
      </w:tr>
      <w:tr w:rsidR="002F1D87" w:rsidRPr="00067B49" w14:paraId="07F7E5FA" w14:textId="77777777" w:rsidTr="004C5156">
        <w:trPr>
          <w:trHeight w:val="67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D43A44" w14:textId="77777777" w:rsidR="002F1D87" w:rsidRPr="00067B49" w:rsidRDefault="002F1D87" w:rsidP="002F1D87">
            <w:pPr>
              <w:spacing w:after="0"/>
              <w:jc w:val="center"/>
              <w:rPr>
                <w:rFonts w:ascii="Times New Roman" w:hAnsi="Times New Roman" w:cs="Times New Roman"/>
                <w:sz w:val="16"/>
                <w:szCs w:val="16"/>
                <w:lang w:eastAsia="el-GR"/>
              </w:rPr>
            </w:pPr>
            <w:r w:rsidRPr="00067B49">
              <w:rPr>
                <w:rFonts w:ascii="Times New Roman" w:hAnsi="Times New Roman" w:cs="Times New Roman"/>
                <w:sz w:val="16"/>
                <w:szCs w:val="16"/>
                <w:lang w:eastAsia="el-GR"/>
              </w:rPr>
              <w:t>3</w:t>
            </w:r>
          </w:p>
        </w:tc>
        <w:tc>
          <w:tcPr>
            <w:tcW w:w="1594" w:type="dxa"/>
            <w:tcBorders>
              <w:top w:val="nil"/>
              <w:left w:val="nil"/>
              <w:bottom w:val="single" w:sz="4" w:space="0" w:color="auto"/>
              <w:right w:val="single" w:sz="4" w:space="0" w:color="auto"/>
            </w:tcBorders>
            <w:shd w:val="clear" w:color="auto" w:fill="auto"/>
            <w:vAlign w:val="bottom"/>
            <w:hideMark/>
          </w:tcPr>
          <w:p w14:paraId="01CC36B2" w14:textId="77777777" w:rsidR="002F1D87" w:rsidRPr="00067B49" w:rsidRDefault="002F1D87" w:rsidP="002F1D87">
            <w:pPr>
              <w:spacing w:after="0"/>
              <w:rPr>
                <w:rFonts w:ascii="Arial" w:hAnsi="Arial" w:cs="Arial"/>
                <w:sz w:val="16"/>
                <w:szCs w:val="16"/>
                <w:lang w:val="el-GR" w:eastAsia="el-GR"/>
              </w:rPr>
            </w:pPr>
            <w:r w:rsidRPr="00067B49">
              <w:rPr>
                <w:rFonts w:ascii="Arial" w:hAnsi="Arial" w:cs="Arial"/>
                <w:sz w:val="16"/>
                <w:szCs w:val="16"/>
                <w:lang w:val="el-GR" w:eastAsia="el-GR"/>
              </w:rPr>
              <w:t>ΑΓ. ΝΙΚΟΛΑΟΣ ΜΕΛΙΤΙΝΗΣ-ΚΟΚΚΙΝΑ ΛΟΥΡΙΑ</w:t>
            </w:r>
          </w:p>
        </w:tc>
        <w:tc>
          <w:tcPr>
            <w:tcW w:w="2180" w:type="dxa"/>
            <w:tcBorders>
              <w:top w:val="nil"/>
              <w:left w:val="nil"/>
              <w:bottom w:val="single" w:sz="4" w:space="0" w:color="auto"/>
              <w:right w:val="single" w:sz="4" w:space="0" w:color="auto"/>
            </w:tcBorders>
            <w:shd w:val="clear" w:color="auto" w:fill="auto"/>
            <w:vAlign w:val="bottom"/>
            <w:hideMark/>
          </w:tcPr>
          <w:p w14:paraId="125B0509"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40.400+43.300=83.700</w:t>
            </w:r>
          </w:p>
        </w:tc>
        <w:tc>
          <w:tcPr>
            <w:tcW w:w="1047" w:type="dxa"/>
            <w:tcBorders>
              <w:top w:val="nil"/>
              <w:left w:val="nil"/>
              <w:bottom w:val="single" w:sz="4" w:space="0" w:color="auto"/>
              <w:right w:val="single" w:sz="4" w:space="0" w:color="auto"/>
            </w:tcBorders>
            <w:shd w:val="clear" w:color="auto" w:fill="auto"/>
            <w:vAlign w:val="bottom"/>
            <w:hideMark/>
          </w:tcPr>
          <w:p w14:paraId="48DCF0DB"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10+11=21</w:t>
            </w:r>
          </w:p>
        </w:tc>
        <w:tc>
          <w:tcPr>
            <w:tcW w:w="1013" w:type="dxa"/>
            <w:vMerge/>
            <w:tcBorders>
              <w:top w:val="nil"/>
              <w:left w:val="single" w:sz="4" w:space="0" w:color="auto"/>
              <w:bottom w:val="nil"/>
              <w:right w:val="single" w:sz="4" w:space="0" w:color="auto"/>
            </w:tcBorders>
            <w:vAlign w:val="center"/>
            <w:hideMark/>
          </w:tcPr>
          <w:p w14:paraId="5F10D015"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nil"/>
              <w:right w:val="single" w:sz="4" w:space="0" w:color="auto"/>
            </w:tcBorders>
            <w:vAlign w:val="center"/>
            <w:hideMark/>
          </w:tcPr>
          <w:p w14:paraId="230B9D42"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nil"/>
              <w:right w:val="single" w:sz="4" w:space="0" w:color="auto"/>
            </w:tcBorders>
            <w:vAlign w:val="center"/>
            <w:hideMark/>
          </w:tcPr>
          <w:p w14:paraId="0F9CA879" w14:textId="77777777" w:rsidR="002F1D87" w:rsidRPr="00067B49" w:rsidRDefault="002F1D87" w:rsidP="002F1D87">
            <w:pPr>
              <w:spacing w:after="0"/>
              <w:rPr>
                <w:rFonts w:ascii="Arial" w:hAnsi="Arial" w:cs="Arial"/>
                <w:sz w:val="16"/>
                <w:szCs w:val="16"/>
                <w:lang w:eastAsia="el-GR"/>
              </w:rPr>
            </w:pPr>
          </w:p>
        </w:tc>
      </w:tr>
      <w:tr w:rsidR="002F1D87" w:rsidRPr="00067B49" w14:paraId="59B8042F"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C3E6E41" w14:textId="77777777" w:rsidR="002F1D87" w:rsidRPr="00067B49" w:rsidRDefault="002F1D87" w:rsidP="002F1D87">
            <w:pPr>
              <w:spacing w:after="0"/>
              <w:jc w:val="center"/>
              <w:rPr>
                <w:rFonts w:ascii="Times New Roman" w:hAnsi="Times New Roman" w:cs="Times New Roman"/>
                <w:sz w:val="16"/>
                <w:szCs w:val="16"/>
                <w:lang w:eastAsia="el-GR"/>
              </w:rPr>
            </w:pPr>
            <w:r w:rsidRPr="00067B49">
              <w:rPr>
                <w:rFonts w:ascii="Times New Roman" w:hAnsi="Times New Roman" w:cs="Times New Roman"/>
                <w:sz w:val="16"/>
                <w:szCs w:val="16"/>
                <w:lang w:eastAsia="el-GR"/>
              </w:rPr>
              <w:t>4</w:t>
            </w:r>
          </w:p>
        </w:tc>
        <w:tc>
          <w:tcPr>
            <w:tcW w:w="1594" w:type="dxa"/>
            <w:tcBorders>
              <w:top w:val="nil"/>
              <w:left w:val="nil"/>
              <w:bottom w:val="single" w:sz="4" w:space="0" w:color="auto"/>
              <w:right w:val="single" w:sz="4" w:space="0" w:color="auto"/>
            </w:tcBorders>
            <w:shd w:val="clear" w:color="auto" w:fill="auto"/>
            <w:vAlign w:val="bottom"/>
            <w:hideMark/>
          </w:tcPr>
          <w:p w14:paraId="12188391"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ΜΥΡΣΙΝΗ</w:t>
            </w:r>
          </w:p>
        </w:tc>
        <w:tc>
          <w:tcPr>
            <w:tcW w:w="2180" w:type="dxa"/>
            <w:tcBorders>
              <w:top w:val="nil"/>
              <w:left w:val="nil"/>
              <w:bottom w:val="single" w:sz="4" w:space="0" w:color="auto"/>
              <w:right w:val="single" w:sz="4" w:space="0" w:color="auto"/>
            </w:tcBorders>
            <w:shd w:val="clear" w:color="auto" w:fill="auto"/>
            <w:vAlign w:val="bottom"/>
            <w:hideMark/>
          </w:tcPr>
          <w:p w14:paraId="517BFDE2"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20.000</w:t>
            </w:r>
          </w:p>
        </w:tc>
        <w:tc>
          <w:tcPr>
            <w:tcW w:w="1047" w:type="dxa"/>
            <w:tcBorders>
              <w:top w:val="nil"/>
              <w:left w:val="nil"/>
              <w:bottom w:val="single" w:sz="4" w:space="0" w:color="auto"/>
              <w:right w:val="single" w:sz="4" w:space="0" w:color="auto"/>
            </w:tcBorders>
            <w:shd w:val="clear" w:color="auto" w:fill="auto"/>
            <w:vAlign w:val="bottom"/>
            <w:hideMark/>
          </w:tcPr>
          <w:p w14:paraId="1CC7A763"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5</w:t>
            </w:r>
          </w:p>
        </w:tc>
        <w:tc>
          <w:tcPr>
            <w:tcW w:w="1013" w:type="dxa"/>
            <w:vMerge/>
            <w:tcBorders>
              <w:top w:val="nil"/>
              <w:left w:val="single" w:sz="4" w:space="0" w:color="auto"/>
              <w:bottom w:val="nil"/>
              <w:right w:val="single" w:sz="4" w:space="0" w:color="auto"/>
            </w:tcBorders>
            <w:vAlign w:val="center"/>
            <w:hideMark/>
          </w:tcPr>
          <w:p w14:paraId="326D441A"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nil"/>
              <w:right w:val="single" w:sz="4" w:space="0" w:color="auto"/>
            </w:tcBorders>
            <w:vAlign w:val="center"/>
            <w:hideMark/>
          </w:tcPr>
          <w:p w14:paraId="24DA69B2"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nil"/>
              <w:right w:val="single" w:sz="4" w:space="0" w:color="auto"/>
            </w:tcBorders>
            <w:vAlign w:val="center"/>
            <w:hideMark/>
          </w:tcPr>
          <w:p w14:paraId="6A1599BE" w14:textId="77777777" w:rsidR="002F1D87" w:rsidRPr="00067B49" w:rsidRDefault="002F1D87" w:rsidP="002F1D87">
            <w:pPr>
              <w:spacing w:after="0"/>
              <w:rPr>
                <w:rFonts w:ascii="Arial" w:hAnsi="Arial" w:cs="Arial"/>
                <w:sz w:val="16"/>
                <w:szCs w:val="16"/>
                <w:lang w:eastAsia="el-GR"/>
              </w:rPr>
            </w:pPr>
          </w:p>
        </w:tc>
      </w:tr>
      <w:tr w:rsidR="002F1D87" w:rsidRPr="00067B49" w14:paraId="5E565DFE" w14:textId="77777777" w:rsidTr="004C5156">
        <w:trPr>
          <w:trHeight w:val="45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856A13" w14:textId="77777777" w:rsidR="002F1D87" w:rsidRPr="00067B49" w:rsidRDefault="002F1D87" w:rsidP="002F1D87">
            <w:pPr>
              <w:spacing w:after="0"/>
              <w:jc w:val="center"/>
              <w:rPr>
                <w:rFonts w:ascii="Times New Roman" w:hAnsi="Times New Roman" w:cs="Times New Roman"/>
                <w:sz w:val="16"/>
                <w:szCs w:val="16"/>
                <w:lang w:eastAsia="el-GR"/>
              </w:rPr>
            </w:pPr>
            <w:r w:rsidRPr="00067B49">
              <w:rPr>
                <w:rFonts w:ascii="Times New Roman" w:hAnsi="Times New Roman" w:cs="Times New Roman"/>
                <w:sz w:val="16"/>
                <w:szCs w:val="16"/>
                <w:lang w:eastAsia="el-GR"/>
              </w:rPr>
              <w:t>5</w:t>
            </w:r>
          </w:p>
        </w:tc>
        <w:tc>
          <w:tcPr>
            <w:tcW w:w="1594" w:type="dxa"/>
            <w:tcBorders>
              <w:top w:val="nil"/>
              <w:left w:val="nil"/>
              <w:bottom w:val="single" w:sz="4" w:space="0" w:color="auto"/>
              <w:right w:val="single" w:sz="4" w:space="0" w:color="auto"/>
            </w:tcBorders>
            <w:shd w:val="clear" w:color="auto" w:fill="auto"/>
            <w:vAlign w:val="bottom"/>
            <w:hideMark/>
          </w:tcPr>
          <w:p w14:paraId="30431D11"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ΠΑΛΑΙΟΒΡΥΣΗ-ΜΕΛΙΤΙΝΗ</w:t>
            </w:r>
          </w:p>
        </w:tc>
        <w:tc>
          <w:tcPr>
            <w:tcW w:w="2180" w:type="dxa"/>
            <w:tcBorders>
              <w:top w:val="nil"/>
              <w:left w:val="nil"/>
              <w:bottom w:val="single" w:sz="4" w:space="0" w:color="auto"/>
              <w:right w:val="single" w:sz="4" w:space="0" w:color="auto"/>
            </w:tcBorders>
            <w:shd w:val="clear" w:color="auto" w:fill="auto"/>
            <w:vAlign w:val="bottom"/>
            <w:hideMark/>
          </w:tcPr>
          <w:p w14:paraId="19BED791"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39.000+36.400=75.400</w:t>
            </w:r>
          </w:p>
        </w:tc>
        <w:tc>
          <w:tcPr>
            <w:tcW w:w="1047" w:type="dxa"/>
            <w:tcBorders>
              <w:top w:val="nil"/>
              <w:left w:val="nil"/>
              <w:bottom w:val="single" w:sz="4" w:space="0" w:color="auto"/>
              <w:right w:val="single" w:sz="4" w:space="0" w:color="auto"/>
            </w:tcBorders>
            <w:shd w:val="clear" w:color="auto" w:fill="auto"/>
            <w:vAlign w:val="bottom"/>
            <w:hideMark/>
          </w:tcPr>
          <w:p w14:paraId="4960869B"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10+9=19</w:t>
            </w:r>
          </w:p>
        </w:tc>
        <w:tc>
          <w:tcPr>
            <w:tcW w:w="1013" w:type="dxa"/>
            <w:vMerge/>
            <w:tcBorders>
              <w:top w:val="nil"/>
              <w:left w:val="single" w:sz="4" w:space="0" w:color="auto"/>
              <w:bottom w:val="nil"/>
              <w:right w:val="single" w:sz="4" w:space="0" w:color="auto"/>
            </w:tcBorders>
            <w:vAlign w:val="center"/>
            <w:hideMark/>
          </w:tcPr>
          <w:p w14:paraId="1718B33D"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nil"/>
              <w:right w:val="single" w:sz="4" w:space="0" w:color="auto"/>
            </w:tcBorders>
            <w:vAlign w:val="center"/>
            <w:hideMark/>
          </w:tcPr>
          <w:p w14:paraId="29A0F737"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nil"/>
              <w:right w:val="single" w:sz="4" w:space="0" w:color="auto"/>
            </w:tcBorders>
            <w:vAlign w:val="center"/>
            <w:hideMark/>
          </w:tcPr>
          <w:p w14:paraId="1F38BA78" w14:textId="77777777" w:rsidR="002F1D87" w:rsidRPr="00067B49" w:rsidRDefault="002F1D87" w:rsidP="002F1D87">
            <w:pPr>
              <w:spacing w:after="0"/>
              <w:rPr>
                <w:rFonts w:ascii="Arial" w:hAnsi="Arial" w:cs="Arial"/>
                <w:sz w:val="16"/>
                <w:szCs w:val="16"/>
                <w:lang w:eastAsia="el-GR"/>
              </w:rPr>
            </w:pPr>
          </w:p>
        </w:tc>
      </w:tr>
      <w:tr w:rsidR="002F1D87" w:rsidRPr="00067B49" w14:paraId="12856A36"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260AF4B" w14:textId="77777777" w:rsidR="002F1D87" w:rsidRPr="00067B49" w:rsidRDefault="002F1D87" w:rsidP="002F1D87">
            <w:pPr>
              <w:spacing w:after="0"/>
              <w:jc w:val="center"/>
              <w:rPr>
                <w:rFonts w:ascii="Times New Roman" w:hAnsi="Times New Roman" w:cs="Times New Roman"/>
                <w:sz w:val="16"/>
                <w:szCs w:val="16"/>
                <w:lang w:eastAsia="el-GR"/>
              </w:rPr>
            </w:pPr>
            <w:r w:rsidRPr="00067B49">
              <w:rPr>
                <w:rFonts w:ascii="Times New Roman" w:hAnsi="Times New Roman" w:cs="Times New Roman"/>
                <w:sz w:val="16"/>
                <w:szCs w:val="16"/>
                <w:lang w:eastAsia="el-GR"/>
              </w:rPr>
              <w:t>6</w:t>
            </w:r>
          </w:p>
        </w:tc>
        <w:tc>
          <w:tcPr>
            <w:tcW w:w="1594" w:type="dxa"/>
            <w:tcBorders>
              <w:top w:val="nil"/>
              <w:left w:val="nil"/>
              <w:bottom w:val="single" w:sz="4" w:space="0" w:color="auto"/>
              <w:right w:val="single" w:sz="4" w:space="0" w:color="auto"/>
            </w:tcBorders>
            <w:shd w:val="clear" w:color="auto" w:fill="auto"/>
            <w:vAlign w:val="bottom"/>
            <w:hideMark/>
          </w:tcPr>
          <w:p w14:paraId="423197CE"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ΣΚΑΜΝΑΚΙ</w:t>
            </w:r>
          </w:p>
        </w:tc>
        <w:tc>
          <w:tcPr>
            <w:tcW w:w="2180" w:type="dxa"/>
            <w:tcBorders>
              <w:top w:val="nil"/>
              <w:left w:val="nil"/>
              <w:bottom w:val="single" w:sz="4" w:space="0" w:color="auto"/>
              <w:right w:val="single" w:sz="4" w:space="0" w:color="auto"/>
            </w:tcBorders>
            <w:shd w:val="clear" w:color="auto" w:fill="auto"/>
            <w:vAlign w:val="bottom"/>
            <w:hideMark/>
          </w:tcPr>
          <w:p w14:paraId="03997F39"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10.000</w:t>
            </w:r>
          </w:p>
        </w:tc>
        <w:tc>
          <w:tcPr>
            <w:tcW w:w="1047" w:type="dxa"/>
            <w:tcBorders>
              <w:top w:val="nil"/>
              <w:left w:val="nil"/>
              <w:bottom w:val="single" w:sz="4" w:space="0" w:color="auto"/>
              <w:right w:val="single" w:sz="4" w:space="0" w:color="auto"/>
            </w:tcBorders>
            <w:shd w:val="clear" w:color="auto" w:fill="auto"/>
            <w:vAlign w:val="bottom"/>
            <w:hideMark/>
          </w:tcPr>
          <w:p w14:paraId="32B268D4"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w:t>
            </w:r>
          </w:p>
        </w:tc>
        <w:tc>
          <w:tcPr>
            <w:tcW w:w="1013" w:type="dxa"/>
            <w:vMerge/>
            <w:tcBorders>
              <w:top w:val="nil"/>
              <w:left w:val="single" w:sz="4" w:space="0" w:color="auto"/>
              <w:bottom w:val="nil"/>
              <w:right w:val="single" w:sz="4" w:space="0" w:color="auto"/>
            </w:tcBorders>
            <w:vAlign w:val="center"/>
            <w:hideMark/>
          </w:tcPr>
          <w:p w14:paraId="016C4C8F"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nil"/>
              <w:right w:val="single" w:sz="4" w:space="0" w:color="auto"/>
            </w:tcBorders>
            <w:vAlign w:val="center"/>
            <w:hideMark/>
          </w:tcPr>
          <w:p w14:paraId="32C1BEA0"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nil"/>
              <w:right w:val="single" w:sz="4" w:space="0" w:color="auto"/>
            </w:tcBorders>
            <w:vAlign w:val="center"/>
            <w:hideMark/>
          </w:tcPr>
          <w:p w14:paraId="4DBACE33" w14:textId="77777777" w:rsidR="002F1D87" w:rsidRPr="00067B49" w:rsidRDefault="002F1D87" w:rsidP="002F1D87">
            <w:pPr>
              <w:spacing w:after="0"/>
              <w:rPr>
                <w:rFonts w:ascii="Arial" w:hAnsi="Arial" w:cs="Arial"/>
                <w:sz w:val="16"/>
                <w:szCs w:val="16"/>
                <w:lang w:eastAsia="el-GR"/>
              </w:rPr>
            </w:pPr>
          </w:p>
        </w:tc>
      </w:tr>
      <w:tr w:rsidR="002F1D87" w:rsidRPr="00067B49" w14:paraId="291E33BE" w14:textId="77777777" w:rsidTr="004C5156">
        <w:trPr>
          <w:trHeight w:val="255"/>
        </w:trPr>
        <w:tc>
          <w:tcPr>
            <w:tcW w:w="962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3485629" w14:textId="77777777" w:rsidR="002F1D87" w:rsidRPr="00067B49" w:rsidRDefault="002F1D87" w:rsidP="002F1D87">
            <w:pPr>
              <w:spacing w:after="0"/>
              <w:jc w:val="center"/>
              <w:rPr>
                <w:rFonts w:ascii="Times New Roman" w:hAnsi="Times New Roman" w:cs="Times New Roman"/>
                <w:b/>
                <w:bCs/>
                <w:sz w:val="16"/>
                <w:szCs w:val="16"/>
                <w:lang w:eastAsia="el-GR"/>
              </w:rPr>
            </w:pPr>
            <w:r w:rsidRPr="00067B49">
              <w:rPr>
                <w:rFonts w:ascii="Times New Roman" w:hAnsi="Times New Roman" w:cs="Times New Roman"/>
                <w:b/>
                <w:bCs/>
                <w:sz w:val="16"/>
                <w:szCs w:val="16"/>
                <w:lang w:eastAsia="el-GR"/>
              </w:rPr>
              <w:t>ΤΜΗΜΑ 2 - ΔΗΜΟΣ ΕΥΡΩΤΑ</w:t>
            </w:r>
          </w:p>
        </w:tc>
      </w:tr>
      <w:tr w:rsidR="002F1D87" w:rsidRPr="00067B49" w14:paraId="431DDEEB"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6B3D97E"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w:t>
            </w:r>
          </w:p>
        </w:tc>
        <w:tc>
          <w:tcPr>
            <w:tcW w:w="1594" w:type="dxa"/>
            <w:tcBorders>
              <w:top w:val="nil"/>
              <w:left w:val="nil"/>
              <w:bottom w:val="single" w:sz="4" w:space="0" w:color="auto"/>
              <w:right w:val="single" w:sz="4" w:space="0" w:color="auto"/>
            </w:tcBorders>
            <w:shd w:val="clear" w:color="auto" w:fill="auto"/>
            <w:vAlign w:val="bottom"/>
            <w:hideMark/>
          </w:tcPr>
          <w:p w14:paraId="3CAB659B"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ΚΡΟΚΕΕΣ</w:t>
            </w:r>
          </w:p>
        </w:tc>
        <w:tc>
          <w:tcPr>
            <w:tcW w:w="2180" w:type="dxa"/>
            <w:tcBorders>
              <w:top w:val="nil"/>
              <w:left w:val="nil"/>
              <w:bottom w:val="single" w:sz="4" w:space="0" w:color="auto"/>
              <w:right w:val="single" w:sz="4" w:space="0" w:color="auto"/>
            </w:tcBorders>
            <w:shd w:val="clear" w:color="auto" w:fill="auto"/>
            <w:vAlign w:val="bottom"/>
            <w:hideMark/>
          </w:tcPr>
          <w:p w14:paraId="1665B2F1"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333.400</w:t>
            </w:r>
          </w:p>
        </w:tc>
        <w:tc>
          <w:tcPr>
            <w:tcW w:w="1047" w:type="dxa"/>
            <w:tcBorders>
              <w:top w:val="nil"/>
              <w:left w:val="nil"/>
              <w:bottom w:val="single" w:sz="4" w:space="0" w:color="auto"/>
              <w:right w:val="single" w:sz="4" w:space="0" w:color="auto"/>
            </w:tcBorders>
            <w:shd w:val="clear" w:color="auto" w:fill="auto"/>
            <w:vAlign w:val="bottom"/>
            <w:hideMark/>
          </w:tcPr>
          <w:p w14:paraId="568E93E7"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83</w:t>
            </w:r>
          </w:p>
        </w:tc>
        <w:tc>
          <w:tcPr>
            <w:tcW w:w="1013" w:type="dxa"/>
            <w:vMerge w:val="restart"/>
            <w:tcBorders>
              <w:top w:val="nil"/>
              <w:left w:val="single" w:sz="4" w:space="0" w:color="auto"/>
              <w:bottom w:val="single" w:sz="4" w:space="0" w:color="000000"/>
              <w:right w:val="single" w:sz="4" w:space="0" w:color="auto"/>
            </w:tcBorders>
            <w:shd w:val="clear" w:color="auto" w:fill="auto"/>
            <w:vAlign w:val="bottom"/>
            <w:hideMark/>
          </w:tcPr>
          <w:p w14:paraId="36CCE248" w14:textId="77777777" w:rsidR="002F1D87" w:rsidRPr="00067B49" w:rsidRDefault="002F1D87" w:rsidP="002F1D87">
            <w:pPr>
              <w:spacing w:after="0"/>
              <w:jc w:val="center"/>
              <w:rPr>
                <w:rFonts w:ascii="Times New Roman" w:hAnsi="Times New Roman" w:cs="Times New Roman"/>
                <w:sz w:val="16"/>
                <w:szCs w:val="16"/>
                <w:lang w:eastAsia="el-GR"/>
              </w:rPr>
            </w:pPr>
            <w:r w:rsidRPr="00067B49">
              <w:rPr>
                <w:rFonts w:ascii="Times New Roman" w:hAnsi="Times New Roman" w:cs="Times New Roman"/>
                <w:sz w:val="16"/>
                <w:szCs w:val="16"/>
                <w:lang w:eastAsia="el-GR"/>
              </w:rPr>
              <w:t>325</w:t>
            </w:r>
          </w:p>
        </w:tc>
        <w:tc>
          <w:tcPr>
            <w:tcW w:w="1657" w:type="dxa"/>
            <w:vMerge w:val="restart"/>
            <w:tcBorders>
              <w:top w:val="nil"/>
              <w:left w:val="single" w:sz="4" w:space="0" w:color="auto"/>
              <w:bottom w:val="single" w:sz="4" w:space="0" w:color="000000"/>
              <w:right w:val="single" w:sz="4" w:space="0" w:color="auto"/>
            </w:tcBorders>
            <w:shd w:val="clear" w:color="auto" w:fill="auto"/>
            <w:vAlign w:val="bottom"/>
            <w:hideMark/>
          </w:tcPr>
          <w:p w14:paraId="6D11A411" w14:textId="77777777" w:rsidR="002F1D87" w:rsidRPr="00067B49" w:rsidRDefault="002F1D87" w:rsidP="002F1D87">
            <w:pPr>
              <w:spacing w:after="0"/>
              <w:jc w:val="center"/>
              <w:rPr>
                <w:rFonts w:ascii="Times New Roman" w:hAnsi="Times New Roman" w:cs="Times New Roman"/>
                <w:sz w:val="16"/>
                <w:szCs w:val="16"/>
                <w:lang w:eastAsia="el-GR"/>
              </w:rPr>
            </w:pPr>
            <w:r w:rsidRPr="00067B49">
              <w:rPr>
                <w:rFonts w:ascii="Times New Roman" w:hAnsi="Times New Roman" w:cs="Times New Roman"/>
                <w:sz w:val="16"/>
                <w:szCs w:val="16"/>
                <w:lang w:eastAsia="el-GR"/>
              </w:rPr>
              <w:t>9</w:t>
            </w:r>
          </w:p>
        </w:tc>
        <w:tc>
          <w:tcPr>
            <w:tcW w:w="1427" w:type="dxa"/>
            <w:vMerge w:val="restart"/>
            <w:tcBorders>
              <w:top w:val="nil"/>
              <w:left w:val="single" w:sz="4" w:space="0" w:color="auto"/>
              <w:bottom w:val="single" w:sz="4" w:space="0" w:color="000000"/>
              <w:right w:val="single" w:sz="4" w:space="0" w:color="auto"/>
            </w:tcBorders>
            <w:shd w:val="clear" w:color="auto" w:fill="auto"/>
            <w:vAlign w:val="bottom"/>
            <w:hideMark/>
          </w:tcPr>
          <w:p w14:paraId="58D01E0E" w14:textId="77777777" w:rsidR="002F1D87" w:rsidRPr="00067B49" w:rsidRDefault="002F1D87" w:rsidP="002F1D87">
            <w:pPr>
              <w:spacing w:after="0"/>
              <w:jc w:val="center"/>
              <w:rPr>
                <w:rFonts w:ascii="Times New Roman" w:hAnsi="Times New Roman" w:cs="Times New Roman"/>
                <w:sz w:val="16"/>
                <w:szCs w:val="16"/>
                <w:lang w:eastAsia="el-GR"/>
              </w:rPr>
            </w:pPr>
            <w:r w:rsidRPr="00067B49">
              <w:rPr>
                <w:rFonts w:ascii="Times New Roman" w:hAnsi="Times New Roman" w:cs="Times New Roman"/>
                <w:sz w:val="16"/>
                <w:szCs w:val="16"/>
                <w:lang w:eastAsia="el-GR"/>
              </w:rPr>
              <w:t>5</w:t>
            </w:r>
          </w:p>
        </w:tc>
      </w:tr>
      <w:tr w:rsidR="002F1D87" w:rsidRPr="00067B49" w14:paraId="4E472B3B" w14:textId="77777777" w:rsidTr="004C5156">
        <w:trPr>
          <w:trHeight w:val="45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BFDC36C"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2</w:t>
            </w:r>
          </w:p>
        </w:tc>
        <w:tc>
          <w:tcPr>
            <w:tcW w:w="1594" w:type="dxa"/>
            <w:tcBorders>
              <w:top w:val="nil"/>
              <w:left w:val="nil"/>
              <w:bottom w:val="single" w:sz="4" w:space="0" w:color="auto"/>
              <w:right w:val="single" w:sz="4" w:space="0" w:color="auto"/>
            </w:tcBorders>
            <w:shd w:val="clear" w:color="auto" w:fill="auto"/>
            <w:vAlign w:val="bottom"/>
            <w:hideMark/>
          </w:tcPr>
          <w:p w14:paraId="013EEF37"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ΖΑΡΑΦΩΝΑ-ΚΑΡΙΤΣΑ</w:t>
            </w:r>
          </w:p>
        </w:tc>
        <w:tc>
          <w:tcPr>
            <w:tcW w:w="2180" w:type="dxa"/>
            <w:tcBorders>
              <w:top w:val="nil"/>
              <w:left w:val="nil"/>
              <w:bottom w:val="single" w:sz="4" w:space="0" w:color="auto"/>
              <w:right w:val="single" w:sz="4" w:space="0" w:color="auto"/>
            </w:tcBorders>
            <w:shd w:val="clear" w:color="auto" w:fill="auto"/>
            <w:vAlign w:val="bottom"/>
            <w:hideMark/>
          </w:tcPr>
          <w:p w14:paraId="666BB086"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43.200+34.800=78.000</w:t>
            </w:r>
          </w:p>
        </w:tc>
        <w:tc>
          <w:tcPr>
            <w:tcW w:w="1047" w:type="dxa"/>
            <w:tcBorders>
              <w:top w:val="nil"/>
              <w:left w:val="nil"/>
              <w:bottom w:val="single" w:sz="4" w:space="0" w:color="auto"/>
              <w:right w:val="single" w:sz="4" w:space="0" w:color="auto"/>
            </w:tcBorders>
            <w:shd w:val="clear" w:color="auto" w:fill="auto"/>
            <w:vAlign w:val="bottom"/>
            <w:hideMark/>
          </w:tcPr>
          <w:p w14:paraId="4C5FF094"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11+9=20</w:t>
            </w:r>
          </w:p>
        </w:tc>
        <w:tc>
          <w:tcPr>
            <w:tcW w:w="1013" w:type="dxa"/>
            <w:vMerge/>
            <w:tcBorders>
              <w:top w:val="nil"/>
              <w:left w:val="single" w:sz="4" w:space="0" w:color="auto"/>
              <w:bottom w:val="single" w:sz="4" w:space="0" w:color="000000"/>
              <w:right w:val="single" w:sz="4" w:space="0" w:color="auto"/>
            </w:tcBorders>
            <w:vAlign w:val="center"/>
            <w:hideMark/>
          </w:tcPr>
          <w:p w14:paraId="179D324A" w14:textId="77777777" w:rsidR="002F1D87" w:rsidRPr="00067B49" w:rsidRDefault="002F1D87" w:rsidP="002F1D87">
            <w:pPr>
              <w:spacing w:after="0"/>
              <w:rPr>
                <w:rFonts w:ascii="Times New Roman" w:hAnsi="Times New Roman" w:cs="Times New Roman"/>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049EF02B" w14:textId="77777777" w:rsidR="002F1D87" w:rsidRPr="00067B49" w:rsidRDefault="002F1D87" w:rsidP="002F1D87">
            <w:pPr>
              <w:spacing w:after="0"/>
              <w:rPr>
                <w:rFonts w:ascii="Times New Roman" w:hAnsi="Times New Roman" w:cs="Times New Roman"/>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60704656" w14:textId="77777777" w:rsidR="002F1D87" w:rsidRPr="00067B49" w:rsidRDefault="002F1D87" w:rsidP="002F1D87">
            <w:pPr>
              <w:spacing w:after="0"/>
              <w:rPr>
                <w:rFonts w:ascii="Times New Roman" w:hAnsi="Times New Roman" w:cs="Times New Roman"/>
                <w:sz w:val="16"/>
                <w:szCs w:val="16"/>
                <w:lang w:eastAsia="el-GR"/>
              </w:rPr>
            </w:pPr>
          </w:p>
        </w:tc>
      </w:tr>
      <w:tr w:rsidR="002F1D87" w:rsidRPr="00067B49" w14:paraId="6E79B06D"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B52560B"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3</w:t>
            </w:r>
          </w:p>
        </w:tc>
        <w:tc>
          <w:tcPr>
            <w:tcW w:w="1594" w:type="dxa"/>
            <w:tcBorders>
              <w:top w:val="nil"/>
              <w:left w:val="nil"/>
              <w:bottom w:val="single" w:sz="4" w:space="0" w:color="auto"/>
              <w:right w:val="single" w:sz="4" w:space="0" w:color="auto"/>
            </w:tcBorders>
            <w:shd w:val="clear" w:color="auto" w:fill="auto"/>
            <w:vAlign w:val="bottom"/>
            <w:hideMark/>
          </w:tcPr>
          <w:p w14:paraId="40BBB525"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ΓΕΡΑΚΙ</w:t>
            </w:r>
          </w:p>
        </w:tc>
        <w:tc>
          <w:tcPr>
            <w:tcW w:w="2180" w:type="dxa"/>
            <w:tcBorders>
              <w:top w:val="nil"/>
              <w:left w:val="nil"/>
              <w:bottom w:val="single" w:sz="4" w:space="0" w:color="auto"/>
              <w:right w:val="single" w:sz="4" w:space="0" w:color="auto"/>
            </w:tcBorders>
            <w:shd w:val="clear" w:color="auto" w:fill="auto"/>
            <w:vAlign w:val="bottom"/>
            <w:hideMark/>
          </w:tcPr>
          <w:p w14:paraId="7C211B6A"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623.300</w:t>
            </w:r>
          </w:p>
        </w:tc>
        <w:tc>
          <w:tcPr>
            <w:tcW w:w="1047" w:type="dxa"/>
            <w:tcBorders>
              <w:top w:val="nil"/>
              <w:left w:val="nil"/>
              <w:bottom w:val="single" w:sz="4" w:space="0" w:color="auto"/>
              <w:right w:val="single" w:sz="4" w:space="0" w:color="auto"/>
            </w:tcBorders>
            <w:shd w:val="clear" w:color="auto" w:fill="auto"/>
            <w:vAlign w:val="bottom"/>
            <w:hideMark/>
          </w:tcPr>
          <w:p w14:paraId="1D259C95"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156</w:t>
            </w:r>
          </w:p>
        </w:tc>
        <w:tc>
          <w:tcPr>
            <w:tcW w:w="1013" w:type="dxa"/>
            <w:vMerge/>
            <w:tcBorders>
              <w:top w:val="nil"/>
              <w:left w:val="single" w:sz="4" w:space="0" w:color="auto"/>
              <w:bottom w:val="single" w:sz="4" w:space="0" w:color="000000"/>
              <w:right w:val="single" w:sz="4" w:space="0" w:color="auto"/>
            </w:tcBorders>
            <w:vAlign w:val="center"/>
            <w:hideMark/>
          </w:tcPr>
          <w:p w14:paraId="46F4C955" w14:textId="77777777" w:rsidR="002F1D87" w:rsidRPr="00067B49" w:rsidRDefault="002F1D87" w:rsidP="002F1D87">
            <w:pPr>
              <w:spacing w:after="0"/>
              <w:rPr>
                <w:rFonts w:ascii="Times New Roman" w:hAnsi="Times New Roman" w:cs="Times New Roman"/>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37DCAD7A" w14:textId="77777777" w:rsidR="002F1D87" w:rsidRPr="00067B49" w:rsidRDefault="002F1D87" w:rsidP="002F1D87">
            <w:pPr>
              <w:spacing w:after="0"/>
              <w:rPr>
                <w:rFonts w:ascii="Times New Roman" w:hAnsi="Times New Roman" w:cs="Times New Roman"/>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27F7F4DE" w14:textId="77777777" w:rsidR="002F1D87" w:rsidRPr="00067B49" w:rsidRDefault="002F1D87" w:rsidP="002F1D87">
            <w:pPr>
              <w:spacing w:after="0"/>
              <w:rPr>
                <w:rFonts w:ascii="Times New Roman" w:hAnsi="Times New Roman" w:cs="Times New Roman"/>
                <w:sz w:val="16"/>
                <w:szCs w:val="16"/>
                <w:lang w:eastAsia="el-GR"/>
              </w:rPr>
            </w:pPr>
          </w:p>
        </w:tc>
      </w:tr>
      <w:tr w:rsidR="002F1D87" w:rsidRPr="00067B49" w14:paraId="70CCF7EA"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D724640"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4</w:t>
            </w:r>
          </w:p>
        </w:tc>
        <w:tc>
          <w:tcPr>
            <w:tcW w:w="1594" w:type="dxa"/>
            <w:tcBorders>
              <w:top w:val="nil"/>
              <w:left w:val="nil"/>
              <w:bottom w:val="single" w:sz="4" w:space="0" w:color="auto"/>
              <w:right w:val="single" w:sz="4" w:space="0" w:color="auto"/>
            </w:tcBorders>
            <w:shd w:val="clear" w:color="auto" w:fill="auto"/>
            <w:vAlign w:val="bottom"/>
            <w:hideMark/>
          </w:tcPr>
          <w:p w14:paraId="33FDDA72"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ΒΡΟΝΤΑΜΑΣ</w:t>
            </w:r>
          </w:p>
        </w:tc>
        <w:tc>
          <w:tcPr>
            <w:tcW w:w="2180" w:type="dxa"/>
            <w:tcBorders>
              <w:top w:val="nil"/>
              <w:left w:val="nil"/>
              <w:bottom w:val="single" w:sz="4" w:space="0" w:color="auto"/>
              <w:right w:val="single" w:sz="4" w:space="0" w:color="auto"/>
            </w:tcBorders>
            <w:shd w:val="clear" w:color="auto" w:fill="auto"/>
            <w:vAlign w:val="bottom"/>
            <w:hideMark/>
          </w:tcPr>
          <w:p w14:paraId="2CB20F0C"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263.000</w:t>
            </w:r>
          </w:p>
        </w:tc>
        <w:tc>
          <w:tcPr>
            <w:tcW w:w="1047" w:type="dxa"/>
            <w:tcBorders>
              <w:top w:val="nil"/>
              <w:left w:val="nil"/>
              <w:bottom w:val="single" w:sz="4" w:space="0" w:color="auto"/>
              <w:right w:val="single" w:sz="4" w:space="0" w:color="auto"/>
            </w:tcBorders>
            <w:shd w:val="clear" w:color="auto" w:fill="auto"/>
            <w:vAlign w:val="bottom"/>
            <w:hideMark/>
          </w:tcPr>
          <w:p w14:paraId="45F80BB6"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66</w:t>
            </w:r>
          </w:p>
        </w:tc>
        <w:tc>
          <w:tcPr>
            <w:tcW w:w="1013" w:type="dxa"/>
            <w:vMerge/>
            <w:tcBorders>
              <w:top w:val="nil"/>
              <w:left w:val="single" w:sz="4" w:space="0" w:color="auto"/>
              <w:bottom w:val="single" w:sz="4" w:space="0" w:color="000000"/>
              <w:right w:val="single" w:sz="4" w:space="0" w:color="auto"/>
            </w:tcBorders>
            <w:vAlign w:val="center"/>
            <w:hideMark/>
          </w:tcPr>
          <w:p w14:paraId="57E6227A" w14:textId="77777777" w:rsidR="002F1D87" w:rsidRPr="00067B49" w:rsidRDefault="002F1D87" w:rsidP="002F1D87">
            <w:pPr>
              <w:spacing w:after="0"/>
              <w:rPr>
                <w:rFonts w:ascii="Times New Roman" w:hAnsi="Times New Roman" w:cs="Times New Roman"/>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32C58899" w14:textId="77777777" w:rsidR="002F1D87" w:rsidRPr="00067B49" w:rsidRDefault="002F1D87" w:rsidP="002F1D87">
            <w:pPr>
              <w:spacing w:after="0"/>
              <w:rPr>
                <w:rFonts w:ascii="Times New Roman" w:hAnsi="Times New Roman" w:cs="Times New Roman"/>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5F162D19" w14:textId="77777777" w:rsidR="002F1D87" w:rsidRPr="00067B49" w:rsidRDefault="002F1D87" w:rsidP="002F1D87">
            <w:pPr>
              <w:spacing w:after="0"/>
              <w:rPr>
                <w:rFonts w:ascii="Times New Roman" w:hAnsi="Times New Roman" w:cs="Times New Roman"/>
                <w:sz w:val="16"/>
                <w:szCs w:val="16"/>
                <w:lang w:eastAsia="el-GR"/>
              </w:rPr>
            </w:pPr>
          </w:p>
        </w:tc>
      </w:tr>
      <w:tr w:rsidR="002F1D87" w:rsidRPr="00067B49" w14:paraId="466ED293" w14:textId="77777777" w:rsidTr="004C5156">
        <w:trPr>
          <w:trHeight w:val="255"/>
        </w:trPr>
        <w:tc>
          <w:tcPr>
            <w:tcW w:w="962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024FB210" w14:textId="77777777" w:rsidR="002F1D87" w:rsidRPr="00067B49" w:rsidRDefault="002F1D87" w:rsidP="002F1D87">
            <w:pPr>
              <w:spacing w:after="0"/>
              <w:jc w:val="center"/>
              <w:rPr>
                <w:rFonts w:ascii="Times New Roman" w:hAnsi="Times New Roman" w:cs="Times New Roman"/>
                <w:b/>
                <w:bCs/>
                <w:sz w:val="16"/>
                <w:szCs w:val="16"/>
                <w:lang w:eastAsia="el-GR"/>
              </w:rPr>
            </w:pPr>
            <w:r w:rsidRPr="00067B49">
              <w:rPr>
                <w:rFonts w:ascii="Times New Roman" w:hAnsi="Times New Roman" w:cs="Times New Roman"/>
                <w:b/>
                <w:bCs/>
                <w:sz w:val="16"/>
                <w:szCs w:val="16"/>
                <w:lang w:eastAsia="el-GR"/>
              </w:rPr>
              <w:t>ΤΜΗΜΑ 3 - ΔΗΜΟΣ ΜΟΝΕΜΒΑΣΙΑΣ</w:t>
            </w:r>
          </w:p>
        </w:tc>
      </w:tr>
      <w:tr w:rsidR="002F1D87" w:rsidRPr="00067B49" w14:paraId="13BE6B83"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491252D"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w:t>
            </w:r>
          </w:p>
        </w:tc>
        <w:tc>
          <w:tcPr>
            <w:tcW w:w="1594" w:type="dxa"/>
            <w:tcBorders>
              <w:top w:val="nil"/>
              <w:left w:val="nil"/>
              <w:bottom w:val="single" w:sz="4" w:space="0" w:color="auto"/>
              <w:right w:val="single" w:sz="4" w:space="0" w:color="auto"/>
            </w:tcBorders>
            <w:shd w:val="clear" w:color="auto" w:fill="auto"/>
            <w:vAlign w:val="bottom"/>
            <w:hideMark/>
          </w:tcPr>
          <w:p w14:paraId="6F4BFCAC"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ΑΓΓΕΛΩΝΑ</w:t>
            </w:r>
          </w:p>
        </w:tc>
        <w:tc>
          <w:tcPr>
            <w:tcW w:w="2180" w:type="dxa"/>
            <w:tcBorders>
              <w:top w:val="nil"/>
              <w:left w:val="nil"/>
              <w:bottom w:val="single" w:sz="4" w:space="0" w:color="auto"/>
              <w:right w:val="single" w:sz="4" w:space="0" w:color="auto"/>
            </w:tcBorders>
            <w:shd w:val="clear" w:color="auto" w:fill="auto"/>
            <w:vAlign w:val="bottom"/>
            <w:hideMark/>
          </w:tcPr>
          <w:p w14:paraId="51293DB5"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67.000</w:t>
            </w:r>
          </w:p>
        </w:tc>
        <w:tc>
          <w:tcPr>
            <w:tcW w:w="1047" w:type="dxa"/>
            <w:tcBorders>
              <w:top w:val="nil"/>
              <w:left w:val="nil"/>
              <w:bottom w:val="single" w:sz="4" w:space="0" w:color="auto"/>
              <w:right w:val="single" w:sz="4" w:space="0" w:color="auto"/>
            </w:tcBorders>
            <w:shd w:val="clear" w:color="auto" w:fill="auto"/>
            <w:vAlign w:val="bottom"/>
            <w:hideMark/>
          </w:tcPr>
          <w:p w14:paraId="36311FE5"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17</w:t>
            </w:r>
          </w:p>
        </w:tc>
        <w:tc>
          <w:tcPr>
            <w:tcW w:w="1013" w:type="dxa"/>
            <w:vMerge w:val="restart"/>
            <w:tcBorders>
              <w:top w:val="nil"/>
              <w:left w:val="single" w:sz="4" w:space="0" w:color="auto"/>
              <w:bottom w:val="single" w:sz="4" w:space="0" w:color="000000"/>
              <w:right w:val="single" w:sz="4" w:space="0" w:color="auto"/>
            </w:tcBorders>
            <w:shd w:val="clear" w:color="auto" w:fill="auto"/>
            <w:vAlign w:val="bottom"/>
            <w:hideMark/>
          </w:tcPr>
          <w:p w14:paraId="15A1778D"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511</w:t>
            </w:r>
          </w:p>
        </w:tc>
        <w:tc>
          <w:tcPr>
            <w:tcW w:w="1657" w:type="dxa"/>
            <w:vMerge w:val="restart"/>
            <w:tcBorders>
              <w:top w:val="nil"/>
              <w:left w:val="single" w:sz="4" w:space="0" w:color="auto"/>
              <w:bottom w:val="single" w:sz="4" w:space="0" w:color="000000"/>
              <w:right w:val="single" w:sz="4" w:space="0" w:color="auto"/>
            </w:tcBorders>
            <w:shd w:val="clear" w:color="auto" w:fill="auto"/>
            <w:vAlign w:val="bottom"/>
            <w:hideMark/>
          </w:tcPr>
          <w:p w14:paraId="6E740A27"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13</w:t>
            </w:r>
          </w:p>
        </w:tc>
        <w:tc>
          <w:tcPr>
            <w:tcW w:w="1427" w:type="dxa"/>
            <w:vMerge w:val="restart"/>
            <w:tcBorders>
              <w:top w:val="nil"/>
              <w:left w:val="single" w:sz="4" w:space="0" w:color="auto"/>
              <w:bottom w:val="single" w:sz="4" w:space="0" w:color="000000"/>
              <w:right w:val="single" w:sz="4" w:space="0" w:color="auto"/>
            </w:tcBorders>
            <w:shd w:val="clear" w:color="auto" w:fill="auto"/>
            <w:vAlign w:val="bottom"/>
            <w:hideMark/>
          </w:tcPr>
          <w:p w14:paraId="74B66144"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7</w:t>
            </w:r>
          </w:p>
        </w:tc>
      </w:tr>
      <w:tr w:rsidR="002F1D87" w:rsidRPr="00067B49" w14:paraId="00EB009E" w14:textId="77777777" w:rsidTr="004C5156">
        <w:trPr>
          <w:trHeight w:val="45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B2F332C"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2</w:t>
            </w:r>
          </w:p>
        </w:tc>
        <w:tc>
          <w:tcPr>
            <w:tcW w:w="1594" w:type="dxa"/>
            <w:tcBorders>
              <w:top w:val="nil"/>
              <w:left w:val="nil"/>
              <w:bottom w:val="single" w:sz="4" w:space="0" w:color="auto"/>
              <w:right w:val="single" w:sz="4" w:space="0" w:color="auto"/>
            </w:tcBorders>
            <w:shd w:val="clear" w:color="auto" w:fill="auto"/>
            <w:vAlign w:val="bottom"/>
            <w:hideMark/>
          </w:tcPr>
          <w:p w14:paraId="2CCAC367"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ΑΓΙΟΣ ΙΩΑΝΝΗΣ ΜΟΝΕΜΒΑΣΙΑΣ</w:t>
            </w:r>
          </w:p>
        </w:tc>
        <w:tc>
          <w:tcPr>
            <w:tcW w:w="2180" w:type="dxa"/>
            <w:tcBorders>
              <w:top w:val="nil"/>
              <w:left w:val="nil"/>
              <w:bottom w:val="single" w:sz="4" w:space="0" w:color="auto"/>
              <w:right w:val="single" w:sz="4" w:space="0" w:color="auto"/>
            </w:tcBorders>
            <w:shd w:val="clear" w:color="auto" w:fill="auto"/>
            <w:vAlign w:val="bottom"/>
            <w:hideMark/>
          </w:tcPr>
          <w:p w14:paraId="79B70488"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65.200</w:t>
            </w:r>
          </w:p>
        </w:tc>
        <w:tc>
          <w:tcPr>
            <w:tcW w:w="1047" w:type="dxa"/>
            <w:tcBorders>
              <w:top w:val="nil"/>
              <w:left w:val="nil"/>
              <w:bottom w:val="single" w:sz="4" w:space="0" w:color="auto"/>
              <w:right w:val="single" w:sz="4" w:space="0" w:color="auto"/>
            </w:tcBorders>
            <w:shd w:val="clear" w:color="auto" w:fill="auto"/>
            <w:vAlign w:val="bottom"/>
            <w:hideMark/>
          </w:tcPr>
          <w:p w14:paraId="7D35C57F"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16</w:t>
            </w:r>
          </w:p>
        </w:tc>
        <w:tc>
          <w:tcPr>
            <w:tcW w:w="1013" w:type="dxa"/>
            <w:vMerge/>
            <w:tcBorders>
              <w:top w:val="nil"/>
              <w:left w:val="single" w:sz="4" w:space="0" w:color="auto"/>
              <w:bottom w:val="single" w:sz="4" w:space="0" w:color="000000"/>
              <w:right w:val="single" w:sz="4" w:space="0" w:color="auto"/>
            </w:tcBorders>
            <w:vAlign w:val="center"/>
            <w:hideMark/>
          </w:tcPr>
          <w:p w14:paraId="12E68F27"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320E81F1"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719BCBEC" w14:textId="77777777" w:rsidR="002F1D87" w:rsidRPr="00067B49" w:rsidRDefault="002F1D87" w:rsidP="002F1D87">
            <w:pPr>
              <w:spacing w:after="0"/>
              <w:rPr>
                <w:rFonts w:ascii="Arial" w:hAnsi="Arial" w:cs="Arial"/>
                <w:sz w:val="16"/>
                <w:szCs w:val="16"/>
                <w:lang w:eastAsia="el-GR"/>
              </w:rPr>
            </w:pPr>
          </w:p>
        </w:tc>
      </w:tr>
      <w:tr w:rsidR="002F1D87" w:rsidRPr="00067B49" w14:paraId="18C4E866"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28365D2"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3</w:t>
            </w:r>
          </w:p>
        </w:tc>
        <w:tc>
          <w:tcPr>
            <w:tcW w:w="1594" w:type="dxa"/>
            <w:tcBorders>
              <w:top w:val="nil"/>
              <w:left w:val="nil"/>
              <w:bottom w:val="single" w:sz="4" w:space="0" w:color="auto"/>
              <w:right w:val="single" w:sz="4" w:space="0" w:color="auto"/>
            </w:tcBorders>
            <w:shd w:val="clear" w:color="auto" w:fill="auto"/>
            <w:vAlign w:val="bottom"/>
            <w:hideMark/>
          </w:tcPr>
          <w:p w14:paraId="15E5FA84"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ΒΕΛΙΕΣ</w:t>
            </w:r>
          </w:p>
        </w:tc>
        <w:tc>
          <w:tcPr>
            <w:tcW w:w="2180" w:type="dxa"/>
            <w:tcBorders>
              <w:top w:val="nil"/>
              <w:left w:val="nil"/>
              <w:bottom w:val="single" w:sz="4" w:space="0" w:color="auto"/>
              <w:right w:val="single" w:sz="4" w:space="0" w:color="auto"/>
            </w:tcBorders>
            <w:shd w:val="clear" w:color="auto" w:fill="auto"/>
            <w:vAlign w:val="bottom"/>
            <w:hideMark/>
          </w:tcPr>
          <w:p w14:paraId="32C854FF"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150.600</w:t>
            </w:r>
          </w:p>
        </w:tc>
        <w:tc>
          <w:tcPr>
            <w:tcW w:w="1047" w:type="dxa"/>
            <w:tcBorders>
              <w:top w:val="nil"/>
              <w:left w:val="nil"/>
              <w:bottom w:val="single" w:sz="4" w:space="0" w:color="auto"/>
              <w:right w:val="single" w:sz="4" w:space="0" w:color="auto"/>
            </w:tcBorders>
            <w:shd w:val="clear" w:color="auto" w:fill="auto"/>
            <w:vAlign w:val="bottom"/>
            <w:hideMark/>
          </w:tcPr>
          <w:p w14:paraId="4A719992"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38</w:t>
            </w:r>
          </w:p>
        </w:tc>
        <w:tc>
          <w:tcPr>
            <w:tcW w:w="1013" w:type="dxa"/>
            <w:vMerge/>
            <w:tcBorders>
              <w:top w:val="nil"/>
              <w:left w:val="single" w:sz="4" w:space="0" w:color="auto"/>
              <w:bottom w:val="single" w:sz="4" w:space="0" w:color="000000"/>
              <w:right w:val="single" w:sz="4" w:space="0" w:color="auto"/>
            </w:tcBorders>
            <w:vAlign w:val="center"/>
            <w:hideMark/>
          </w:tcPr>
          <w:p w14:paraId="031D5534"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175A533B"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7F37BFC5" w14:textId="77777777" w:rsidR="002F1D87" w:rsidRPr="00067B49" w:rsidRDefault="002F1D87" w:rsidP="002F1D87">
            <w:pPr>
              <w:spacing w:after="0"/>
              <w:rPr>
                <w:rFonts w:ascii="Arial" w:hAnsi="Arial" w:cs="Arial"/>
                <w:sz w:val="16"/>
                <w:szCs w:val="16"/>
                <w:lang w:eastAsia="el-GR"/>
              </w:rPr>
            </w:pPr>
          </w:p>
        </w:tc>
      </w:tr>
      <w:tr w:rsidR="002F1D87" w:rsidRPr="00067B49" w14:paraId="7859A710"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5144009"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4</w:t>
            </w:r>
          </w:p>
        </w:tc>
        <w:tc>
          <w:tcPr>
            <w:tcW w:w="1594" w:type="dxa"/>
            <w:tcBorders>
              <w:top w:val="nil"/>
              <w:left w:val="nil"/>
              <w:bottom w:val="single" w:sz="4" w:space="0" w:color="auto"/>
              <w:right w:val="single" w:sz="4" w:space="0" w:color="auto"/>
            </w:tcBorders>
            <w:shd w:val="clear" w:color="auto" w:fill="auto"/>
            <w:vAlign w:val="bottom"/>
            <w:hideMark/>
          </w:tcPr>
          <w:p w14:paraId="04E96ED7"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ΤΑΛΑΝΤΑ</w:t>
            </w:r>
          </w:p>
        </w:tc>
        <w:tc>
          <w:tcPr>
            <w:tcW w:w="2180" w:type="dxa"/>
            <w:tcBorders>
              <w:top w:val="nil"/>
              <w:left w:val="nil"/>
              <w:bottom w:val="single" w:sz="4" w:space="0" w:color="auto"/>
              <w:right w:val="single" w:sz="4" w:space="0" w:color="auto"/>
            </w:tcBorders>
            <w:shd w:val="clear" w:color="auto" w:fill="auto"/>
            <w:vAlign w:val="bottom"/>
            <w:hideMark/>
          </w:tcPr>
          <w:p w14:paraId="0A4DF238"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54.100</w:t>
            </w:r>
          </w:p>
        </w:tc>
        <w:tc>
          <w:tcPr>
            <w:tcW w:w="1047" w:type="dxa"/>
            <w:tcBorders>
              <w:top w:val="nil"/>
              <w:left w:val="nil"/>
              <w:bottom w:val="single" w:sz="4" w:space="0" w:color="auto"/>
              <w:right w:val="single" w:sz="4" w:space="0" w:color="auto"/>
            </w:tcBorders>
            <w:shd w:val="clear" w:color="auto" w:fill="auto"/>
            <w:vAlign w:val="bottom"/>
            <w:hideMark/>
          </w:tcPr>
          <w:p w14:paraId="6B520617"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14</w:t>
            </w:r>
          </w:p>
        </w:tc>
        <w:tc>
          <w:tcPr>
            <w:tcW w:w="1013" w:type="dxa"/>
            <w:vMerge/>
            <w:tcBorders>
              <w:top w:val="nil"/>
              <w:left w:val="single" w:sz="4" w:space="0" w:color="auto"/>
              <w:bottom w:val="single" w:sz="4" w:space="0" w:color="000000"/>
              <w:right w:val="single" w:sz="4" w:space="0" w:color="auto"/>
            </w:tcBorders>
            <w:vAlign w:val="center"/>
            <w:hideMark/>
          </w:tcPr>
          <w:p w14:paraId="44C07F97"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27EB989A"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144A1022" w14:textId="77777777" w:rsidR="002F1D87" w:rsidRPr="00067B49" w:rsidRDefault="002F1D87" w:rsidP="002F1D87">
            <w:pPr>
              <w:spacing w:after="0"/>
              <w:rPr>
                <w:rFonts w:ascii="Arial" w:hAnsi="Arial" w:cs="Arial"/>
                <w:sz w:val="16"/>
                <w:szCs w:val="16"/>
                <w:lang w:eastAsia="el-GR"/>
              </w:rPr>
            </w:pPr>
          </w:p>
        </w:tc>
      </w:tr>
      <w:tr w:rsidR="002F1D87" w:rsidRPr="00067B49" w14:paraId="6A6B51E8" w14:textId="77777777" w:rsidTr="004C5156">
        <w:trPr>
          <w:trHeight w:val="45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26B124A"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5</w:t>
            </w:r>
          </w:p>
        </w:tc>
        <w:tc>
          <w:tcPr>
            <w:tcW w:w="1594" w:type="dxa"/>
            <w:tcBorders>
              <w:top w:val="nil"/>
              <w:left w:val="nil"/>
              <w:bottom w:val="single" w:sz="4" w:space="0" w:color="auto"/>
              <w:right w:val="single" w:sz="4" w:space="0" w:color="auto"/>
            </w:tcBorders>
            <w:shd w:val="clear" w:color="auto" w:fill="auto"/>
            <w:vAlign w:val="bottom"/>
            <w:hideMark/>
          </w:tcPr>
          <w:p w14:paraId="00A975EE"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ΑΓ. ΝΙΚΟΛΑΟΣ ΜΟΝ/ΣΙΑΣ</w:t>
            </w:r>
          </w:p>
        </w:tc>
        <w:tc>
          <w:tcPr>
            <w:tcW w:w="2180" w:type="dxa"/>
            <w:tcBorders>
              <w:top w:val="nil"/>
              <w:left w:val="nil"/>
              <w:bottom w:val="single" w:sz="4" w:space="0" w:color="auto"/>
              <w:right w:val="single" w:sz="4" w:space="0" w:color="auto"/>
            </w:tcBorders>
            <w:shd w:val="clear" w:color="auto" w:fill="auto"/>
            <w:vAlign w:val="bottom"/>
            <w:hideMark/>
          </w:tcPr>
          <w:p w14:paraId="001DE529"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48.700</w:t>
            </w:r>
          </w:p>
        </w:tc>
        <w:tc>
          <w:tcPr>
            <w:tcW w:w="1047" w:type="dxa"/>
            <w:tcBorders>
              <w:top w:val="nil"/>
              <w:left w:val="nil"/>
              <w:bottom w:val="single" w:sz="4" w:space="0" w:color="auto"/>
              <w:right w:val="single" w:sz="4" w:space="0" w:color="auto"/>
            </w:tcBorders>
            <w:shd w:val="clear" w:color="auto" w:fill="auto"/>
            <w:vAlign w:val="bottom"/>
            <w:hideMark/>
          </w:tcPr>
          <w:p w14:paraId="15ED0421"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12</w:t>
            </w:r>
          </w:p>
        </w:tc>
        <w:tc>
          <w:tcPr>
            <w:tcW w:w="1013" w:type="dxa"/>
            <w:vMerge/>
            <w:tcBorders>
              <w:top w:val="nil"/>
              <w:left w:val="single" w:sz="4" w:space="0" w:color="auto"/>
              <w:bottom w:val="single" w:sz="4" w:space="0" w:color="000000"/>
              <w:right w:val="single" w:sz="4" w:space="0" w:color="auto"/>
            </w:tcBorders>
            <w:vAlign w:val="center"/>
            <w:hideMark/>
          </w:tcPr>
          <w:p w14:paraId="40C427BC"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40353F26"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55C46534" w14:textId="77777777" w:rsidR="002F1D87" w:rsidRPr="00067B49" w:rsidRDefault="002F1D87" w:rsidP="002F1D87">
            <w:pPr>
              <w:spacing w:after="0"/>
              <w:rPr>
                <w:rFonts w:ascii="Arial" w:hAnsi="Arial" w:cs="Arial"/>
                <w:sz w:val="16"/>
                <w:szCs w:val="16"/>
                <w:lang w:eastAsia="el-GR"/>
              </w:rPr>
            </w:pPr>
          </w:p>
        </w:tc>
      </w:tr>
      <w:tr w:rsidR="002F1D87" w:rsidRPr="00067B49" w14:paraId="72A9193A"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2321F34"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6</w:t>
            </w:r>
          </w:p>
        </w:tc>
        <w:tc>
          <w:tcPr>
            <w:tcW w:w="1594" w:type="dxa"/>
            <w:tcBorders>
              <w:top w:val="nil"/>
              <w:left w:val="nil"/>
              <w:bottom w:val="single" w:sz="4" w:space="0" w:color="auto"/>
              <w:right w:val="single" w:sz="4" w:space="0" w:color="auto"/>
            </w:tcBorders>
            <w:shd w:val="clear" w:color="auto" w:fill="auto"/>
            <w:vAlign w:val="bottom"/>
            <w:hideMark/>
          </w:tcPr>
          <w:p w14:paraId="47E3D346"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ΝΟΜΙΑ</w:t>
            </w:r>
          </w:p>
        </w:tc>
        <w:tc>
          <w:tcPr>
            <w:tcW w:w="2180" w:type="dxa"/>
            <w:tcBorders>
              <w:top w:val="nil"/>
              <w:left w:val="nil"/>
              <w:bottom w:val="single" w:sz="4" w:space="0" w:color="auto"/>
              <w:right w:val="single" w:sz="4" w:space="0" w:color="auto"/>
            </w:tcBorders>
            <w:shd w:val="clear" w:color="auto" w:fill="auto"/>
            <w:vAlign w:val="bottom"/>
            <w:hideMark/>
          </w:tcPr>
          <w:p w14:paraId="0A2D05EA"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75.600</w:t>
            </w:r>
          </w:p>
        </w:tc>
        <w:tc>
          <w:tcPr>
            <w:tcW w:w="1047" w:type="dxa"/>
            <w:tcBorders>
              <w:top w:val="nil"/>
              <w:left w:val="nil"/>
              <w:bottom w:val="single" w:sz="4" w:space="0" w:color="auto"/>
              <w:right w:val="single" w:sz="4" w:space="0" w:color="auto"/>
            </w:tcBorders>
            <w:shd w:val="clear" w:color="auto" w:fill="auto"/>
            <w:vAlign w:val="bottom"/>
            <w:hideMark/>
          </w:tcPr>
          <w:p w14:paraId="7C48A18B"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19</w:t>
            </w:r>
          </w:p>
        </w:tc>
        <w:tc>
          <w:tcPr>
            <w:tcW w:w="1013" w:type="dxa"/>
            <w:vMerge/>
            <w:tcBorders>
              <w:top w:val="nil"/>
              <w:left w:val="single" w:sz="4" w:space="0" w:color="auto"/>
              <w:bottom w:val="single" w:sz="4" w:space="0" w:color="000000"/>
              <w:right w:val="single" w:sz="4" w:space="0" w:color="auto"/>
            </w:tcBorders>
            <w:vAlign w:val="center"/>
            <w:hideMark/>
          </w:tcPr>
          <w:p w14:paraId="096A52E7"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4EFB0FB4"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1096578B" w14:textId="77777777" w:rsidR="002F1D87" w:rsidRPr="00067B49" w:rsidRDefault="002F1D87" w:rsidP="002F1D87">
            <w:pPr>
              <w:spacing w:after="0"/>
              <w:rPr>
                <w:rFonts w:ascii="Arial" w:hAnsi="Arial" w:cs="Arial"/>
                <w:sz w:val="16"/>
                <w:szCs w:val="16"/>
                <w:lang w:eastAsia="el-GR"/>
              </w:rPr>
            </w:pPr>
          </w:p>
        </w:tc>
      </w:tr>
      <w:tr w:rsidR="002F1D87" w:rsidRPr="00067B49" w14:paraId="3053092D"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C39CCF1"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7</w:t>
            </w:r>
          </w:p>
        </w:tc>
        <w:tc>
          <w:tcPr>
            <w:tcW w:w="1594" w:type="dxa"/>
            <w:tcBorders>
              <w:top w:val="nil"/>
              <w:left w:val="nil"/>
              <w:bottom w:val="single" w:sz="4" w:space="0" w:color="auto"/>
              <w:right w:val="single" w:sz="4" w:space="0" w:color="auto"/>
            </w:tcBorders>
            <w:shd w:val="clear" w:color="auto" w:fill="auto"/>
            <w:vAlign w:val="bottom"/>
            <w:hideMark/>
          </w:tcPr>
          <w:p w14:paraId="30781198"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ΜΕΤΑΜΟΡΦΩΣΗ</w:t>
            </w:r>
          </w:p>
        </w:tc>
        <w:tc>
          <w:tcPr>
            <w:tcW w:w="2180" w:type="dxa"/>
            <w:tcBorders>
              <w:top w:val="nil"/>
              <w:left w:val="nil"/>
              <w:bottom w:val="single" w:sz="4" w:space="0" w:color="auto"/>
              <w:right w:val="single" w:sz="4" w:space="0" w:color="auto"/>
            </w:tcBorders>
            <w:shd w:val="clear" w:color="auto" w:fill="auto"/>
            <w:vAlign w:val="bottom"/>
            <w:hideMark/>
          </w:tcPr>
          <w:p w14:paraId="0947B81C"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101.700</w:t>
            </w:r>
          </w:p>
        </w:tc>
        <w:tc>
          <w:tcPr>
            <w:tcW w:w="1047" w:type="dxa"/>
            <w:tcBorders>
              <w:top w:val="nil"/>
              <w:left w:val="nil"/>
              <w:bottom w:val="single" w:sz="4" w:space="0" w:color="auto"/>
              <w:right w:val="single" w:sz="4" w:space="0" w:color="auto"/>
            </w:tcBorders>
            <w:shd w:val="clear" w:color="auto" w:fill="auto"/>
            <w:vAlign w:val="bottom"/>
            <w:hideMark/>
          </w:tcPr>
          <w:p w14:paraId="1F6EAD04"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25</w:t>
            </w:r>
          </w:p>
        </w:tc>
        <w:tc>
          <w:tcPr>
            <w:tcW w:w="1013" w:type="dxa"/>
            <w:vMerge/>
            <w:tcBorders>
              <w:top w:val="nil"/>
              <w:left w:val="single" w:sz="4" w:space="0" w:color="auto"/>
              <w:bottom w:val="single" w:sz="4" w:space="0" w:color="000000"/>
              <w:right w:val="single" w:sz="4" w:space="0" w:color="auto"/>
            </w:tcBorders>
            <w:vAlign w:val="center"/>
            <w:hideMark/>
          </w:tcPr>
          <w:p w14:paraId="73F037AF"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61952E7B"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332512E7" w14:textId="77777777" w:rsidR="002F1D87" w:rsidRPr="00067B49" w:rsidRDefault="002F1D87" w:rsidP="002F1D87">
            <w:pPr>
              <w:spacing w:after="0"/>
              <w:rPr>
                <w:rFonts w:ascii="Arial" w:hAnsi="Arial" w:cs="Arial"/>
                <w:sz w:val="16"/>
                <w:szCs w:val="16"/>
                <w:lang w:eastAsia="el-GR"/>
              </w:rPr>
            </w:pPr>
          </w:p>
        </w:tc>
      </w:tr>
      <w:tr w:rsidR="002F1D87" w:rsidRPr="00067B49" w14:paraId="68B224D3"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93D457"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8</w:t>
            </w:r>
          </w:p>
        </w:tc>
        <w:tc>
          <w:tcPr>
            <w:tcW w:w="1594" w:type="dxa"/>
            <w:tcBorders>
              <w:top w:val="nil"/>
              <w:left w:val="nil"/>
              <w:bottom w:val="single" w:sz="4" w:space="0" w:color="auto"/>
              <w:right w:val="single" w:sz="4" w:space="0" w:color="auto"/>
            </w:tcBorders>
            <w:shd w:val="clear" w:color="auto" w:fill="auto"/>
            <w:vAlign w:val="bottom"/>
            <w:hideMark/>
          </w:tcPr>
          <w:p w14:paraId="4E461B5F"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ΜΟΛΑΟΙ</w:t>
            </w:r>
          </w:p>
        </w:tc>
        <w:tc>
          <w:tcPr>
            <w:tcW w:w="2180" w:type="dxa"/>
            <w:tcBorders>
              <w:top w:val="nil"/>
              <w:left w:val="nil"/>
              <w:bottom w:val="single" w:sz="4" w:space="0" w:color="auto"/>
              <w:right w:val="single" w:sz="4" w:space="0" w:color="auto"/>
            </w:tcBorders>
            <w:shd w:val="clear" w:color="auto" w:fill="auto"/>
            <w:vAlign w:val="bottom"/>
            <w:hideMark/>
          </w:tcPr>
          <w:p w14:paraId="7294D876"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255.300</w:t>
            </w:r>
          </w:p>
        </w:tc>
        <w:tc>
          <w:tcPr>
            <w:tcW w:w="1047" w:type="dxa"/>
            <w:tcBorders>
              <w:top w:val="nil"/>
              <w:left w:val="nil"/>
              <w:bottom w:val="single" w:sz="4" w:space="0" w:color="auto"/>
              <w:right w:val="single" w:sz="4" w:space="0" w:color="auto"/>
            </w:tcBorders>
            <w:shd w:val="clear" w:color="auto" w:fill="auto"/>
            <w:vAlign w:val="bottom"/>
            <w:hideMark/>
          </w:tcPr>
          <w:p w14:paraId="5341159C"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64</w:t>
            </w:r>
          </w:p>
        </w:tc>
        <w:tc>
          <w:tcPr>
            <w:tcW w:w="1013" w:type="dxa"/>
            <w:vMerge/>
            <w:tcBorders>
              <w:top w:val="nil"/>
              <w:left w:val="single" w:sz="4" w:space="0" w:color="auto"/>
              <w:bottom w:val="single" w:sz="4" w:space="0" w:color="000000"/>
              <w:right w:val="single" w:sz="4" w:space="0" w:color="auto"/>
            </w:tcBorders>
            <w:vAlign w:val="center"/>
            <w:hideMark/>
          </w:tcPr>
          <w:p w14:paraId="02E6ED7F"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7031E339"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44E6E37E" w14:textId="77777777" w:rsidR="002F1D87" w:rsidRPr="00067B49" w:rsidRDefault="002F1D87" w:rsidP="002F1D87">
            <w:pPr>
              <w:spacing w:after="0"/>
              <w:rPr>
                <w:rFonts w:ascii="Arial" w:hAnsi="Arial" w:cs="Arial"/>
                <w:sz w:val="16"/>
                <w:szCs w:val="16"/>
                <w:lang w:eastAsia="el-GR"/>
              </w:rPr>
            </w:pPr>
          </w:p>
        </w:tc>
      </w:tr>
      <w:tr w:rsidR="002F1D87" w:rsidRPr="00067B49" w14:paraId="39A0E65D" w14:textId="77777777" w:rsidTr="004C5156">
        <w:trPr>
          <w:trHeight w:val="45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53B9A82"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9</w:t>
            </w:r>
          </w:p>
        </w:tc>
        <w:tc>
          <w:tcPr>
            <w:tcW w:w="1594" w:type="dxa"/>
            <w:tcBorders>
              <w:top w:val="nil"/>
              <w:left w:val="nil"/>
              <w:bottom w:val="single" w:sz="4" w:space="0" w:color="auto"/>
              <w:right w:val="single" w:sz="4" w:space="0" w:color="auto"/>
            </w:tcBorders>
            <w:shd w:val="clear" w:color="auto" w:fill="auto"/>
            <w:vAlign w:val="bottom"/>
            <w:hideMark/>
          </w:tcPr>
          <w:p w14:paraId="2AA31743"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ΠΑΚΙΑ-ΕΛΙΑ</w:t>
            </w:r>
          </w:p>
        </w:tc>
        <w:tc>
          <w:tcPr>
            <w:tcW w:w="2180" w:type="dxa"/>
            <w:tcBorders>
              <w:top w:val="nil"/>
              <w:left w:val="nil"/>
              <w:bottom w:val="single" w:sz="4" w:space="0" w:color="auto"/>
              <w:right w:val="single" w:sz="4" w:space="0" w:color="auto"/>
            </w:tcBorders>
            <w:shd w:val="clear" w:color="auto" w:fill="auto"/>
            <w:vAlign w:val="bottom"/>
            <w:hideMark/>
          </w:tcPr>
          <w:p w14:paraId="4DC03B5B"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272.800+28.800= 301.600</w:t>
            </w:r>
          </w:p>
        </w:tc>
        <w:tc>
          <w:tcPr>
            <w:tcW w:w="1047" w:type="dxa"/>
            <w:tcBorders>
              <w:top w:val="nil"/>
              <w:left w:val="nil"/>
              <w:bottom w:val="single" w:sz="4" w:space="0" w:color="auto"/>
              <w:right w:val="single" w:sz="4" w:space="0" w:color="auto"/>
            </w:tcBorders>
            <w:shd w:val="clear" w:color="auto" w:fill="auto"/>
            <w:vAlign w:val="bottom"/>
            <w:hideMark/>
          </w:tcPr>
          <w:p w14:paraId="62B1FFFA"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68+7=75</w:t>
            </w:r>
          </w:p>
        </w:tc>
        <w:tc>
          <w:tcPr>
            <w:tcW w:w="1013" w:type="dxa"/>
            <w:vMerge/>
            <w:tcBorders>
              <w:top w:val="nil"/>
              <w:left w:val="single" w:sz="4" w:space="0" w:color="auto"/>
              <w:bottom w:val="single" w:sz="4" w:space="0" w:color="000000"/>
              <w:right w:val="single" w:sz="4" w:space="0" w:color="auto"/>
            </w:tcBorders>
            <w:vAlign w:val="center"/>
            <w:hideMark/>
          </w:tcPr>
          <w:p w14:paraId="61B60591"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1F006D29"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6E687D6E" w14:textId="77777777" w:rsidR="002F1D87" w:rsidRPr="00067B49" w:rsidRDefault="002F1D87" w:rsidP="002F1D87">
            <w:pPr>
              <w:spacing w:after="0"/>
              <w:rPr>
                <w:rFonts w:ascii="Arial" w:hAnsi="Arial" w:cs="Arial"/>
                <w:sz w:val="16"/>
                <w:szCs w:val="16"/>
                <w:lang w:eastAsia="el-GR"/>
              </w:rPr>
            </w:pPr>
          </w:p>
        </w:tc>
      </w:tr>
      <w:tr w:rsidR="002F1D87" w:rsidRPr="00067B49" w14:paraId="1292AF8E"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B24BEF"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10</w:t>
            </w:r>
          </w:p>
        </w:tc>
        <w:tc>
          <w:tcPr>
            <w:tcW w:w="1594" w:type="dxa"/>
            <w:tcBorders>
              <w:top w:val="nil"/>
              <w:left w:val="nil"/>
              <w:bottom w:val="single" w:sz="4" w:space="0" w:color="auto"/>
              <w:right w:val="single" w:sz="4" w:space="0" w:color="auto"/>
            </w:tcBorders>
            <w:shd w:val="clear" w:color="auto" w:fill="auto"/>
            <w:vAlign w:val="bottom"/>
            <w:hideMark/>
          </w:tcPr>
          <w:p w14:paraId="0F17FAFA"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ΣΥΚΕΑ</w:t>
            </w:r>
          </w:p>
        </w:tc>
        <w:tc>
          <w:tcPr>
            <w:tcW w:w="2180" w:type="dxa"/>
            <w:tcBorders>
              <w:top w:val="nil"/>
              <w:left w:val="nil"/>
              <w:bottom w:val="single" w:sz="4" w:space="0" w:color="auto"/>
              <w:right w:val="single" w:sz="4" w:space="0" w:color="auto"/>
            </w:tcBorders>
            <w:shd w:val="clear" w:color="auto" w:fill="auto"/>
            <w:vAlign w:val="bottom"/>
            <w:hideMark/>
          </w:tcPr>
          <w:p w14:paraId="2603F2B5"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202.500</w:t>
            </w:r>
          </w:p>
        </w:tc>
        <w:tc>
          <w:tcPr>
            <w:tcW w:w="1047" w:type="dxa"/>
            <w:tcBorders>
              <w:top w:val="nil"/>
              <w:left w:val="nil"/>
              <w:bottom w:val="single" w:sz="4" w:space="0" w:color="auto"/>
              <w:right w:val="single" w:sz="4" w:space="0" w:color="auto"/>
            </w:tcBorders>
            <w:shd w:val="clear" w:color="auto" w:fill="auto"/>
            <w:vAlign w:val="bottom"/>
            <w:hideMark/>
          </w:tcPr>
          <w:p w14:paraId="0082D1D7"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51</w:t>
            </w:r>
          </w:p>
        </w:tc>
        <w:tc>
          <w:tcPr>
            <w:tcW w:w="1013" w:type="dxa"/>
            <w:vMerge/>
            <w:tcBorders>
              <w:top w:val="nil"/>
              <w:left w:val="single" w:sz="4" w:space="0" w:color="auto"/>
              <w:bottom w:val="single" w:sz="4" w:space="0" w:color="000000"/>
              <w:right w:val="single" w:sz="4" w:space="0" w:color="auto"/>
            </w:tcBorders>
            <w:vAlign w:val="center"/>
            <w:hideMark/>
          </w:tcPr>
          <w:p w14:paraId="35B8CE8B"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0DD86F23"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432C38FA" w14:textId="77777777" w:rsidR="002F1D87" w:rsidRPr="00067B49" w:rsidRDefault="002F1D87" w:rsidP="002F1D87">
            <w:pPr>
              <w:spacing w:after="0"/>
              <w:rPr>
                <w:rFonts w:ascii="Arial" w:hAnsi="Arial" w:cs="Arial"/>
                <w:sz w:val="16"/>
                <w:szCs w:val="16"/>
                <w:lang w:eastAsia="el-GR"/>
              </w:rPr>
            </w:pPr>
          </w:p>
        </w:tc>
      </w:tr>
      <w:tr w:rsidR="002F1D87" w:rsidRPr="00067B49" w14:paraId="1245D7E5"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65A12C"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11</w:t>
            </w:r>
          </w:p>
        </w:tc>
        <w:tc>
          <w:tcPr>
            <w:tcW w:w="1594" w:type="dxa"/>
            <w:tcBorders>
              <w:top w:val="nil"/>
              <w:left w:val="nil"/>
              <w:bottom w:val="single" w:sz="4" w:space="0" w:color="auto"/>
              <w:right w:val="single" w:sz="4" w:space="0" w:color="auto"/>
            </w:tcBorders>
            <w:shd w:val="clear" w:color="auto" w:fill="auto"/>
            <w:vAlign w:val="bottom"/>
            <w:hideMark/>
          </w:tcPr>
          <w:p w14:paraId="75E4CC81"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ΕΛΙΚΑ</w:t>
            </w:r>
          </w:p>
        </w:tc>
        <w:tc>
          <w:tcPr>
            <w:tcW w:w="2180" w:type="dxa"/>
            <w:tcBorders>
              <w:top w:val="nil"/>
              <w:left w:val="nil"/>
              <w:bottom w:val="single" w:sz="4" w:space="0" w:color="auto"/>
              <w:right w:val="single" w:sz="4" w:space="0" w:color="auto"/>
            </w:tcBorders>
            <w:shd w:val="clear" w:color="auto" w:fill="auto"/>
            <w:vAlign w:val="bottom"/>
            <w:hideMark/>
          </w:tcPr>
          <w:p w14:paraId="6586618E"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99.500</w:t>
            </w:r>
          </w:p>
        </w:tc>
        <w:tc>
          <w:tcPr>
            <w:tcW w:w="1047" w:type="dxa"/>
            <w:tcBorders>
              <w:top w:val="nil"/>
              <w:left w:val="nil"/>
              <w:bottom w:val="single" w:sz="4" w:space="0" w:color="auto"/>
              <w:right w:val="single" w:sz="4" w:space="0" w:color="auto"/>
            </w:tcBorders>
            <w:shd w:val="clear" w:color="auto" w:fill="auto"/>
            <w:vAlign w:val="bottom"/>
            <w:hideMark/>
          </w:tcPr>
          <w:p w14:paraId="6F59659E"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25</w:t>
            </w:r>
          </w:p>
        </w:tc>
        <w:tc>
          <w:tcPr>
            <w:tcW w:w="1013" w:type="dxa"/>
            <w:vMerge/>
            <w:tcBorders>
              <w:top w:val="nil"/>
              <w:left w:val="single" w:sz="4" w:space="0" w:color="auto"/>
              <w:bottom w:val="single" w:sz="4" w:space="0" w:color="000000"/>
              <w:right w:val="single" w:sz="4" w:space="0" w:color="auto"/>
            </w:tcBorders>
            <w:vAlign w:val="center"/>
            <w:hideMark/>
          </w:tcPr>
          <w:p w14:paraId="539C40DA"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2C70DF1C"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012C0EF1" w14:textId="77777777" w:rsidR="002F1D87" w:rsidRPr="00067B49" w:rsidRDefault="002F1D87" w:rsidP="002F1D87">
            <w:pPr>
              <w:spacing w:after="0"/>
              <w:rPr>
                <w:rFonts w:ascii="Arial" w:hAnsi="Arial" w:cs="Arial"/>
                <w:sz w:val="16"/>
                <w:szCs w:val="16"/>
                <w:lang w:eastAsia="el-GR"/>
              </w:rPr>
            </w:pPr>
          </w:p>
        </w:tc>
      </w:tr>
      <w:tr w:rsidR="002F1D87" w:rsidRPr="00067B49" w14:paraId="284A112C" w14:textId="77777777" w:rsidTr="004C5156">
        <w:trPr>
          <w:trHeight w:val="45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782358"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12</w:t>
            </w:r>
          </w:p>
        </w:tc>
        <w:tc>
          <w:tcPr>
            <w:tcW w:w="1594" w:type="dxa"/>
            <w:tcBorders>
              <w:top w:val="nil"/>
              <w:left w:val="nil"/>
              <w:bottom w:val="single" w:sz="4" w:space="0" w:color="auto"/>
              <w:right w:val="single" w:sz="4" w:space="0" w:color="auto"/>
            </w:tcBorders>
            <w:shd w:val="clear" w:color="auto" w:fill="auto"/>
            <w:vAlign w:val="bottom"/>
            <w:hideMark/>
          </w:tcPr>
          <w:p w14:paraId="47F099F5"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ΑΝΩ ΚΑΣΤΑΝΕΑ ΒΟΙΩΝ</w:t>
            </w:r>
          </w:p>
        </w:tc>
        <w:tc>
          <w:tcPr>
            <w:tcW w:w="2180" w:type="dxa"/>
            <w:tcBorders>
              <w:top w:val="nil"/>
              <w:left w:val="nil"/>
              <w:bottom w:val="single" w:sz="4" w:space="0" w:color="auto"/>
              <w:right w:val="single" w:sz="4" w:space="0" w:color="auto"/>
            </w:tcBorders>
            <w:shd w:val="clear" w:color="auto" w:fill="auto"/>
            <w:vAlign w:val="bottom"/>
            <w:hideMark/>
          </w:tcPr>
          <w:p w14:paraId="744F29EC"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3.620</w:t>
            </w:r>
          </w:p>
        </w:tc>
        <w:tc>
          <w:tcPr>
            <w:tcW w:w="1047" w:type="dxa"/>
            <w:tcBorders>
              <w:top w:val="nil"/>
              <w:left w:val="nil"/>
              <w:bottom w:val="single" w:sz="4" w:space="0" w:color="auto"/>
              <w:right w:val="single" w:sz="4" w:space="0" w:color="auto"/>
            </w:tcBorders>
            <w:shd w:val="clear" w:color="auto" w:fill="auto"/>
            <w:vAlign w:val="bottom"/>
            <w:hideMark/>
          </w:tcPr>
          <w:p w14:paraId="1C084A0F"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w:t>
            </w:r>
          </w:p>
        </w:tc>
        <w:tc>
          <w:tcPr>
            <w:tcW w:w="1013" w:type="dxa"/>
            <w:vMerge/>
            <w:tcBorders>
              <w:top w:val="nil"/>
              <w:left w:val="single" w:sz="4" w:space="0" w:color="auto"/>
              <w:bottom w:val="single" w:sz="4" w:space="0" w:color="000000"/>
              <w:right w:val="single" w:sz="4" w:space="0" w:color="auto"/>
            </w:tcBorders>
            <w:vAlign w:val="center"/>
            <w:hideMark/>
          </w:tcPr>
          <w:p w14:paraId="050DD6BA"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7EF356AA"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5850A155" w14:textId="77777777" w:rsidR="002F1D87" w:rsidRPr="00067B49" w:rsidRDefault="002F1D87" w:rsidP="002F1D87">
            <w:pPr>
              <w:spacing w:after="0"/>
              <w:rPr>
                <w:rFonts w:ascii="Arial" w:hAnsi="Arial" w:cs="Arial"/>
                <w:sz w:val="16"/>
                <w:szCs w:val="16"/>
                <w:lang w:eastAsia="el-GR"/>
              </w:rPr>
            </w:pPr>
          </w:p>
        </w:tc>
      </w:tr>
      <w:tr w:rsidR="002F1D87" w:rsidRPr="00067B49" w14:paraId="2F323639"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C818FEA"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13</w:t>
            </w:r>
          </w:p>
        </w:tc>
        <w:tc>
          <w:tcPr>
            <w:tcW w:w="1594" w:type="dxa"/>
            <w:tcBorders>
              <w:top w:val="nil"/>
              <w:left w:val="nil"/>
              <w:bottom w:val="single" w:sz="4" w:space="0" w:color="auto"/>
              <w:right w:val="single" w:sz="4" w:space="0" w:color="auto"/>
            </w:tcBorders>
            <w:shd w:val="clear" w:color="auto" w:fill="auto"/>
            <w:vAlign w:val="bottom"/>
            <w:hideMark/>
          </w:tcPr>
          <w:p w14:paraId="517AD00F"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ΑΣΩΠΟΣ</w:t>
            </w:r>
          </w:p>
        </w:tc>
        <w:tc>
          <w:tcPr>
            <w:tcW w:w="2180" w:type="dxa"/>
            <w:tcBorders>
              <w:top w:val="nil"/>
              <w:left w:val="nil"/>
              <w:bottom w:val="single" w:sz="4" w:space="0" w:color="auto"/>
              <w:right w:val="single" w:sz="4" w:space="0" w:color="auto"/>
            </w:tcBorders>
            <w:shd w:val="clear" w:color="auto" w:fill="auto"/>
            <w:vAlign w:val="bottom"/>
            <w:hideMark/>
          </w:tcPr>
          <w:p w14:paraId="6F8CB74C"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251.800</w:t>
            </w:r>
          </w:p>
        </w:tc>
        <w:tc>
          <w:tcPr>
            <w:tcW w:w="1047" w:type="dxa"/>
            <w:tcBorders>
              <w:top w:val="nil"/>
              <w:left w:val="nil"/>
              <w:bottom w:val="single" w:sz="4" w:space="0" w:color="auto"/>
              <w:right w:val="single" w:sz="4" w:space="0" w:color="auto"/>
            </w:tcBorders>
            <w:shd w:val="clear" w:color="auto" w:fill="auto"/>
            <w:vAlign w:val="bottom"/>
            <w:hideMark/>
          </w:tcPr>
          <w:p w14:paraId="0460D560"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63</w:t>
            </w:r>
          </w:p>
        </w:tc>
        <w:tc>
          <w:tcPr>
            <w:tcW w:w="1013" w:type="dxa"/>
            <w:vMerge/>
            <w:tcBorders>
              <w:top w:val="nil"/>
              <w:left w:val="single" w:sz="4" w:space="0" w:color="auto"/>
              <w:bottom w:val="single" w:sz="4" w:space="0" w:color="000000"/>
              <w:right w:val="single" w:sz="4" w:space="0" w:color="auto"/>
            </w:tcBorders>
            <w:vAlign w:val="center"/>
            <w:hideMark/>
          </w:tcPr>
          <w:p w14:paraId="11E6739C"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50EDCFD5"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4E4B0601" w14:textId="77777777" w:rsidR="002F1D87" w:rsidRPr="00067B49" w:rsidRDefault="002F1D87" w:rsidP="002F1D87">
            <w:pPr>
              <w:spacing w:after="0"/>
              <w:rPr>
                <w:rFonts w:ascii="Arial" w:hAnsi="Arial" w:cs="Arial"/>
                <w:sz w:val="16"/>
                <w:szCs w:val="16"/>
                <w:lang w:eastAsia="el-GR"/>
              </w:rPr>
            </w:pPr>
          </w:p>
        </w:tc>
      </w:tr>
      <w:tr w:rsidR="002F1D87" w:rsidRPr="00067B49" w14:paraId="7E7DBF91"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456E4BA"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14</w:t>
            </w:r>
          </w:p>
        </w:tc>
        <w:tc>
          <w:tcPr>
            <w:tcW w:w="1594" w:type="dxa"/>
            <w:tcBorders>
              <w:top w:val="nil"/>
              <w:left w:val="nil"/>
              <w:bottom w:val="single" w:sz="4" w:space="0" w:color="auto"/>
              <w:right w:val="single" w:sz="4" w:space="0" w:color="auto"/>
            </w:tcBorders>
            <w:shd w:val="clear" w:color="auto" w:fill="auto"/>
            <w:vAlign w:val="bottom"/>
            <w:hideMark/>
          </w:tcPr>
          <w:p w14:paraId="04917A02"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ΠΑΠΑΔΙΑΝΙΚΑ</w:t>
            </w:r>
          </w:p>
        </w:tc>
        <w:tc>
          <w:tcPr>
            <w:tcW w:w="2180" w:type="dxa"/>
            <w:tcBorders>
              <w:top w:val="nil"/>
              <w:left w:val="nil"/>
              <w:bottom w:val="single" w:sz="4" w:space="0" w:color="auto"/>
              <w:right w:val="single" w:sz="4" w:space="0" w:color="auto"/>
            </w:tcBorders>
            <w:shd w:val="clear" w:color="auto" w:fill="auto"/>
            <w:vAlign w:val="bottom"/>
            <w:hideMark/>
          </w:tcPr>
          <w:p w14:paraId="5C02484F"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227.600</w:t>
            </w:r>
          </w:p>
        </w:tc>
        <w:tc>
          <w:tcPr>
            <w:tcW w:w="1047" w:type="dxa"/>
            <w:tcBorders>
              <w:top w:val="nil"/>
              <w:left w:val="nil"/>
              <w:bottom w:val="single" w:sz="4" w:space="0" w:color="auto"/>
              <w:right w:val="single" w:sz="4" w:space="0" w:color="auto"/>
            </w:tcBorders>
            <w:shd w:val="clear" w:color="auto" w:fill="auto"/>
            <w:vAlign w:val="bottom"/>
            <w:hideMark/>
          </w:tcPr>
          <w:p w14:paraId="5E9CF7A2"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57</w:t>
            </w:r>
          </w:p>
        </w:tc>
        <w:tc>
          <w:tcPr>
            <w:tcW w:w="1013" w:type="dxa"/>
            <w:vMerge/>
            <w:tcBorders>
              <w:top w:val="nil"/>
              <w:left w:val="single" w:sz="4" w:space="0" w:color="auto"/>
              <w:bottom w:val="single" w:sz="4" w:space="0" w:color="000000"/>
              <w:right w:val="single" w:sz="4" w:space="0" w:color="auto"/>
            </w:tcBorders>
            <w:vAlign w:val="center"/>
            <w:hideMark/>
          </w:tcPr>
          <w:p w14:paraId="46D4E222"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6FF41BD9"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02DD4A73" w14:textId="77777777" w:rsidR="002F1D87" w:rsidRPr="00067B49" w:rsidRDefault="002F1D87" w:rsidP="002F1D87">
            <w:pPr>
              <w:spacing w:after="0"/>
              <w:rPr>
                <w:rFonts w:ascii="Arial" w:hAnsi="Arial" w:cs="Arial"/>
                <w:sz w:val="16"/>
                <w:szCs w:val="16"/>
                <w:lang w:eastAsia="el-GR"/>
              </w:rPr>
            </w:pPr>
          </w:p>
        </w:tc>
      </w:tr>
      <w:tr w:rsidR="002F1D87" w:rsidRPr="00067B49" w14:paraId="3E33615F" w14:textId="77777777" w:rsidTr="004C5156">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92B1ACF"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15</w:t>
            </w:r>
          </w:p>
        </w:tc>
        <w:tc>
          <w:tcPr>
            <w:tcW w:w="1594" w:type="dxa"/>
            <w:tcBorders>
              <w:top w:val="nil"/>
              <w:left w:val="nil"/>
              <w:bottom w:val="single" w:sz="4" w:space="0" w:color="auto"/>
              <w:right w:val="single" w:sz="4" w:space="0" w:color="auto"/>
            </w:tcBorders>
            <w:shd w:val="clear" w:color="auto" w:fill="auto"/>
            <w:vAlign w:val="bottom"/>
            <w:hideMark/>
          </w:tcPr>
          <w:p w14:paraId="45B04ECA"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ΦΟΙΝΙΚΙ</w:t>
            </w:r>
          </w:p>
        </w:tc>
        <w:tc>
          <w:tcPr>
            <w:tcW w:w="2180" w:type="dxa"/>
            <w:tcBorders>
              <w:top w:val="nil"/>
              <w:left w:val="nil"/>
              <w:bottom w:val="single" w:sz="4" w:space="0" w:color="auto"/>
              <w:right w:val="single" w:sz="4" w:space="0" w:color="auto"/>
            </w:tcBorders>
            <w:shd w:val="clear" w:color="auto" w:fill="auto"/>
            <w:vAlign w:val="bottom"/>
            <w:hideMark/>
          </w:tcPr>
          <w:p w14:paraId="17CB8230"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134.300</w:t>
            </w:r>
          </w:p>
        </w:tc>
        <w:tc>
          <w:tcPr>
            <w:tcW w:w="1047" w:type="dxa"/>
            <w:tcBorders>
              <w:top w:val="nil"/>
              <w:left w:val="nil"/>
              <w:bottom w:val="single" w:sz="4" w:space="0" w:color="auto"/>
              <w:right w:val="single" w:sz="4" w:space="0" w:color="auto"/>
            </w:tcBorders>
            <w:shd w:val="clear" w:color="auto" w:fill="auto"/>
            <w:vAlign w:val="bottom"/>
            <w:hideMark/>
          </w:tcPr>
          <w:p w14:paraId="754E2701"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34</w:t>
            </w:r>
          </w:p>
        </w:tc>
        <w:tc>
          <w:tcPr>
            <w:tcW w:w="1013" w:type="dxa"/>
            <w:vMerge/>
            <w:tcBorders>
              <w:top w:val="nil"/>
              <w:left w:val="single" w:sz="4" w:space="0" w:color="auto"/>
              <w:bottom w:val="single" w:sz="4" w:space="0" w:color="000000"/>
              <w:right w:val="single" w:sz="4" w:space="0" w:color="auto"/>
            </w:tcBorders>
            <w:vAlign w:val="center"/>
            <w:hideMark/>
          </w:tcPr>
          <w:p w14:paraId="523B3AB6" w14:textId="77777777" w:rsidR="002F1D87" w:rsidRPr="00067B49" w:rsidRDefault="002F1D87" w:rsidP="002F1D87">
            <w:pPr>
              <w:spacing w:after="0"/>
              <w:rPr>
                <w:rFonts w:ascii="Arial" w:hAnsi="Arial" w:cs="Arial"/>
                <w:sz w:val="16"/>
                <w:szCs w:val="16"/>
                <w:lang w:eastAsia="el-GR"/>
              </w:rPr>
            </w:pPr>
          </w:p>
        </w:tc>
        <w:tc>
          <w:tcPr>
            <w:tcW w:w="1657" w:type="dxa"/>
            <w:vMerge/>
            <w:tcBorders>
              <w:top w:val="nil"/>
              <w:left w:val="single" w:sz="4" w:space="0" w:color="auto"/>
              <w:bottom w:val="single" w:sz="4" w:space="0" w:color="000000"/>
              <w:right w:val="single" w:sz="4" w:space="0" w:color="auto"/>
            </w:tcBorders>
            <w:vAlign w:val="center"/>
            <w:hideMark/>
          </w:tcPr>
          <w:p w14:paraId="454840F1" w14:textId="77777777" w:rsidR="002F1D87" w:rsidRPr="00067B49" w:rsidRDefault="002F1D87" w:rsidP="002F1D87">
            <w:pPr>
              <w:spacing w:after="0"/>
              <w:rPr>
                <w:rFonts w:ascii="Arial" w:hAnsi="Arial" w:cs="Arial"/>
                <w:sz w:val="16"/>
                <w:szCs w:val="16"/>
                <w:lang w:eastAsia="el-GR"/>
              </w:rPr>
            </w:pPr>
          </w:p>
        </w:tc>
        <w:tc>
          <w:tcPr>
            <w:tcW w:w="1427" w:type="dxa"/>
            <w:vMerge/>
            <w:tcBorders>
              <w:top w:val="nil"/>
              <w:left w:val="single" w:sz="4" w:space="0" w:color="auto"/>
              <w:bottom w:val="single" w:sz="4" w:space="0" w:color="000000"/>
              <w:right w:val="single" w:sz="4" w:space="0" w:color="auto"/>
            </w:tcBorders>
            <w:vAlign w:val="center"/>
            <w:hideMark/>
          </w:tcPr>
          <w:p w14:paraId="7FF03BCF" w14:textId="77777777" w:rsidR="002F1D87" w:rsidRPr="00067B49" w:rsidRDefault="002F1D87" w:rsidP="002F1D87">
            <w:pPr>
              <w:spacing w:after="0"/>
              <w:rPr>
                <w:rFonts w:ascii="Arial" w:hAnsi="Arial" w:cs="Arial"/>
                <w:sz w:val="16"/>
                <w:szCs w:val="16"/>
                <w:lang w:eastAsia="el-GR"/>
              </w:rPr>
            </w:pPr>
          </w:p>
        </w:tc>
      </w:tr>
      <w:tr w:rsidR="002F1D87" w:rsidRPr="00067B49" w14:paraId="1B29CC64" w14:textId="77777777" w:rsidTr="004C5156">
        <w:trPr>
          <w:trHeight w:val="255"/>
        </w:trPr>
        <w:tc>
          <w:tcPr>
            <w:tcW w:w="962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42B4603" w14:textId="77777777" w:rsidR="002F1D87" w:rsidRPr="00067B49" w:rsidRDefault="002F1D87" w:rsidP="002F1D87">
            <w:pPr>
              <w:spacing w:after="0"/>
              <w:jc w:val="center"/>
              <w:rPr>
                <w:rFonts w:ascii="Times New Roman" w:hAnsi="Times New Roman" w:cs="Times New Roman"/>
                <w:b/>
                <w:bCs/>
                <w:sz w:val="16"/>
                <w:szCs w:val="16"/>
                <w:lang w:eastAsia="el-GR"/>
              </w:rPr>
            </w:pPr>
            <w:r w:rsidRPr="00067B49">
              <w:rPr>
                <w:rFonts w:ascii="Times New Roman" w:hAnsi="Times New Roman" w:cs="Times New Roman"/>
                <w:b/>
                <w:bCs/>
                <w:sz w:val="16"/>
                <w:szCs w:val="16"/>
                <w:lang w:eastAsia="el-GR"/>
              </w:rPr>
              <w:t>ΤΜΗΜΑ 4 - ΔΗΜΟΣ ΣΠΑΡΤΗΣ</w:t>
            </w:r>
          </w:p>
        </w:tc>
      </w:tr>
      <w:tr w:rsidR="002F1D87" w:rsidRPr="00067B49" w14:paraId="3AEE2284"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D92D000"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w:t>
            </w:r>
          </w:p>
        </w:tc>
        <w:tc>
          <w:tcPr>
            <w:tcW w:w="1594" w:type="dxa"/>
            <w:tcBorders>
              <w:top w:val="nil"/>
              <w:left w:val="nil"/>
              <w:bottom w:val="single" w:sz="4" w:space="0" w:color="auto"/>
              <w:right w:val="single" w:sz="4" w:space="0" w:color="auto"/>
            </w:tcBorders>
            <w:shd w:val="clear" w:color="auto" w:fill="auto"/>
            <w:vAlign w:val="bottom"/>
            <w:hideMark/>
          </w:tcPr>
          <w:p w14:paraId="74426843"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ΑΦΙΣΙΟ</w:t>
            </w:r>
          </w:p>
        </w:tc>
        <w:tc>
          <w:tcPr>
            <w:tcW w:w="2180" w:type="dxa"/>
            <w:tcBorders>
              <w:top w:val="nil"/>
              <w:left w:val="nil"/>
              <w:bottom w:val="single" w:sz="4" w:space="0" w:color="auto"/>
              <w:right w:val="single" w:sz="4" w:space="0" w:color="auto"/>
            </w:tcBorders>
            <w:shd w:val="clear" w:color="auto" w:fill="auto"/>
            <w:vAlign w:val="bottom"/>
            <w:hideMark/>
          </w:tcPr>
          <w:p w14:paraId="32A6D17F"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89.700</w:t>
            </w:r>
          </w:p>
        </w:tc>
        <w:tc>
          <w:tcPr>
            <w:tcW w:w="1047" w:type="dxa"/>
            <w:tcBorders>
              <w:top w:val="nil"/>
              <w:left w:val="nil"/>
              <w:bottom w:val="single" w:sz="4" w:space="0" w:color="auto"/>
              <w:right w:val="single" w:sz="4" w:space="0" w:color="auto"/>
            </w:tcBorders>
            <w:shd w:val="clear" w:color="auto" w:fill="auto"/>
            <w:vAlign w:val="bottom"/>
            <w:hideMark/>
          </w:tcPr>
          <w:p w14:paraId="44BFB20E"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22</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91E906A"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355</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496F75D"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9</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E9CA837"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5</w:t>
            </w:r>
          </w:p>
        </w:tc>
      </w:tr>
      <w:tr w:rsidR="002F1D87" w:rsidRPr="00067B49" w14:paraId="53BB2816"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CAF084E"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2</w:t>
            </w:r>
          </w:p>
        </w:tc>
        <w:tc>
          <w:tcPr>
            <w:tcW w:w="1594" w:type="dxa"/>
            <w:tcBorders>
              <w:top w:val="nil"/>
              <w:left w:val="nil"/>
              <w:bottom w:val="single" w:sz="4" w:space="0" w:color="auto"/>
              <w:right w:val="single" w:sz="4" w:space="0" w:color="auto"/>
            </w:tcBorders>
            <w:shd w:val="clear" w:color="auto" w:fill="auto"/>
            <w:vAlign w:val="bottom"/>
            <w:hideMark/>
          </w:tcPr>
          <w:p w14:paraId="41DE76D2"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ΑΜΥΚΛΕΣ</w:t>
            </w:r>
          </w:p>
        </w:tc>
        <w:tc>
          <w:tcPr>
            <w:tcW w:w="2180" w:type="dxa"/>
            <w:tcBorders>
              <w:top w:val="nil"/>
              <w:left w:val="nil"/>
              <w:bottom w:val="single" w:sz="4" w:space="0" w:color="auto"/>
              <w:right w:val="single" w:sz="4" w:space="0" w:color="auto"/>
            </w:tcBorders>
            <w:shd w:val="clear" w:color="auto" w:fill="auto"/>
            <w:vAlign w:val="bottom"/>
            <w:hideMark/>
          </w:tcPr>
          <w:p w14:paraId="0E813201"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59.070</w:t>
            </w:r>
          </w:p>
        </w:tc>
        <w:tc>
          <w:tcPr>
            <w:tcW w:w="1047" w:type="dxa"/>
            <w:tcBorders>
              <w:top w:val="nil"/>
              <w:left w:val="nil"/>
              <w:bottom w:val="single" w:sz="4" w:space="0" w:color="auto"/>
              <w:right w:val="single" w:sz="4" w:space="0" w:color="auto"/>
            </w:tcBorders>
            <w:shd w:val="clear" w:color="auto" w:fill="auto"/>
            <w:vAlign w:val="bottom"/>
            <w:hideMark/>
          </w:tcPr>
          <w:p w14:paraId="0D68106E"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15</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C4B0B0C"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15F3C951"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447EE8F0" w14:textId="77777777" w:rsidR="002F1D87" w:rsidRPr="00067B49" w:rsidRDefault="002F1D87" w:rsidP="002F1D87">
            <w:pPr>
              <w:spacing w:after="0"/>
              <w:rPr>
                <w:rFonts w:ascii="Arial" w:hAnsi="Arial" w:cs="Arial"/>
                <w:sz w:val="16"/>
                <w:szCs w:val="16"/>
                <w:lang w:eastAsia="el-GR"/>
              </w:rPr>
            </w:pPr>
          </w:p>
        </w:tc>
      </w:tr>
      <w:tr w:rsidR="002F1D87" w:rsidRPr="00067B49" w14:paraId="2132D731"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DFDB938"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3</w:t>
            </w:r>
          </w:p>
        </w:tc>
        <w:tc>
          <w:tcPr>
            <w:tcW w:w="1594" w:type="dxa"/>
            <w:tcBorders>
              <w:top w:val="nil"/>
              <w:left w:val="nil"/>
              <w:bottom w:val="single" w:sz="4" w:space="0" w:color="auto"/>
              <w:right w:val="single" w:sz="4" w:space="0" w:color="auto"/>
            </w:tcBorders>
            <w:shd w:val="clear" w:color="auto" w:fill="auto"/>
            <w:vAlign w:val="bottom"/>
            <w:hideMark/>
          </w:tcPr>
          <w:p w14:paraId="19B78265"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ΒΑΣΙΛΙΚΗ-ΓΟΡΑΝΟΙ</w:t>
            </w:r>
          </w:p>
        </w:tc>
        <w:tc>
          <w:tcPr>
            <w:tcW w:w="2180" w:type="dxa"/>
            <w:tcBorders>
              <w:top w:val="nil"/>
              <w:left w:val="nil"/>
              <w:bottom w:val="single" w:sz="4" w:space="0" w:color="auto"/>
              <w:right w:val="single" w:sz="4" w:space="0" w:color="auto"/>
            </w:tcBorders>
            <w:shd w:val="clear" w:color="auto" w:fill="auto"/>
            <w:vAlign w:val="bottom"/>
            <w:hideMark/>
          </w:tcPr>
          <w:p w14:paraId="3012297F"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17.100+24.900=42.000</w:t>
            </w:r>
          </w:p>
        </w:tc>
        <w:tc>
          <w:tcPr>
            <w:tcW w:w="1047" w:type="dxa"/>
            <w:tcBorders>
              <w:top w:val="nil"/>
              <w:left w:val="nil"/>
              <w:bottom w:val="single" w:sz="4" w:space="0" w:color="auto"/>
              <w:right w:val="single" w:sz="4" w:space="0" w:color="auto"/>
            </w:tcBorders>
            <w:shd w:val="clear" w:color="auto" w:fill="auto"/>
            <w:vAlign w:val="bottom"/>
            <w:hideMark/>
          </w:tcPr>
          <w:p w14:paraId="43CEA795"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4+6=10</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9FFCCAD"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155C08FA"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06D12987" w14:textId="77777777" w:rsidR="002F1D87" w:rsidRPr="00067B49" w:rsidRDefault="002F1D87" w:rsidP="002F1D87">
            <w:pPr>
              <w:spacing w:after="0"/>
              <w:rPr>
                <w:rFonts w:ascii="Arial" w:hAnsi="Arial" w:cs="Arial"/>
                <w:sz w:val="16"/>
                <w:szCs w:val="16"/>
                <w:lang w:eastAsia="el-GR"/>
              </w:rPr>
            </w:pPr>
          </w:p>
        </w:tc>
      </w:tr>
      <w:tr w:rsidR="002F1D87" w:rsidRPr="00067B49" w14:paraId="061FD689"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67640A7"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4</w:t>
            </w:r>
          </w:p>
        </w:tc>
        <w:tc>
          <w:tcPr>
            <w:tcW w:w="1594" w:type="dxa"/>
            <w:tcBorders>
              <w:top w:val="nil"/>
              <w:left w:val="nil"/>
              <w:bottom w:val="single" w:sz="4" w:space="0" w:color="auto"/>
              <w:right w:val="single" w:sz="4" w:space="0" w:color="auto"/>
            </w:tcBorders>
            <w:shd w:val="clear" w:color="auto" w:fill="auto"/>
            <w:vAlign w:val="bottom"/>
            <w:hideMark/>
          </w:tcPr>
          <w:p w14:paraId="719B15F0"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ΠΟΛΟΒΙΤΣΑ</w:t>
            </w:r>
          </w:p>
        </w:tc>
        <w:tc>
          <w:tcPr>
            <w:tcW w:w="2180" w:type="dxa"/>
            <w:tcBorders>
              <w:top w:val="nil"/>
              <w:left w:val="nil"/>
              <w:bottom w:val="single" w:sz="4" w:space="0" w:color="auto"/>
              <w:right w:val="single" w:sz="4" w:space="0" w:color="auto"/>
            </w:tcBorders>
            <w:shd w:val="clear" w:color="auto" w:fill="auto"/>
            <w:vAlign w:val="bottom"/>
            <w:hideMark/>
          </w:tcPr>
          <w:p w14:paraId="65A59F22"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33.200</w:t>
            </w:r>
          </w:p>
        </w:tc>
        <w:tc>
          <w:tcPr>
            <w:tcW w:w="1047" w:type="dxa"/>
            <w:tcBorders>
              <w:top w:val="nil"/>
              <w:left w:val="nil"/>
              <w:bottom w:val="single" w:sz="4" w:space="0" w:color="auto"/>
              <w:right w:val="single" w:sz="4" w:space="0" w:color="auto"/>
            </w:tcBorders>
            <w:shd w:val="clear" w:color="auto" w:fill="auto"/>
            <w:vAlign w:val="bottom"/>
            <w:hideMark/>
          </w:tcPr>
          <w:p w14:paraId="1DD6BA70"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8</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51BB216B"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12FDF1B2"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332DFBC0" w14:textId="77777777" w:rsidR="002F1D87" w:rsidRPr="00067B49" w:rsidRDefault="002F1D87" w:rsidP="002F1D87">
            <w:pPr>
              <w:spacing w:after="0"/>
              <w:rPr>
                <w:rFonts w:ascii="Arial" w:hAnsi="Arial" w:cs="Arial"/>
                <w:sz w:val="16"/>
                <w:szCs w:val="16"/>
                <w:lang w:eastAsia="el-GR"/>
              </w:rPr>
            </w:pPr>
          </w:p>
        </w:tc>
      </w:tr>
      <w:tr w:rsidR="002F1D87" w:rsidRPr="00067B49" w14:paraId="50513FF5"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E75FAD2"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5</w:t>
            </w:r>
          </w:p>
        </w:tc>
        <w:tc>
          <w:tcPr>
            <w:tcW w:w="1594" w:type="dxa"/>
            <w:tcBorders>
              <w:top w:val="nil"/>
              <w:left w:val="nil"/>
              <w:bottom w:val="nil"/>
              <w:right w:val="single" w:sz="4" w:space="0" w:color="auto"/>
            </w:tcBorders>
            <w:shd w:val="clear" w:color="auto" w:fill="auto"/>
            <w:vAlign w:val="bottom"/>
            <w:hideMark/>
          </w:tcPr>
          <w:p w14:paraId="5F2414D7"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ΠΟΤΑΜΙΑ</w:t>
            </w:r>
          </w:p>
        </w:tc>
        <w:tc>
          <w:tcPr>
            <w:tcW w:w="2180" w:type="dxa"/>
            <w:tcBorders>
              <w:top w:val="nil"/>
              <w:left w:val="nil"/>
              <w:bottom w:val="single" w:sz="4" w:space="0" w:color="auto"/>
              <w:right w:val="single" w:sz="4" w:space="0" w:color="auto"/>
            </w:tcBorders>
            <w:shd w:val="clear" w:color="auto" w:fill="auto"/>
            <w:vAlign w:val="bottom"/>
            <w:hideMark/>
          </w:tcPr>
          <w:p w14:paraId="0640720C"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69.620</w:t>
            </w:r>
          </w:p>
        </w:tc>
        <w:tc>
          <w:tcPr>
            <w:tcW w:w="1047" w:type="dxa"/>
            <w:tcBorders>
              <w:top w:val="nil"/>
              <w:left w:val="nil"/>
              <w:bottom w:val="nil"/>
              <w:right w:val="single" w:sz="4" w:space="0" w:color="auto"/>
            </w:tcBorders>
            <w:shd w:val="clear" w:color="auto" w:fill="auto"/>
            <w:vAlign w:val="bottom"/>
            <w:hideMark/>
          </w:tcPr>
          <w:p w14:paraId="7163E616"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18</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207ECEE2"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3BD3755D"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3A4A52A4" w14:textId="77777777" w:rsidR="002F1D87" w:rsidRPr="00067B49" w:rsidRDefault="002F1D87" w:rsidP="002F1D87">
            <w:pPr>
              <w:spacing w:after="0"/>
              <w:rPr>
                <w:rFonts w:ascii="Arial" w:hAnsi="Arial" w:cs="Arial"/>
                <w:sz w:val="16"/>
                <w:szCs w:val="16"/>
                <w:lang w:eastAsia="el-GR"/>
              </w:rPr>
            </w:pPr>
          </w:p>
        </w:tc>
      </w:tr>
      <w:tr w:rsidR="002F1D87" w:rsidRPr="00067B49" w14:paraId="0A751B8B"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0F86CC"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6</w:t>
            </w:r>
          </w:p>
        </w:tc>
        <w:tc>
          <w:tcPr>
            <w:tcW w:w="1594" w:type="dxa"/>
            <w:tcBorders>
              <w:top w:val="single" w:sz="4" w:space="0" w:color="auto"/>
              <w:left w:val="nil"/>
              <w:bottom w:val="single" w:sz="4" w:space="0" w:color="auto"/>
              <w:right w:val="single" w:sz="4" w:space="0" w:color="auto"/>
            </w:tcBorders>
            <w:shd w:val="clear" w:color="auto" w:fill="auto"/>
            <w:vAlign w:val="bottom"/>
            <w:hideMark/>
          </w:tcPr>
          <w:p w14:paraId="66B3366B"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ΚΑΜΙΝΙΑ</w:t>
            </w:r>
          </w:p>
        </w:tc>
        <w:tc>
          <w:tcPr>
            <w:tcW w:w="2180" w:type="dxa"/>
            <w:tcBorders>
              <w:top w:val="nil"/>
              <w:left w:val="nil"/>
              <w:bottom w:val="single" w:sz="4" w:space="0" w:color="auto"/>
              <w:right w:val="single" w:sz="4" w:space="0" w:color="auto"/>
            </w:tcBorders>
            <w:shd w:val="clear" w:color="auto" w:fill="auto"/>
            <w:vAlign w:val="bottom"/>
            <w:hideMark/>
          </w:tcPr>
          <w:p w14:paraId="043B9FCF"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53.630</w:t>
            </w:r>
          </w:p>
        </w:tc>
        <w:tc>
          <w:tcPr>
            <w:tcW w:w="1047" w:type="dxa"/>
            <w:tcBorders>
              <w:top w:val="single" w:sz="4" w:space="0" w:color="auto"/>
              <w:left w:val="nil"/>
              <w:bottom w:val="single" w:sz="4" w:space="0" w:color="auto"/>
              <w:right w:val="single" w:sz="4" w:space="0" w:color="auto"/>
            </w:tcBorders>
            <w:shd w:val="clear" w:color="auto" w:fill="auto"/>
            <w:vAlign w:val="bottom"/>
            <w:hideMark/>
          </w:tcPr>
          <w:p w14:paraId="7E6E821E"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13</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7082A265"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5E9CF34D"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462EBF7E" w14:textId="77777777" w:rsidR="002F1D87" w:rsidRPr="00067B49" w:rsidRDefault="002F1D87" w:rsidP="002F1D87">
            <w:pPr>
              <w:spacing w:after="0"/>
              <w:rPr>
                <w:rFonts w:ascii="Arial" w:hAnsi="Arial" w:cs="Arial"/>
                <w:sz w:val="16"/>
                <w:szCs w:val="16"/>
                <w:lang w:eastAsia="el-GR"/>
              </w:rPr>
            </w:pPr>
          </w:p>
        </w:tc>
      </w:tr>
      <w:tr w:rsidR="002F1D87" w:rsidRPr="00067B49" w14:paraId="143BAF74"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AE6402"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7</w:t>
            </w:r>
          </w:p>
        </w:tc>
        <w:tc>
          <w:tcPr>
            <w:tcW w:w="1594" w:type="dxa"/>
            <w:tcBorders>
              <w:top w:val="nil"/>
              <w:left w:val="nil"/>
              <w:bottom w:val="single" w:sz="4" w:space="0" w:color="auto"/>
              <w:right w:val="single" w:sz="4" w:space="0" w:color="auto"/>
            </w:tcBorders>
            <w:shd w:val="clear" w:color="auto" w:fill="auto"/>
            <w:vAlign w:val="bottom"/>
            <w:hideMark/>
          </w:tcPr>
          <w:p w14:paraId="423F89A0"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ΞΗΡΟΚΑΜΠΙ</w:t>
            </w:r>
          </w:p>
        </w:tc>
        <w:tc>
          <w:tcPr>
            <w:tcW w:w="2180" w:type="dxa"/>
            <w:tcBorders>
              <w:top w:val="nil"/>
              <w:left w:val="nil"/>
              <w:bottom w:val="single" w:sz="4" w:space="0" w:color="auto"/>
              <w:right w:val="single" w:sz="4" w:space="0" w:color="auto"/>
            </w:tcBorders>
            <w:shd w:val="clear" w:color="auto" w:fill="auto"/>
            <w:vAlign w:val="bottom"/>
            <w:hideMark/>
          </w:tcPr>
          <w:p w14:paraId="1A8FA45B"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111.540</w:t>
            </w:r>
          </w:p>
        </w:tc>
        <w:tc>
          <w:tcPr>
            <w:tcW w:w="1047" w:type="dxa"/>
            <w:tcBorders>
              <w:top w:val="nil"/>
              <w:left w:val="nil"/>
              <w:bottom w:val="single" w:sz="4" w:space="0" w:color="auto"/>
              <w:right w:val="single" w:sz="4" w:space="0" w:color="auto"/>
            </w:tcBorders>
            <w:shd w:val="clear" w:color="auto" w:fill="auto"/>
            <w:vAlign w:val="bottom"/>
            <w:hideMark/>
          </w:tcPr>
          <w:p w14:paraId="13A0F9BF"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28</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2199E131"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2760CF3F"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47FB7170" w14:textId="77777777" w:rsidR="002F1D87" w:rsidRPr="00067B49" w:rsidRDefault="002F1D87" w:rsidP="002F1D87">
            <w:pPr>
              <w:spacing w:after="0"/>
              <w:rPr>
                <w:rFonts w:ascii="Arial" w:hAnsi="Arial" w:cs="Arial"/>
                <w:sz w:val="16"/>
                <w:szCs w:val="16"/>
                <w:lang w:eastAsia="el-GR"/>
              </w:rPr>
            </w:pPr>
          </w:p>
        </w:tc>
      </w:tr>
      <w:tr w:rsidR="002F1D87" w:rsidRPr="00067B49" w14:paraId="2D6DD5AE" w14:textId="77777777" w:rsidTr="004E7D3F">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0C6BFD8"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8</w:t>
            </w:r>
          </w:p>
        </w:tc>
        <w:tc>
          <w:tcPr>
            <w:tcW w:w="1594" w:type="dxa"/>
            <w:tcBorders>
              <w:top w:val="nil"/>
              <w:left w:val="nil"/>
              <w:bottom w:val="single" w:sz="4" w:space="0" w:color="auto"/>
              <w:right w:val="single" w:sz="4" w:space="0" w:color="auto"/>
            </w:tcBorders>
            <w:shd w:val="clear" w:color="auto" w:fill="auto"/>
            <w:vAlign w:val="bottom"/>
            <w:hideMark/>
          </w:tcPr>
          <w:p w14:paraId="73BA9EFA"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ΒΡΕΣΘΕΝΑ</w:t>
            </w:r>
          </w:p>
        </w:tc>
        <w:tc>
          <w:tcPr>
            <w:tcW w:w="2180" w:type="dxa"/>
            <w:tcBorders>
              <w:top w:val="nil"/>
              <w:left w:val="nil"/>
              <w:bottom w:val="single" w:sz="4" w:space="0" w:color="auto"/>
              <w:right w:val="single" w:sz="4" w:space="0" w:color="auto"/>
            </w:tcBorders>
            <w:shd w:val="clear" w:color="auto" w:fill="auto"/>
            <w:vAlign w:val="bottom"/>
            <w:hideMark/>
          </w:tcPr>
          <w:p w14:paraId="5971D108"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23.270</w:t>
            </w:r>
          </w:p>
        </w:tc>
        <w:tc>
          <w:tcPr>
            <w:tcW w:w="1047" w:type="dxa"/>
            <w:tcBorders>
              <w:top w:val="nil"/>
              <w:left w:val="nil"/>
              <w:bottom w:val="single" w:sz="4" w:space="0" w:color="auto"/>
              <w:right w:val="single" w:sz="4" w:space="0" w:color="auto"/>
            </w:tcBorders>
            <w:shd w:val="clear" w:color="auto" w:fill="auto"/>
            <w:vAlign w:val="bottom"/>
            <w:hideMark/>
          </w:tcPr>
          <w:p w14:paraId="7E6D159D"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6</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39E335F3"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5C998650"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08C29F81" w14:textId="77777777" w:rsidR="002F1D87" w:rsidRPr="00067B49" w:rsidRDefault="002F1D87" w:rsidP="002F1D87">
            <w:pPr>
              <w:spacing w:after="0"/>
              <w:rPr>
                <w:rFonts w:ascii="Arial" w:hAnsi="Arial" w:cs="Arial"/>
                <w:sz w:val="16"/>
                <w:szCs w:val="16"/>
                <w:lang w:eastAsia="el-GR"/>
              </w:rPr>
            </w:pPr>
          </w:p>
        </w:tc>
      </w:tr>
      <w:tr w:rsidR="002F1D87" w:rsidRPr="00067B49" w14:paraId="1089ED42" w14:textId="77777777" w:rsidTr="004E7D3F">
        <w:trPr>
          <w:trHeight w:val="450"/>
        </w:trPr>
        <w:tc>
          <w:tcPr>
            <w:tcW w:w="7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AB486E"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lastRenderedPageBreak/>
              <w:t>9</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68417"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ΣΕΛΛΑΣΙΑ- ΚΟΝΙΔΙΤΣΑ</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66847"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104.900+44.700=149.600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DB6ACC"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26+11=37</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09CE973"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7EB4DCB5"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7B83F639" w14:textId="77777777" w:rsidR="002F1D87" w:rsidRPr="00067B49" w:rsidRDefault="002F1D87" w:rsidP="002F1D87">
            <w:pPr>
              <w:spacing w:after="0"/>
              <w:rPr>
                <w:rFonts w:ascii="Arial" w:hAnsi="Arial" w:cs="Arial"/>
                <w:sz w:val="16"/>
                <w:szCs w:val="16"/>
                <w:lang w:eastAsia="el-GR"/>
              </w:rPr>
            </w:pPr>
          </w:p>
        </w:tc>
      </w:tr>
      <w:tr w:rsidR="002F1D87" w:rsidRPr="00067B49" w14:paraId="3B54BBBB" w14:textId="77777777" w:rsidTr="004E7D3F">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FBCE5"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lastRenderedPageBreak/>
              <w:t>10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E4E57"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ΘΕΟΛΟΓΟΣ</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065CD"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117.800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E4F9A"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29</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59409099"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1CF82CA1"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77D4D74E" w14:textId="77777777" w:rsidR="002F1D87" w:rsidRPr="00067B49" w:rsidRDefault="002F1D87" w:rsidP="002F1D87">
            <w:pPr>
              <w:spacing w:after="0"/>
              <w:rPr>
                <w:rFonts w:ascii="Arial" w:hAnsi="Arial" w:cs="Arial"/>
                <w:sz w:val="16"/>
                <w:szCs w:val="16"/>
                <w:lang w:eastAsia="el-GR"/>
              </w:rPr>
            </w:pPr>
          </w:p>
        </w:tc>
      </w:tr>
      <w:tr w:rsidR="002F1D87" w:rsidRPr="00067B49" w14:paraId="2E83CEDF" w14:textId="77777777" w:rsidTr="00C94E19">
        <w:trPr>
          <w:trHeight w:val="45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CB2BA18"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11</w:t>
            </w:r>
          </w:p>
        </w:tc>
        <w:tc>
          <w:tcPr>
            <w:tcW w:w="1594" w:type="dxa"/>
            <w:tcBorders>
              <w:top w:val="single" w:sz="4" w:space="0" w:color="auto"/>
              <w:left w:val="nil"/>
              <w:bottom w:val="single" w:sz="4" w:space="0" w:color="auto"/>
              <w:right w:val="single" w:sz="4" w:space="0" w:color="auto"/>
            </w:tcBorders>
            <w:shd w:val="clear" w:color="auto" w:fill="auto"/>
            <w:vAlign w:val="bottom"/>
            <w:hideMark/>
          </w:tcPr>
          <w:p w14:paraId="2F99F74C"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ΒΟΥΤΙΑΝΟΙ-ΚΛΑΔΑΣ</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0B0EA83"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102.300+47.900=150.200</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5E217D81"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26+12=38</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5D89681"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2112A822"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63C8EEF3" w14:textId="77777777" w:rsidR="002F1D87" w:rsidRPr="00067B49" w:rsidRDefault="002F1D87" w:rsidP="002F1D87">
            <w:pPr>
              <w:spacing w:after="0"/>
              <w:rPr>
                <w:rFonts w:ascii="Arial" w:hAnsi="Arial" w:cs="Arial"/>
                <w:sz w:val="16"/>
                <w:szCs w:val="16"/>
                <w:lang w:eastAsia="el-GR"/>
              </w:rPr>
            </w:pPr>
          </w:p>
        </w:tc>
      </w:tr>
      <w:tr w:rsidR="002F1D87" w:rsidRPr="00067B49" w14:paraId="06DEC74B"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1A41EC0"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12</w:t>
            </w:r>
          </w:p>
        </w:tc>
        <w:tc>
          <w:tcPr>
            <w:tcW w:w="1594" w:type="dxa"/>
            <w:tcBorders>
              <w:top w:val="nil"/>
              <w:left w:val="nil"/>
              <w:bottom w:val="single" w:sz="4" w:space="0" w:color="auto"/>
              <w:right w:val="single" w:sz="4" w:space="0" w:color="auto"/>
            </w:tcBorders>
            <w:shd w:val="clear" w:color="auto" w:fill="auto"/>
            <w:vAlign w:val="bottom"/>
            <w:hideMark/>
          </w:tcPr>
          <w:p w14:paraId="603C6824"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ΚΑΣΤΟΡΙ</w:t>
            </w:r>
          </w:p>
        </w:tc>
        <w:tc>
          <w:tcPr>
            <w:tcW w:w="2180" w:type="dxa"/>
            <w:tcBorders>
              <w:top w:val="nil"/>
              <w:left w:val="nil"/>
              <w:bottom w:val="single" w:sz="4" w:space="0" w:color="auto"/>
              <w:right w:val="single" w:sz="4" w:space="0" w:color="auto"/>
            </w:tcBorders>
            <w:shd w:val="clear" w:color="auto" w:fill="auto"/>
            <w:vAlign w:val="bottom"/>
            <w:hideMark/>
          </w:tcPr>
          <w:p w14:paraId="0874165B"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66.400</w:t>
            </w:r>
          </w:p>
        </w:tc>
        <w:tc>
          <w:tcPr>
            <w:tcW w:w="1047" w:type="dxa"/>
            <w:tcBorders>
              <w:top w:val="nil"/>
              <w:left w:val="nil"/>
              <w:bottom w:val="single" w:sz="4" w:space="0" w:color="auto"/>
              <w:right w:val="single" w:sz="4" w:space="0" w:color="auto"/>
            </w:tcBorders>
            <w:shd w:val="clear" w:color="auto" w:fill="auto"/>
            <w:vAlign w:val="bottom"/>
            <w:hideMark/>
          </w:tcPr>
          <w:p w14:paraId="688A5C66"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17</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1F07AFDD"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04F27FF7"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6623CF90" w14:textId="77777777" w:rsidR="002F1D87" w:rsidRPr="00067B49" w:rsidRDefault="002F1D87" w:rsidP="002F1D87">
            <w:pPr>
              <w:spacing w:after="0"/>
              <w:rPr>
                <w:rFonts w:ascii="Arial" w:hAnsi="Arial" w:cs="Arial"/>
                <w:sz w:val="16"/>
                <w:szCs w:val="16"/>
                <w:lang w:eastAsia="el-GR"/>
              </w:rPr>
            </w:pPr>
          </w:p>
        </w:tc>
      </w:tr>
      <w:tr w:rsidR="002F1D87" w:rsidRPr="00067B49" w14:paraId="484AED0C" w14:textId="77777777" w:rsidTr="00C94E19">
        <w:trPr>
          <w:trHeight w:val="67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B904504"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13</w:t>
            </w:r>
          </w:p>
        </w:tc>
        <w:tc>
          <w:tcPr>
            <w:tcW w:w="1594" w:type="dxa"/>
            <w:tcBorders>
              <w:top w:val="nil"/>
              <w:left w:val="nil"/>
              <w:bottom w:val="single" w:sz="4" w:space="0" w:color="auto"/>
              <w:right w:val="single" w:sz="4" w:space="0" w:color="auto"/>
            </w:tcBorders>
            <w:shd w:val="clear" w:color="auto" w:fill="auto"/>
            <w:vAlign w:val="bottom"/>
            <w:hideMark/>
          </w:tcPr>
          <w:p w14:paraId="58B469D7"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ΑΛΕΥΡΟΥ-ΓΕΩΡΓΙΤΣΙ-ΠΕΡΙΒΟΛΙΑ</w:t>
            </w:r>
          </w:p>
        </w:tc>
        <w:tc>
          <w:tcPr>
            <w:tcW w:w="2180" w:type="dxa"/>
            <w:tcBorders>
              <w:top w:val="nil"/>
              <w:left w:val="nil"/>
              <w:bottom w:val="single" w:sz="4" w:space="0" w:color="auto"/>
              <w:right w:val="single" w:sz="4" w:space="0" w:color="auto"/>
            </w:tcBorders>
            <w:shd w:val="clear" w:color="auto" w:fill="auto"/>
            <w:vAlign w:val="bottom"/>
            <w:hideMark/>
          </w:tcPr>
          <w:p w14:paraId="1C4D5093"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5.600+21.700+2.700= 30.000</w:t>
            </w:r>
          </w:p>
        </w:tc>
        <w:tc>
          <w:tcPr>
            <w:tcW w:w="1047" w:type="dxa"/>
            <w:tcBorders>
              <w:top w:val="nil"/>
              <w:left w:val="nil"/>
              <w:bottom w:val="single" w:sz="4" w:space="0" w:color="auto"/>
              <w:right w:val="single" w:sz="4" w:space="0" w:color="auto"/>
            </w:tcBorders>
            <w:shd w:val="clear" w:color="auto" w:fill="auto"/>
            <w:vAlign w:val="bottom"/>
            <w:hideMark/>
          </w:tcPr>
          <w:p w14:paraId="5D18C75B"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1+5+1=7</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1AA4D17E"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400583AC"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2E994077" w14:textId="77777777" w:rsidR="002F1D87" w:rsidRPr="00067B49" w:rsidRDefault="002F1D87" w:rsidP="002F1D87">
            <w:pPr>
              <w:spacing w:after="0"/>
              <w:rPr>
                <w:rFonts w:ascii="Arial" w:hAnsi="Arial" w:cs="Arial"/>
                <w:sz w:val="16"/>
                <w:szCs w:val="16"/>
                <w:lang w:eastAsia="el-GR"/>
              </w:rPr>
            </w:pPr>
          </w:p>
        </w:tc>
      </w:tr>
      <w:tr w:rsidR="002F1D87" w:rsidRPr="00067B49" w14:paraId="5DA8C644" w14:textId="77777777" w:rsidTr="00C94E19">
        <w:trPr>
          <w:trHeight w:val="67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D74BAB3"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14</w:t>
            </w:r>
          </w:p>
        </w:tc>
        <w:tc>
          <w:tcPr>
            <w:tcW w:w="1594" w:type="dxa"/>
            <w:tcBorders>
              <w:top w:val="nil"/>
              <w:left w:val="nil"/>
              <w:bottom w:val="single" w:sz="4" w:space="0" w:color="auto"/>
              <w:right w:val="single" w:sz="4" w:space="0" w:color="auto"/>
            </w:tcBorders>
            <w:shd w:val="clear" w:color="auto" w:fill="auto"/>
            <w:vAlign w:val="bottom"/>
            <w:hideMark/>
          </w:tcPr>
          <w:p w14:paraId="022B60F6"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ΑΓ. ΚΩΝΣΤΑΝΤΙΝΟΣ-ΑΓΟΡΙΑΝΗ</w:t>
            </w:r>
          </w:p>
        </w:tc>
        <w:tc>
          <w:tcPr>
            <w:tcW w:w="2180" w:type="dxa"/>
            <w:tcBorders>
              <w:top w:val="nil"/>
              <w:left w:val="nil"/>
              <w:bottom w:val="single" w:sz="4" w:space="0" w:color="auto"/>
              <w:right w:val="single" w:sz="4" w:space="0" w:color="auto"/>
            </w:tcBorders>
            <w:shd w:val="clear" w:color="auto" w:fill="auto"/>
            <w:vAlign w:val="bottom"/>
            <w:hideMark/>
          </w:tcPr>
          <w:p w14:paraId="553381A0"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26.000+18.400=44.400</w:t>
            </w:r>
          </w:p>
        </w:tc>
        <w:tc>
          <w:tcPr>
            <w:tcW w:w="1047" w:type="dxa"/>
            <w:tcBorders>
              <w:top w:val="nil"/>
              <w:left w:val="nil"/>
              <w:bottom w:val="single" w:sz="4" w:space="0" w:color="auto"/>
              <w:right w:val="single" w:sz="4" w:space="0" w:color="auto"/>
            </w:tcBorders>
            <w:shd w:val="clear" w:color="auto" w:fill="auto"/>
            <w:vAlign w:val="bottom"/>
            <w:hideMark/>
          </w:tcPr>
          <w:p w14:paraId="3400C32D"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7+5=12</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1C4C5CFB"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3897D589"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33E7C622" w14:textId="77777777" w:rsidR="002F1D87" w:rsidRPr="00067B49" w:rsidRDefault="002F1D87" w:rsidP="002F1D87">
            <w:pPr>
              <w:spacing w:after="0"/>
              <w:rPr>
                <w:rFonts w:ascii="Arial" w:hAnsi="Arial" w:cs="Arial"/>
                <w:sz w:val="16"/>
                <w:szCs w:val="16"/>
                <w:lang w:eastAsia="el-GR"/>
              </w:rPr>
            </w:pPr>
          </w:p>
        </w:tc>
      </w:tr>
      <w:tr w:rsidR="002F1D87" w:rsidRPr="00067B49" w14:paraId="44E38531" w14:textId="77777777" w:rsidTr="00C94E19">
        <w:trPr>
          <w:trHeight w:val="45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ECAF639"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15</w:t>
            </w:r>
          </w:p>
        </w:tc>
        <w:tc>
          <w:tcPr>
            <w:tcW w:w="1594" w:type="dxa"/>
            <w:tcBorders>
              <w:top w:val="nil"/>
              <w:left w:val="nil"/>
              <w:bottom w:val="single" w:sz="4" w:space="0" w:color="auto"/>
              <w:right w:val="single" w:sz="4" w:space="0" w:color="auto"/>
            </w:tcBorders>
            <w:shd w:val="clear" w:color="auto" w:fill="auto"/>
            <w:vAlign w:val="bottom"/>
            <w:hideMark/>
          </w:tcPr>
          <w:p w14:paraId="3B54A22D"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ΒΟΡΔΟΝΙΑ-ΠΕΛΛΑΝΑ</w:t>
            </w:r>
          </w:p>
        </w:tc>
        <w:tc>
          <w:tcPr>
            <w:tcW w:w="2180" w:type="dxa"/>
            <w:tcBorders>
              <w:top w:val="nil"/>
              <w:left w:val="nil"/>
              <w:bottom w:val="single" w:sz="4" w:space="0" w:color="auto"/>
              <w:right w:val="single" w:sz="4" w:space="0" w:color="auto"/>
            </w:tcBorders>
            <w:shd w:val="clear" w:color="auto" w:fill="auto"/>
            <w:vAlign w:val="bottom"/>
            <w:hideMark/>
          </w:tcPr>
          <w:p w14:paraId="38DE7E67"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78.400+53.200= 131.600</w:t>
            </w:r>
          </w:p>
        </w:tc>
        <w:tc>
          <w:tcPr>
            <w:tcW w:w="1047" w:type="dxa"/>
            <w:tcBorders>
              <w:top w:val="nil"/>
              <w:left w:val="nil"/>
              <w:bottom w:val="single" w:sz="4" w:space="0" w:color="auto"/>
              <w:right w:val="single" w:sz="4" w:space="0" w:color="auto"/>
            </w:tcBorders>
            <w:shd w:val="clear" w:color="auto" w:fill="auto"/>
            <w:vAlign w:val="bottom"/>
            <w:hideMark/>
          </w:tcPr>
          <w:p w14:paraId="4AA3F807"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20+13=33</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0F6F10BE"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32E20797"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2449F909" w14:textId="77777777" w:rsidR="002F1D87" w:rsidRPr="00067B49" w:rsidRDefault="002F1D87" w:rsidP="002F1D87">
            <w:pPr>
              <w:spacing w:after="0"/>
              <w:rPr>
                <w:rFonts w:ascii="Arial" w:hAnsi="Arial" w:cs="Arial"/>
                <w:sz w:val="16"/>
                <w:szCs w:val="16"/>
                <w:lang w:eastAsia="el-GR"/>
              </w:rPr>
            </w:pPr>
          </w:p>
        </w:tc>
      </w:tr>
      <w:tr w:rsidR="002F1D87" w:rsidRPr="00067B49" w14:paraId="53B0D065"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779881C"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16</w:t>
            </w:r>
          </w:p>
        </w:tc>
        <w:tc>
          <w:tcPr>
            <w:tcW w:w="1594" w:type="dxa"/>
            <w:tcBorders>
              <w:top w:val="nil"/>
              <w:left w:val="nil"/>
              <w:bottom w:val="single" w:sz="4" w:space="0" w:color="auto"/>
              <w:right w:val="single" w:sz="4" w:space="0" w:color="auto"/>
            </w:tcBorders>
            <w:shd w:val="clear" w:color="auto" w:fill="auto"/>
            <w:vAlign w:val="bottom"/>
            <w:hideMark/>
          </w:tcPr>
          <w:p w14:paraId="3C6775CF"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ΛΟΓΚΑΝΙΚΟΣ</w:t>
            </w:r>
          </w:p>
        </w:tc>
        <w:tc>
          <w:tcPr>
            <w:tcW w:w="2180" w:type="dxa"/>
            <w:tcBorders>
              <w:top w:val="nil"/>
              <w:left w:val="nil"/>
              <w:bottom w:val="single" w:sz="4" w:space="0" w:color="auto"/>
              <w:right w:val="single" w:sz="4" w:space="0" w:color="auto"/>
            </w:tcBorders>
            <w:shd w:val="clear" w:color="auto" w:fill="auto"/>
            <w:vAlign w:val="bottom"/>
            <w:hideMark/>
          </w:tcPr>
          <w:p w14:paraId="681F65A8"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107.200</w:t>
            </w:r>
          </w:p>
        </w:tc>
        <w:tc>
          <w:tcPr>
            <w:tcW w:w="1047" w:type="dxa"/>
            <w:tcBorders>
              <w:top w:val="nil"/>
              <w:left w:val="nil"/>
              <w:bottom w:val="single" w:sz="4" w:space="0" w:color="auto"/>
              <w:right w:val="single" w:sz="4" w:space="0" w:color="auto"/>
            </w:tcBorders>
            <w:shd w:val="clear" w:color="auto" w:fill="auto"/>
            <w:vAlign w:val="bottom"/>
            <w:hideMark/>
          </w:tcPr>
          <w:p w14:paraId="178BC79C"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27</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8755C86"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796B6B00"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28F4D58A" w14:textId="77777777" w:rsidR="002F1D87" w:rsidRPr="00067B49" w:rsidRDefault="002F1D87" w:rsidP="002F1D87">
            <w:pPr>
              <w:spacing w:after="0"/>
              <w:rPr>
                <w:rFonts w:ascii="Arial" w:hAnsi="Arial" w:cs="Arial"/>
                <w:sz w:val="16"/>
                <w:szCs w:val="16"/>
                <w:lang w:eastAsia="el-GR"/>
              </w:rPr>
            </w:pPr>
          </w:p>
        </w:tc>
      </w:tr>
      <w:tr w:rsidR="002F1D87" w:rsidRPr="00067B49" w14:paraId="4369F356"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37948C"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17</w:t>
            </w:r>
          </w:p>
        </w:tc>
        <w:tc>
          <w:tcPr>
            <w:tcW w:w="1594" w:type="dxa"/>
            <w:tcBorders>
              <w:top w:val="nil"/>
              <w:left w:val="nil"/>
              <w:bottom w:val="single" w:sz="4" w:space="0" w:color="auto"/>
              <w:right w:val="single" w:sz="4" w:space="0" w:color="auto"/>
            </w:tcBorders>
            <w:shd w:val="clear" w:color="auto" w:fill="auto"/>
            <w:vAlign w:val="bottom"/>
            <w:hideMark/>
          </w:tcPr>
          <w:p w14:paraId="0C4AA13E"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ΛΟΓΓΑΣΤΡΑ</w:t>
            </w:r>
          </w:p>
        </w:tc>
        <w:tc>
          <w:tcPr>
            <w:tcW w:w="2180" w:type="dxa"/>
            <w:tcBorders>
              <w:top w:val="nil"/>
              <w:left w:val="nil"/>
              <w:bottom w:val="single" w:sz="4" w:space="0" w:color="auto"/>
              <w:right w:val="single" w:sz="4" w:space="0" w:color="auto"/>
            </w:tcBorders>
            <w:shd w:val="clear" w:color="auto" w:fill="auto"/>
            <w:vAlign w:val="bottom"/>
            <w:hideMark/>
          </w:tcPr>
          <w:p w14:paraId="26188DF5"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86.100</w:t>
            </w:r>
          </w:p>
        </w:tc>
        <w:tc>
          <w:tcPr>
            <w:tcW w:w="1047" w:type="dxa"/>
            <w:tcBorders>
              <w:top w:val="nil"/>
              <w:left w:val="nil"/>
              <w:bottom w:val="single" w:sz="4" w:space="0" w:color="auto"/>
              <w:right w:val="single" w:sz="4" w:space="0" w:color="auto"/>
            </w:tcBorders>
            <w:shd w:val="clear" w:color="auto" w:fill="auto"/>
            <w:vAlign w:val="bottom"/>
            <w:hideMark/>
          </w:tcPr>
          <w:p w14:paraId="170ABFF5"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22</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1272C637"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582AE5E6"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00C2920F" w14:textId="77777777" w:rsidR="002F1D87" w:rsidRPr="00067B49" w:rsidRDefault="002F1D87" w:rsidP="002F1D87">
            <w:pPr>
              <w:spacing w:after="0"/>
              <w:rPr>
                <w:rFonts w:ascii="Arial" w:hAnsi="Arial" w:cs="Arial"/>
                <w:sz w:val="16"/>
                <w:szCs w:val="16"/>
                <w:lang w:eastAsia="el-GR"/>
              </w:rPr>
            </w:pPr>
          </w:p>
        </w:tc>
      </w:tr>
      <w:tr w:rsidR="002F1D87" w:rsidRPr="00067B49" w14:paraId="43797EBA"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2A8F253" w14:textId="77777777" w:rsidR="002F1D87" w:rsidRPr="00067B49" w:rsidRDefault="002F1D87" w:rsidP="002F1D87">
            <w:pPr>
              <w:spacing w:after="0"/>
              <w:jc w:val="center"/>
              <w:rPr>
                <w:rFonts w:ascii="Arial" w:hAnsi="Arial" w:cs="Arial"/>
                <w:sz w:val="16"/>
                <w:szCs w:val="16"/>
                <w:lang w:eastAsia="el-GR"/>
              </w:rPr>
            </w:pPr>
            <w:r w:rsidRPr="00067B49">
              <w:rPr>
                <w:rFonts w:ascii="Arial" w:hAnsi="Arial" w:cs="Arial"/>
                <w:sz w:val="16"/>
                <w:szCs w:val="16"/>
                <w:lang w:eastAsia="el-GR"/>
              </w:rPr>
              <w:t>18</w:t>
            </w:r>
          </w:p>
        </w:tc>
        <w:tc>
          <w:tcPr>
            <w:tcW w:w="1594" w:type="dxa"/>
            <w:tcBorders>
              <w:top w:val="nil"/>
              <w:left w:val="nil"/>
              <w:bottom w:val="single" w:sz="4" w:space="0" w:color="auto"/>
              <w:right w:val="single" w:sz="4" w:space="0" w:color="auto"/>
            </w:tcBorders>
            <w:shd w:val="clear" w:color="auto" w:fill="auto"/>
            <w:vAlign w:val="bottom"/>
            <w:hideMark/>
          </w:tcPr>
          <w:p w14:paraId="3665356A" w14:textId="77777777" w:rsidR="002F1D87" w:rsidRPr="00067B49" w:rsidRDefault="002F1D87" w:rsidP="002F1D87">
            <w:pPr>
              <w:spacing w:after="0"/>
              <w:rPr>
                <w:rFonts w:ascii="Arial" w:hAnsi="Arial" w:cs="Arial"/>
                <w:sz w:val="16"/>
                <w:szCs w:val="16"/>
                <w:lang w:eastAsia="el-GR"/>
              </w:rPr>
            </w:pPr>
            <w:r w:rsidRPr="00067B49">
              <w:rPr>
                <w:rFonts w:ascii="Arial" w:hAnsi="Arial" w:cs="Arial"/>
                <w:sz w:val="16"/>
                <w:szCs w:val="16"/>
                <w:lang w:eastAsia="el-GR"/>
              </w:rPr>
              <w:t>ΠΛΑΤΑΝΑ</w:t>
            </w:r>
          </w:p>
        </w:tc>
        <w:tc>
          <w:tcPr>
            <w:tcW w:w="2180" w:type="dxa"/>
            <w:tcBorders>
              <w:top w:val="nil"/>
              <w:left w:val="nil"/>
              <w:bottom w:val="single" w:sz="4" w:space="0" w:color="auto"/>
              <w:right w:val="single" w:sz="4" w:space="0" w:color="auto"/>
            </w:tcBorders>
            <w:shd w:val="clear" w:color="auto" w:fill="auto"/>
            <w:vAlign w:val="bottom"/>
            <w:hideMark/>
          </w:tcPr>
          <w:p w14:paraId="63BF067C"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50.700</w:t>
            </w:r>
          </w:p>
        </w:tc>
        <w:tc>
          <w:tcPr>
            <w:tcW w:w="1047" w:type="dxa"/>
            <w:tcBorders>
              <w:top w:val="nil"/>
              <w:left w:val="nil"/>
              <w:bottom w:val="single" w:sz="4" w:space="0" w:color="auto"/>
              <w:right w:val="single" w:sz="4" w:space="0" w:color="auto"/>
            </w:tcBorders>
            <w:shd w:val="clear" w:color="auto" w:fill="auto"/>
            <w:vAlign w:val="bottom"/>
            <w:hideMark/>
          </w:tcPr>
          <w:p w14:paraId="3268C13A" w14:textId="77777777" w:rsidR="002F1D87" w:rsidRPr="00067B49" w:rsidRDefault="002F1D87" w:rsidP="002F1D87">
            <w:pPr>
              <w:spacing w:after="0"/>
              <w:jc w:val="right"/>
              <w:rPr>
                <w:rFonts w:ascii="Arial" w:hAnsi="Arial" w:cs="Arial"/>
                <w:sz w:val="16"/>
                <w:szCs w:val="16"/>
                <w:lang w:eastAsia="el-GR"/>
              </w:rPr>
            </w:pPr>
            <w:r w:rsidRPr="00067B49">
              <w:rPr>
                <w:rFonts w:ascii="Arial" w:hAnsi="Arial" w:cs="Arial"/>
                <w:sz w:val="16"/>
                <w:szCs w:val="16"/>
                <w:lang w:eastAsia="el-GR"/>
              </w:rPr>
              <w:t>13</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77C9A369" w14:textId="77777777" w:rsidR="002F1D87" w:rsidRPr="00067B49" w:rsidRDefault="002F1D87" w:rsidP="002F1D87">
            <w:pPr>
              <w:spacing w:after="0"/>
              <w:rPr>
                <w:rFonts w:ascii="Arial" w:hAnsi="Arial" w:cs="Arial"/>
                <w:sz w:val="16"/>
                <w:szCs w:val="16"/>
                <w:lang w:eastAsia="el-GR"/>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0D8EEF14" w14:textId="77777777" w:rsidR="002F1D87" w:rsidRPr="00067B49" w:rsidRDefault="002F1D87" w:rsidP="002F1D87">
            <w:pPr>
              <w:spacing w:after="0"/>
              <w:rPr>
                <w:rFonts w:ascii="Arial" w:hAnsi="Arial" w:cs="Arial"/>
                <w:sz w:val="16"/>
                <w:szCs w:val="16"/>
                <w:lang w:eastAsia="el-G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3F769687" w14:textId="77777777" w:rsidR="002F1D87" w:rsidRPr="00067B49" w:rsidRDefault="002F1D87" w:rsidP="002F1D87">
            <w:pPr>
              <w:spacing w:after="0"/>
              <w:rPr>
                <w:rFonts w:ascii="Arial" w:hAnsi="Arial" w:cs="Arial"/>
                <w:sz w:val="16"/>
                <w:szCs w:val="16"/>
                <w:lang w:eastAsia="el-GR"/>
              </w:rPr>
            </w:pPr>
          </w:p>
        </w:tc>
      </w:tr>
      <w:tr w:rsidR="002F1D87" w:rsidRPr="00067B49" w14:paraId="46635CF1" w14:textId="77777777" w:rsidTr="00C94E19">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6FF7C90" w14:textId="77777777" w:rsidR="002F1D87" w:rsidRPr="00067B49" w:rsidRDefault="002F1D87" w:rsidP="002F1D87">
            <w:pPr>
              <w:spacing w:after="0"/>
              <w:jc w:val="center"/>
              <w:rPr>
                <w:rFonts w:ascii="Arial" w:hAnsi="Arial" w:cs="Arial"/>
                <w:sz w:val="20"/>
                <w:szCs w:val="20"/>
                <w:lang w:eastAsia="el-GR"/>
              </w:rPr>
            </w:pPr>
            <w:r w:rsidRPr="00067B49">
              <w:rPr>
                <w:rFonts w:ascii="Arial" w:hAnsi="Arial" w:cs="Arial"/>
                <w:sz w:val="20"/>
                <w:szCs w:val="20"/>
                <w:lang w:eastAsia="el-GR"/>
              </w:rPr>
              <w:t> </w:t>
            </w:r>
          </w:p>
        </w:tc>
        <w:tc>
          <w:tcPr>
            <w:tcW w:w="1594" w:type="dxa"/>
            <w:tcBorders>
              <w:top w:val="nil"/>
              <w:left w:val="nil"/>
              <w:bottom w:val="single" w:sz="4" w:space="0" w:color="auto"/>
              <w:right w:val="single" w:sz="4" w:space="0" w:color="auto"/>
            </w:tcBorders>
            <w:shd w:val="clear" w:color="auto" w:fill="auto"/>
            <w:noWrap/>
            <w:vAlign w:val="bottom"/>
            <w:hideMark/>
          </w:tcPr>
          <w:p w14:paraId="325A75BB" w14:textId="77777777" w:rsidR="002F1D87" w:rsidRPr="00067B49" w:rsidRDefault="002F1D87" w:rsidP="002F1D87">
            <w:pPr>
              <w:spacing w:after="0"/>
              <w:rPr>
                <w:rFonts w:ascii="Arial" w:hAnsi="Arial" w:cs="Arial"/>
                <w:b/>
                <w:bCs/>
                <w:sz w:val="20"/>
                <w:szCs w:val="20"/>
                <w:lang w:eastAsia="el-GR"/>
              </w:rPr>
            </w:pPr>
            <w:r w:rsidRPr="00067B49">
              <w:rPr>
                <w:rFonts w:ascii="Arial" w:hAnsi="Arial" w:cs="Arial"/>
                <w:b/>
                <w:bCs/>
                <w:sz w:val="20"/>
                <w:szCs w:val="20"/>
                <w:lang w:eastAsia="el-GR"/>
              </w:rPr>
              <w:t>ΣΥΝΟΛΑ</w:t>
            </w:r>
          </w:p>
        </w:tc>
        <w:tc>
          <w:tcPr>
            <w:tcW w:w="2180" w:type="dxa"/>
            <w:tcBorders>
              <w:top w:val="nil"/>
              <w:left w:val="nil"/>
              <w:bottom w:val="single" w:sz="4" w:space="0" w:color="auto"/>
              <w:right w:val="single" w:sz="4" w:space="0" w:color="auto"/>
            </w:tcBorders>
            <w:shd w:val="clear" w:color="auto" w:fill="auto"/>
            <w:noWrap/>
            <w:vAlign w:val="bottom"/>
            <w:hideMark/>
          </w:tcPr>
          <w:p w14:paraId="53636378" w14:textId="77777777" w:rsidR="002F1D87" w:rsidRPr="00067B49" w:rsidRDefault="002F1D87" w:rsidP="002F1D87">
            <w:pPr>
              <w:spacing w:after="0"/>
              <w:jc w:val="right"/>
              <w:rPr>
                <w:rFonts w:ascii="Arial" w:hAnsi="Arial" w:cs="Arial"/>
                <w:b/>
                <w:bCs/>
                <w:sz w:val="20"/>
                <w:szCs w:val="20"/>
                <w:lang w:eastAsia="el-GR"/>
              </w:rPr>
            </w:pPr>
            <w:r w:rsidRPr="00067B49">
              <w:rPr>
                <w:rFonts w:ascii="Arial" w:hAnsi="Arial" w:cs="Arial"/>
                <w:b/>
                <w:bCs/>
                <w:sz w:val="20"/>
                <w:szCs w:val="20"/>
                <w:lang w:eastAsia="el-GR"/>
              </w:rPr>
              <w:t>4.998.000</w:t>
            </w:r>
          </w:p>
        </w:tc>
        <w:tc>
          <w:tcPr>
            <w:tcW w:w="1047" w:type="dxa"/>
            <w:tcBorders>
              <w:top w:val="nil"/>
              <w:left w:val="nil"/>
              <w:bottom w:val="single" w:sz="4" w:space="0" w:color="auto"/>
              <w:right w:val="single" w:sz="4" w:space="0" w:color="auto"/>
            </w:tcBorders>
            <w:shd w:val="clear" w:color="auto" w:fill="auto"/>
            <w:noWrap/>
            <w:vAlign w:val="bottom"/>
            <w:hideMark/>
          </w:tcPr>
          <w:p w14:paraId="26EBD8F3" w14:textId="77777777" w:rsidR="002F1D87" w:rsidRPr="00067B49" w:rsidRDefault="002F1D87" w:rsidP="002F1D87">
            <w:pPr>
              <w:spacing w:after="0"/>
              <w:rPr>
                <w:rFonts w:ascii="Arial" w:hAnsi="Arial" w:cs="Arial"/>
                <w:b/>
                <w:bCs/>
                <w:sz w:val="20"/>
                <w:szCs w:val="20"/>
                <w:lang w:eastAsia="el-GR"/>
              </w:rPr>
            </w:pPr>
            <w:r w:rsidRPr="00067B49">
              <w:rPr>
                <w:rFonts w:ascii="Arial" w:hAnsi="Arial" w:cs="Arial"/>
                <w:b/>
                <w:bCs/>
                <w:sz w:val="20"/>
                <w:szCs w:val="20"/>
                <w:lang w:eastAsia="el-GR"/>
              </w:rPr>
              <w:t>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40EE9A66" w14:textId="77777777" w:rsidR="002F1D87" w:rsidRPr="00067B49" w:rsidRDefault="002F1D87" w:rsidP="002F1D87">
            <w:pPr>
              <w:spacing w:after="0"/>
              <w:jc w:val="right"/>
              <w:rPr>
                <w:rFonts w:ascii="Arial" w:hAnsi="Arial" w:cs="Arial"/>
                <w:b/>
                <w:bCs/>
                <w:sz w:val="20"/>
                <w:szCs w:val="20"/>
                <w:lang w:eastAsia="el-GR"/>
              </w:rPr>
            </w:pPr>
            <w:r w:rsidRPr="00067B49">
              <w:rPr>
                <w:rFonts w:ascii="Arial" w:hAnsi="Arial" w:cs="Arial"/>
                <w:b/>
                <w:bCs/>
                <w:sz w:val="20"/>
                <w:szCs w:val="20"/>
                <w:lang w:eastAsia="el-GR"/>
              </w:rPr>
              <w:t>1252</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14:paraId="1CA616C5" w14:textId="77777777" w:rsidR="002F1D87" w:rsidRPr="00067B49" w:rsidRDefault="002F1D87" w:rsidP="002F1D87">
            <w:pPr>
              <w:spacing w:after="0"/>
              <w:jc w:val="right"/>
              <w:rPr>
                <w:rFonts w:ascii="Arial" w:hAnsi="Arial" w:cs="Arial"/>
                <w:b/>
                <w:bCs/>
                <w:sz w:val="20"/>
                <w:szCs w:val="20"/>
                <w:lang w:eastAsia="el-GR"/>
              </w:rPr>
            </w:pPr>
            <w:r w:rsidRPr="00067B49">
              <w:rPr>
                <w:rFonts w:ascii="Arial" w:hAnsi="Arial" w:cs="Arial"/>
                <w:b/>
                <w:bCs/>
                <w:sz w:val="20"/>
                <w:szCs w:val="20"/>
                <w:lang w:eastAsia="el-GR"/>
              </w:rPr>
              <w:t>33</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2AC443A2" w14:textId="77777777" w:rsidR="002F1D87" w:rsidRPr="00067B49" w:rsidRDefault="002F1D87" w:rsidP="002F1D87">
            <w:pPr>
              <w:spacing w:after="0"/>
              <w:jc w:val="right"/>
              <w:rPr>
                <w:rFonts w:ascii="Arial" w:hAnsi="Arial" w:cs="Arial"/>
                <w:b/>
                <w:bCs/>
                <w:sz w:val="20"/>
                <w:szCs w:val="20"/>
                <w:lang w:eastAsia="el-GR"/>
              </w:rPr>
            </w:pPr>
            <w:r w:rsidRPr="00067B49">
              <w:rPr>
                <w:rFonts w:ascii="Arial" w:hAnsi="Arial" w:cs="Arial"/>
                <w:b/>
                <w:bCs/>
                <w:sz w:val="20"/>
                <w:szCs w:val="20"/>
                <w:lang w:eastAsia="el-GR"/>
              </w:rPr>
              <w:t>18</w:t>
            </w:r>
          </w:p>
        </w:tc>
      </w:tr>
    </w:tbl>
    <w:p w14:paraId="032888E2" w14:textId="77777777" w:rsidR="002F1D87" w:rsidRDefault="002F1D87" w:rsidP="00B62EA6">
      <w:pPr>
        <w:spacing w:line="276" w:lineRule="auto"/>
        <w:rPr>
          <w:rFonts w:ascii="Arial" w:eastAsia="SimSun" w:hAnsi="Arial" w:cs="Arial"/>
          <w:b/>
          <w:color w:val="002060"/>
          <w:szCs w:val="22"/>
          <w:u w:val="single"/>
          <w:lang w:val="el-GR"/>
        </w:rPr>
      </w:pPr>
    </w:p>
    <w:p w14:paraId="3891AA8E" w14:textId="77777777" w:rsidR="00544DEB" w:rsidRDefault="00544DEB" w:rsidP="00B62EA6">
      <w:pPr>
        <w:spacing w:line="276" w:lineRule="auto"/>
        <w:rPr>
          <w:rFonts w:ascii="Arial" w:eastAsia="SimSun" w:hAnsi="Arial" w:cs="Arial"/>
          <w:b/>
          <w:color w:val="002060"/>
          <w:szCs w:val="22"/>
          <w:u w:val="single"/>
          <w:lang w:val="el-GR"/>
        </w:rPr>
      </w:pPr>
    </w:p>
    <w:p w14:paraId="4748DB8F" w14:textId="2E87866D" w:rsidR="00544DEB" w:rsidRDefault="00544DEB" w:rsidP="00B62EA6">
      <w:pPr>
        <w:spacing w:line="276" w:lineRule="auto"/>
        <w:rPr>
          <w:rFonts w:ascii="Arial" w:eastAsia="SimSun" w:hAnsi="Arial" w:cs="Arial"/>
          <w:b/>
          <w:color w:val="002060"/>
          <w:szCs w:val="22"/>
          <w:u w:val="single"/>
          <w:lang w:val="el-GR"/>
        </w:rPr>
      </w:pPr>
      <w:r w:rsidRPr="00544DEB">
        <w:rPr>
          <w:rFonts w:ascii="Arial" w:eastAsia="SimSun" w:hAnsi="Arial" w:cs="Arial"/>
          <w:b/>
          <w:color w:val="002060"/>
          <w:szCs w:val="22"/>
          <w:u w:val="single"/>
          <w:lang w:val="el-GR"/>
        </w:rPr>
        <w:t>ΠΙΝΑΚΑΣ I</w:t>
      </w:r>
      <w:r>
        <w:rPr>
          <w:rFonts w:ascii="Arial" w:eastAsia="SimSun" w:hAnsi="Arial" w:cs="Arial"/>
          <w:b/>
          <w:color w:val="002060"/>
          <w:szCs w:val="22"/>
          <w:u w:val="single"/>
          <w:lang w:val="el-GR"/>
        </w:rPr>
        <w:t>Ι</w:t>
      </w:r>
      <w:r w:rsidRPr="00544DEB">
        <w:rPr>
          <w:rFonts w:ascii="Arial" w:eastAsia="SimSun" w:hAnsi="Arial" w:cs="Arial"/>
          <w:b/>
          <w:color w:val="002060"/>
          <w:szCs w:val="22"/>
          <w:u w:val="single"/>
          <w:lang w:val="el-GR"/>
        </w:rPr>
        <w:t xml:space="preserve"> </w:t>
      </w:r>
      <w:r>
        <w:rPr>
          <w:rFonts w:ascii="Arial" w:eastAsia="SimSun" w:hAnsi="Arial" w:cs="Arial"/>
          <w:b/>
          <w:color w:val="002060"/>
          <w:szCs w:val="22"/>
          <w:u w:val="single"/>
          <w:lang w:val="el-GR"/>
        </w:rPr>
        <w:t xml:space="preserve">ΠΡΟΫΠΟΛΟΓΙΣΜΟΣ </w:t>
      </w:r>
      <w:r w:rsidRPr="00544DEB">
        <w:rPr>
          <w:rFonts w:ascii="Arial" w:eastAsia="SimSun" w:hAnsi="Arial" w:cs="Arial"/>
          <w:b/>
          <w:color w:val="002060"/>
          <w:szCs w:val="22"/>
          <w:u w:val="single"/>
          <w:lang w:val="el-GR"/>
        </w:rPr>
        <w:t xml:space="preserve"> (2022-2023-2024)</w:t>
      </w:r>
    </w:p>
    <w:tbl>
      <w:tblPr>
        <w:tblW w:w="9476" w:type="dxa"/>
        <w:tblLook w:val="04A0" w:firstRow="1" w:lastRow="0" w:firstColumn="1" w:lastColumn="0" w:noHBand="0" w:noVBand="1"/>
      </w:tblPr>
      <w:tblGrid>
        <w:gridCol w:w="492"/>
        <w:gridCol w:w="1512"/>
        <w:gridCol w:w="2049"/>
        <w:gridCol w:w="1042"/>
        <w:gridCol w:w="1016"/>
        <w:gridCol w:w="1016"/>
        <w:gridCol w:w="1016"/>
        <w:gridCol w:w="1333"/>
      </w:tblGrid>
      <w:tr w:rsidR="00544DEB" w:rsidRPr="00404062" w14:paraId="5B6F7AB4" w14:textId="77777777" w:rsidTr="002C25B2">
        <w:trPr>
          <w:trHeight w:val="72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74618" w14:textId="77777777" w:rsidR="00544DEB" w:rsidRPr="00FF4AA8" w:rsidRDefault="00544DEB" w:rsidP="002C25B2">
            <w:pPr>
              <w:suppressAutoHyphens w:val="0"/>
              <w:spacing w:after="0"/>
              <w:jc w:val="left"/>
              <w:rPr>
                <w:rFonts w:ascii="Arial" w:hAnsi="Arial" w:cs="Arial"/>
                <w:sz w:val="20"/>
                <w:szCs w:val="20"/>
                <w:lang w:val="el-GR" w:eastAsia="el-GR"/>
              </w:rPr>
            </w:pPr>
            <w:r w:rsidRPr="00FF4AA8">
              <w:rPr>
                <w:rFonts w:ascii="Arial" w:hAnsi="Arial" w:cs="Arial"/>
                <w:sz w:val="20"/>
                <w:szCs w:val="20"/>
                <w:lang w:val="el-GR" w:eastAsia="el-GR"/>
              </w:rPr>
              <w:t> </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3F28F4B7" w14:textId="77777777" w:rsidR="00544DEB" w:rsidRPr="00FF4AA8" w:rsidRDefault="00544DEB" w:rsidP="002C25B2">
            <w:pPr>
              <w:suppressAutoHyphens w:val="0"/>
              <w:spacing w:after="0"/>
              <w:jc w:val="center"/>
              <w:rPr>
                <w:rFonts w:ascii="Times New Roman" w:hAnsi="Times New Roman" w:cs="Times New Roman"/>
                <w:b/>
                <w:bCs/>
                <w:sz w:val="16"/>
                <w:szCs w:val="16"/>
                <w:lang w:val="el-GR" w:eastAsia="el-GR"/>
              </w:rPr>
            </w:pPr>
            <w:r w:rsidRPr="00FF4AA8">
              <w:rPr>
                <w:rFonts w:ascii="Times New Roman" w:hAnsi="Times New Roman" w:cs="Times New Roman"/>
                <w:b/>
                <w:bCs/>
                <w:sz w:val="16"/>
                <w:szCs w:val="16"/>
                <w:lang w:val="el-GR" w:eastAsia="el-GR"/>
              </w:rPr>
              <w:t>ΠΕΡΙΟΧΕΣ ΕΦΑΡΜΟΓΗΣ</w:t>
            </w:r>
          </w:p>
        </w:tc>
        <w:tc>
          <w:tcPr>
            <w:tcW w:w="2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0DCD6" w14:textId="77777777" w:rsidR="00544DEB" w:rsidRPr="00FF4AA8" w:rsidRDefault="00544DEB" w:rsidP="002C25B2">
            <w:pPr>
              <w:suppressAutoHyphens w:val="0"/>
              <w:spacing w:after="0"/>
              <w:jc w:val="center"/>
              <w:rPr>
                <w:rFonts w:ascii="Arial" w:hAnsi="Arial" w:cs="Arial"/>
                <w:sz w:val="20"/>
                <w:szCs w:val="20"/>
                <w:lang w:val="el-GR" w:eastAsia="el-GR"/>
              </w:rPr>
            </w:pPr>
            <w:r w:rsidRPr="00FF4AA8">
              <w:rPr>
                <w:rFonts w:ascii="Arial" w:hAnsi="Arial" w:cs="Arial"/>
                <w:sz w:val="20"/>
                <w:szCs w:val="20"/>
                <w:lang w:val="el-GR" w:eastAsia="el-GR"/>
              </w:rPr>
              <w:t> </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4B4BD" w14:textId="77777777" w:rsidR="00544DEB" w:rsidRPr="00FF4AA8" w:rsidRDefault="00544DEB" w:rsidP="002C25B2">
            <w:pPr>
              <w:suppressAutoHyphens w:val="0"/>
              <w:spacing w:after="0"/>
              <w:jc w:val="center"/>
              <w:rPr>
                <w:rFonts w:ascii="Arial" w:hAnsi="Arial" w:cs="Arial"/>
                <w:sz w:val="20"/>
                <w:szCs w:val="20"/>
                <w:lang w:val="el-GR" w:eastAsia="el-GR"/>
              </w:rPr>
            </w:pPr>
            <w:r w:rsidRPr="00FF4AA8">
              <w:rPr>
                <w:rFonts w:ascii="Arial" w:hAnsi="Arial" w:cs="Arial"/>
                <w:sz w:val="20"/>
                <w:szCs w:val="20"/>
                <w:lang w:val="el-GR" w:eastAsia="el-GR"/>
              </w:rPr>
              <w:t> </w:t>
            </w:r>
          </w:p>
        </w:tc>
        <w:tc>
          <w:tcPr>
            <w:tcW w:w="4381" w:type="dxa"/>
            <w:gridSpan w:val="4"/>
            <w:tcBorders>
              <w:top w:val="single" w:sz="4" w:space="0" w:color="auto"/>
              <w:left w:val="nil"/>
              <w:bottom w:val="single" w:sz="4" w:space="0" w:color="auto"/>
              <w:right w:val="single" w:sz="4" w:space="0" w:color="auto"/>
            </w:tcBorders>
            <w:shd w:val="clear" w:color="auto" w:fill="auto"/>
            <w:vAlign w:val="bottom"/>
            <w:hideMark/>
          </w:tcPr>
          <w:p w14:paraId="42769CF0" w14:textId="77777777" w:rsidR="00544DEB" w:rsidRPr="00FF4AA8" w:rsidRDefault="00544DEB" w:rsidP="002C25B2">
            <w:pPr>
              <w:suppressAutoHyphens w:val="0"/>
              <w:spacing w:after="0"/>
              <w:jc w:val="center"/>
              <w:rPr>
                <w:rFonts w:ascii="Times New Roman" w:hAnsi="Times New Roman" w:cs="Times New Roman"/>
                <w:b/>
                <w:bCs/>
                <w:sz w:val="16"/>
                <w:szCs w:val="16"/>
                <w:lang w:val="el-GR" w:eastAsia="el-GR"/>
              </w:rPr>
            </w:pPr>
            <w:r w:rsidRPr="00FF4AA8">
              <w:rPr>
                <w:rFonts w:ascii="Times New Roman" w:hAnsi="Times New Roman" w:cs="Times New Roman"/>
                <w:b/>
                <w:bCs/>
                <w:sz w:val="16"/>
                <w:szCs w:val="16"/>
                <w:lang w:val="el-GR" w:eastAsia="el-GR"/>
              </w:rPr>
              <w:t>ΠΡΟΫΠΟΛΟΓΙΣΜΟΣ ΣΕ ΕΥΡΩ ΧΩΡΙΣ Φ.Π.Α. ΓΙΑ 33 ΧΕΙΡΙΣΜΟΥΣ ΜΕ ΑΝΩΤΕΡΗ ΤΙΜΗ ΑΝΑ ΠΑΓΙΔΑ 43,23€</w:t>
            </w:r>
          </w:p>
        </w:tc>
      </w:tr>
      <w:tr w:rsidR="00544DEB" w:rsidRPr="00FF4AA8" w14:paraId="5A5B4D34" w14:textId="77777777" w:rsidTr="002C25B2">
        <w:trPr>
          <w:trHeight w:val="85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5EC32B39" w14:textId="77777777" w:rsidR="00544DEB" w:rsidRPr="00FF4AA8" w:rsidRDefault="00544DEB" w:rsidP="002C25B2">
            <w:pPr>
              <w:suppressAutoHyphens w:val="0"/>
              <w:spacing w:after="0"/>
              <w:jc w:val="center"/>
              <w:rPr>
                <w:rFonts w:ascii="Times New Roman" w:hAnsi="Times New Roman" w:cs="Times New Roman"/>
                <w:b/>
                <w:bCs/>
                <w:sz w:val="16"/>
                <w:szCs w:val="16"/>
                <w:lang w:val="el-GR" w:eastAsia="el-GR"/>
              </w:rPr>
            </w:pPr>
            <w:r w:rsidRPr="00FF4AA8">
              <w:rPr>
                <w:rFonts w:ascii="Times New Roman" w:hAnsi="Times New Roman" w:cs="Times New Roman"/>
                <w:b/>
                <w:bCs/>
                <w:sz w:val="16"/>
                <w:szCs w:val="16"/>
                <w:lang w:val="el-GR" w:eastAsia="el-GR"/>
              </w:rPr>
              <w:t>A/A</w:t>
            </w:r>
          </w:p>
        </w:tc>
        <w:tc>
          <w:tcPr>
            <w:tcW w:w="1512" w:type="dxa"/>
            <w:tcBorders>
              <w:top w:val="nil"/>
              <w:left w:val="nil"/>
              <w:bottom w:val="single" w:sz="4" w:space="0" w:color="auto"/>
              <w:right w:val="single" w:sz="4" w:space="0" w:color="auto"/>
            </w:tcBorders>
            <w:shd w:val="clear" w:color="auto" w:fill="auto"/>
            <w:vAlign w:val="bottom"/>
            <w:hideMark/>
          </w:tcPr>
          <w:p w14:paraId="005E0FC3" w14:textId="77777777" w:rsidR="00544DEB" w:rsidRPr="00FF4AA8" w:rsidRDefault="00544DEB" w:rsidP="002C25B2">
            <w:pPr>
              <w:suppressAutoHyphens w:val="0"/>
              <w:spacing w:after="0"/>
              <w:jc w:val="left"/>
              <w:rPr>
                <w:rFonts w:ascii="Times New Roman" w:hAnsi="Times New Roman" w:cs="Times New Roman"/>
                <w:b/>
                <w:bCs/>
                <w:sz w:val="16"/>
                <w:szCs w:val="16"/>
                <w:lang w:val="el-GR" w:eastAsia="el-GR"/>
              </w:rPr>
            </w:pPr>
            <w:r w:rsidRPr="00FF4AA8">
              <w:rPr>
                <w:rFonts w:ascii="Times New Roman" w:hAnsi="Times New Roman" w:cs="Times New Roman"/>
                <w:b/>
                <w:bCs/>
                <w:sz w:val="16"/>
                <w:szCs w:val="16"/>
                <w:lang w:val="el-GR" w:eastAsia="el-GR"/>
              </w:rPr>
              <w:t>ΚΟΙΝΟΤΗΤΑ</w:t>
            </w:r>
          </w:p>
        </w:tc>
        <w:tc>
          <w:tcPr>
            <w:tcW w:w="2049" w:type="dxa"/>
            <w:tcBorders>
              <w:top w:val="nil"/>
              <w:left w:val="nil"/>
              <w:bottom w:val="single" w:sz="4" w:space="0" w:color="auto"/>
              <w:right w:val="single" w:sz="4" w:space="0" w:color="auto"/>
            </w:tcBorders>
            <w:shd w:val="clear" w:color="auto" w:fill="auto"/>
            <w:vAlign w:val="bottom"/>
            <w:hideMark/>
          </w:tcPr>
          <w:p w14:paraId="338F6E74" w14:textId="77777777" w:rsidR="00544DEB" w:rsidRPr="00FF4AA8" w:rsidRDefault="00544DEB" w:rsidP="002C25B2">
            <w:pPr>
              <w:suppressAutoHyphens w:val="0"/>
              <w:spacing w:after="0"/>
              <w:jc w:val="left"/>
              <w:rPr>
                <w:rFonts w:ascii="Times New Roman" w:hAnsi="Times New Roman" w:cs="Times New Roman"/>
                <w:b/>
                <w:bCs/>
                <w:sz w:val="16"/>
                <w:szCs w:val="16"/>
                <w:lang w:val="el-GR" w:eastAsia="el-GR"/>
              </w:rPr>
            </w:pPr>
            <w:r w:rsidRPr="00FF4AA8">
              <w:rPr>
                <w:rFonts w:ascii="Times New Roman" w:hAnsi="Times New Roman" w:cs="Times New Roman"/>
                <w:b/>
                <w:bCs/>
                <w:sz w:val="16"/>
                <w:szCs w:val="16"/>
                <w:lang w:val="el-GR" w:eastAsia="el-GR"/>
              </w:rPr>
              <w:t>ΠΡΟΣΤΑΤΕΥΟΜΕΝΑ ΕΛΑΙΟΔΕΝΤΡΑ</w:t>
            </w:r>
          </w:p>
        </w:tc>
        <w:tc>
          <w:tcPr>
            <w:tcW w:w="1042" w:type="dxa"/>
            <w:tcBorders>
              <w:top w:val="nil"/>
              <w:left w:val="nil"/>
              <w:bottom w:val="single" w:sz="4" w:space="0" w:color="auto"/>
              <w:right w:val="single" w:sz="4" w:space="0" w:color="auto"/>
            </w:tcBorders>
            <w:shd w:val="clear" w:color="auto" w:fill="auto"/>
            <w:vAlign w:val="bottom"/>
            <w:hideMark/>
          </w:tcPr>
          <w:p w14:paraId="208D1DFA" w14:textId="77777777" w:rsidR="00544DEB" w:rsidRPr="00FF4AA8" w:rsidRDefault="00544DEB" w:rsidP="002C25B2">
            <w:pPr>
              <w:suppressAutoHyphens w:val="0"/>
              <w:spacing w:after="0"/>
              <w:jc w:val="left"/>
              <w:rPr>
                <w:rFonts w:ascii="Times New Roman" w:hAnsi="Times New Roman" w:cs="Times New Roman"/>
                <w:b/>
                <w:bCs/>
                <w:sz w:val="16"/>
                <w:szCs w:val="16"/>
                <w:lang w:val="el-GR" w:eastAsia="el-GR"/>
              </w:rPr>
            </w:pPr>
            <w:r w:rsidRPr="00FF4AA8">
              <w:rPr>
                <w:rFonts w:ascii="Times New Roman" w:hAnsi="Times New Roman" w:cs="Times New Roman"/>
                <w:b/>
                <w:bCs/>
                <w:sz w:val="16"/>
                <w:szCs w:val="16"/>
                <w:lang w:val="el-GR" w:eastAsia="el-GR"/>
              </w:rPr>
              <w:t>ΑΡΙΘΜΟΣ ΠΑΓΙΔΩΝ</w:t>
            </w:r>
          </w:p>
        </w:tc>
        <w:tc>
          <w:tcPr>
            <w:tcW w:w="1016" w:type="dxa"/>
            <w:tcBorders>
              <w:top w:val="nil"/>
              <w:left w:val="nil"/>
              <w:bottom w:val="single" w:sz="4" w:space="0" w:color="auto"/>
              <w:right w:val="single" w:sz="4" w:space="0" w:color="auto"/>
            </w:tcBorders>
            <w:shd w:val="clear" w:color="auto" w:fill="auto"/>
            <w:vAlign w:val="bottom"/>
            <w:hideMark/>
          </w:tcPr>
          <w:p w14:paraId="60C3CCC5" w14:textId="77777777" w:rsidR="00544DEB" w:rsidRPr="00FF4AA8" w:rsidRDefault="00544DEB" w:rsidP="002C25B2">
            <w:pPr>
              <w:suppressAutoHyphens w:val="0"/>
              <w:spacing w:after="0"/>
              <w:jc w:val="right"/>
              <w:rPr>
                <w:rFonts w:ascii="Times New Roman" w:hAnsi="Times New Roman" w:cs="Times New Roman"/>
                <w:b/>
                <w:bCs/>
                <w:sz w:val="16"/>
                <w:szCs w:val="16"/>
                <w:lang w:val="el-GR" w:eastAsia="el-GR"/>
              </w:rPr>
            </w:pPr>
            <w:r w:rsidRPr="00FF4AA8">
              <w:rPr>
                <w:rFonts w:ascii="Times New Roman" w:hAnsi="Times New Roman" w:cs="Times New Roman"/>
                <w:b/>
                <w:bCs/>
                <w:sz w:val="16"/>
                <w:szCs w:val="16"/>
                <w:lang w:val="el-GR" w:eastAsia="el-GR"/>
              </w:rPr>
              <w:t>2022</w:t>
            </w:r>
          </w:p>
        </w:tc>
        <w:tc>
          <w:tcPr>
            <w:tcW w:w="1016" w:type="dxa"/>
            <w:tcBorders>
              <w:top w:val="nil"/>
              <w:left w:val="nil"/>
              <w:bottom w:val="single" w:sz="4" w:space="0" w:color="auto"/>
              <w:right w:val="single" w:sz="4" w:space="0" w:color="auto"/>
            </w:tcBorders>
            <w:shd w:val="clear" w:color="auto" w:fill="auto"/>
            <w:vAlign w:val="bottom"/>
            <w:hideMark/>
          </w:tcPr>
          <w:p w14:paraId="5293904F" w14:textId="77777777" w:rsidR="00544DEB" w:rsidRPr="00FF4AA8" w:rsidRDefault="00544DEB" w:rsidP="002C25B2">
            <w:pPr>
              <w:suppressAutoHyphens w:val="0"/>
              <w:spacing w:after="0"/>
              <w:jc w:val="right"/>
              <w:rPr>
                <w:rFonts w:ascii="Times New Roman" w:hAnsi="Times New Roman" w:cs="Times New Roman"/>
                <w:b/>
                <w:bCs/>
                <w:sz w:val="16"/>
                <w:szCs w:val="16"/>
                <w:lang w:val="el-GR" w:eastAsia="el-GR"/>
              </w:rPr>
            </w:pPr>
            <w:r w:rsidRPr="00FF4AA8">
              <w:rPr>
                <w:rFonts w:ascii="Times New Roman" w:hAnsi="Times New Roman" w:cs="Times New Roman"/>
                <w:b/>
                <w:bCs/>
                <w:sz w:val="16"/>
                <w:szCs w:val="16"/>
                <w:lang w:val="el-GR" w:eastAsia="el-GR"/>
              </w:rPr>
              <w:t>2023</w:t>
            </w:r>
          </w:p>
        </w:tc>
        <w:tc>
          <w:tcPr>
            <w:tcW w:w="1016" w:type="dxa"/>
            <w:tcBorders>
              <w:top w:val="nil"/>
              <w:left w:val="nil"/>
              <w:bottom w:val="single" w:sz="4" w:space="0" w:color="auto"/>
              <w:right w:val="single" w:sz="4" w:space="0" w:color="auto"/>
            </w:tcBorders>
            <w:shd w:val="clear" w:color="auto" w:fill="auto"/>
            <w:vAlign w:val="bottom"/>
            <w:hideMark/>
          </w:tcPr>
          <w:p w14:paraId="02141260" w14:textId="77777777" w:rsidR="00544DEB" w:rsidRPr="00FF4AA8" w:rsidRDefault="00544DEB" w:rsidP="002C25B2">
            <w:pPr>
              <w:suppressAutoHyphens w:val="0"/>
              <w:spacing w:after="0"/>
              <w:jc w:val="right"/>
              <w:rPr>
                <w:rFonts w:ascii="Times New Roman" w:hAnsi="Times New Roman" w:cs="Times New Roman"/>
                <w:b/>
                <w:bCs/>
                <w:sz w:val="16"/>
                <w:szCs w:val="16"/>
                <w:lang w:val="el-GR" w:eastAsia="el-GR"/>
              </w:rPr>
            </w:pPr>
            <w:r w:rsidRPr="00FF4AA8">
              <w:rPr>
                <w:rFonts w:ascii="Times New Roman" w:hAnsi="Times New Roman" w:cs="Times New Roman"/>
                <w:b/>
                <w:bCs/>
                <w:sz w:val="16"/>
                <w:szCs w:val="16"/>
                <w:lang w:val="el-GR" w:eastAsia="el-GR"/>
              </w:rPr>
              <w:t>2024</w:t>
            </w:r>
          </w:p>
        </w:tc>
        <w:tc>
          <w:tcPr>
            <w:tcW w:w="1333" w:type="dxa"/>
            <w:tcBorders>
              <w:top w:val="nil"/>
              <w:left w:val="nil"/>
              <w:bottom w:val="single" w:sz="4" w:space="0" w:color="auto"/>
              <w:right w:val="single" w:sz="4" w:space="0" w:color="auto"/>
            </w:tcBorders>
            <w:shd w:val="clear" w:color="auto" w:fill="auto"/>
            <w:vAlign w:val="bottom"/>
            <w:hideMark/>
          </w:tcPr>
          <w:p w14:paraId="5711A106" w14:textId="77777777" w:rsidR="00544DEB" w:rsidRPr="00FF4AA8" w:rsidRDefault="00544DEB" w:rsidP="002C25B2">
            <w:pPr>
              <w:suppressAutoHyphens w:val="0"/>
              <w:spacing w:after="0"/>
              <w:jc w:val="left"/>
              <w:rPr>
                <w:rFonts w:ascii="Times New Roman" w:hAnsi="Times New Roman" w:cs="Times New Roman"/>
                <w:b/>
                <w:bCs/>
                <w:sz w:val="16"/>
                <w:szCs w:val="16"/>
                <w:lang w:val="el-GR" w:eastAsia="el-GR"/>
              </w:rPr>
            </w:pPr>
            <w:r w:rsidRPr="00FF4AA8">
              <w:rPr>
                <w:rFonts w:ascii="Times New Roman" w:hAnsi="Times New Roman" w:cs="Times New Roman"/>
                <w:b/>
                <w:bCs/>
                <w:sz w:val="16"/>
                <w:szCs w:val="16"/>
                <w:lang w:val="el-GR" w:eastAsia="el-GR"/>
              </w:rPr>
              <w:t>ΣΥΝΟΛΟ ΤΡΙΕΤΙΑΣ</w:t>
            </w:r>
          </w:p>
        </w:tc>
      </w:tr>
      <w:tr w:rsidR="00544DEB" w:rsidRPr="00FF4AA8" w14:paraId="0669E469"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7BADB58E" w14:textId="77777777" w:rsidR="00544DEB" w:rsidRPr="00FF4AA8" w:rsidRDefault="00544DEB" w:rsidP="002C25B2">
            <w:pPr>
              <w:suppressAutoHyphens w:val="0"/>
              <w:spacing w:after="0"/>
              <w:jc w:val="center"/>
              <w:rPr>
                <w:rFonts w:ascii="Times New Roman" w:hAnsi="Times New Roman" w:cs="Times New Roman"/>
                <w:sz w:val="16"/>
                <w:szCs w:val="16"/>
                <w:lang w:val="el-GR" w:eastAsia="el-GR"/>
              </w:rPr>
            </w:pPr>
            <w:r w:rsidRPr="00FF4AA8">
              <w:rPr>
                <w:rFonts w:ascii="Times New Roman" w:hAnsi="Times New Roman" w:cs="Times New Roman"/>
                <w:sz w:val="16"/>
                <w:szCs w:val="16"/>
                <w:lang w:val="el-GR" w:eastAsia="el-GR"/>
              </w:rPr>
              <w:t> </w:t>
            </w:r>
          </w:p>
        </w:tc>
        <w:tc>
          <w:tcPr>
            <w:tcW w:w="4603" w:type="dxa"/>
            <w:gridSpan w:val="3"/>
            <w:tcBorders>
              <w:top w:val="single" w:sz="4" w:space="0" w:color="auto"/>
              <w:left w:val="nil"/>
              <w:bottom w:val="single" w:sz="4" w:space="0" w:color="auto"/>
              <w:right w:val="single" w:sz="4" w:space="0" w:color="000000"/>
            </w:tcBorders>
            <w:shd w:val="clear" w:color="auto" w:fill="auto"/>
            <w:vAlign w:val="bottom"/>
            <w:hideMark/>
          </w:tcPr>
          <w:p w14:paraId="521AF77B" w14:textId="77777777" w:rsidR="00544DEB" w:rsidRPr="00FF4AA8" w:rsidRDefault="00544DEB" w:rsidP="002C25B2">
            <w:pPr>
              <w:suppressAutoHyphens w:val="0"/>
              <w:spacing w:after="0"/>
              <w:jc w:val="center"/>
              <w:rPr>
                <w:rFonts w:ascii="Times New Roman" w:hAnsi="Times New Roman" w:cs="Times New Roman"/>
                <w:b/>
                <w:bCs/>
                <w:sz w:val="16"/>
                <w:szCs w:val="16"/>
                <w:lang w:val="el-GR" w:eastAsia="el-GR"/>
              </w:rPr>
            </w:pPr>
            <w:r w:rsidRPr="00FF4AA8">
              <w:rPr>
                <w:rFonts w:ascii="Times New Roman" w:hAnsi="Times New Roman" w:cs="Times New Roman"/>
                <w:b/>
                <w:bCs/>
                <w:sz w:val="16"/>
                <w:szCs w:val="16"/>
                <w:lang w:val="el-GR" w:eastAsia="el-GR"/>
              </w:rPr>
              <w:t>ΤΜΗΜΑ 1 - ΔΗΜΟΣ ΑΝΑΤΟΛΙΚΗΣ ΜΑΝΗΣ</w:t>
            </w:r>
          </w:p>
        </w:tc>
        <w:tc>
          <w:tcPr>
            <w:tcW w:w="1016" w:type="dxa"/>
            <w:vMerge w:val="restart"/>
            <w:tcBorders>
              <w:top w:val="nil"/>
              <w:left w:val="single" w:sz="4" w:space="0" w:color="auto"/>
              <w:bottom w:val="nil"/>
              <w:right w:val="single" w:sz="4" w:space="0" w:color="auto"/>
            </w:tcBorders>
            <w:shd w:val="clear" w:color="auto" w:fill="auto"/>
            <w:vAlign w:val="bottom"/>
            <w:hideMark/>
          </w:tcPr>
          <w:p w14:paraId="6F94FCED"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016" w:type="dxa"/>
            <w:vMerge w:val="restart"/>
            <w:tcBorders>
              <w:top w:val="nil"/>
              <w:left w:val="single" w:sz="4" w:space="0" w:color="auto"/>
              <w:bottom w:val="nil"/>
              <w:right w:val="single" w:sz="4" w:space="0" w:color="auto"/>
            </w:tcBorders>
            <w:shd w:val="clear" w:color="auto" w:fill="auto"/>
            <w:vAlign w:val="bottom"/>
            <w:hideMark/>
          </w:tcPr>
          <w:p w14:paraId="41B808BC"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016" w:type="dxa"/>
            <w:vMerge w:val="restart"/>
            <w:tcBorders>
              <w:top w:val="nil"/>
              <w:left w:val="single" w:sz="4" w:space="0" w:color="auto"/>
              <w:bottom w:val="single" w:sz="4" w:space="0" w:color="000000"/>
              <w:right w:val="single" w:sz="4" w:space="0" w:color="auto"/>
            </w:tcBorders>
            <w:shd w:val="clear" w:color="auto" w:fill="auto"/>
            <w:vAlign w:val="bottom"/>
            <w:hideMark/>
          </w:tcPr>
          <w:p w14:paraId="4C33D8DB"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33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132B1D" w14:textId="77777777" w:rsidR="00544DEB" w:rsidRPr="00FF4AA8" w:rsidRDefault="00544DEB" w:rsidP="002C25B2">
            <w:pPr>
              <w:suppressAutoHyphens w:val="0"/>
              <w:spacing w:after="0"/>
              <w:jc w:val="center"/>
              <w:rPr>
                <w:rFonts w:ascii="Arial" w:hAnsi="Arial" w:cs="Arial"/>
                <w:sz w:val="20"/>
                <w:szCs w:val="20"/>
                <w:lang w:val="el-GR" w:eastAsia="el-GR"/>
              </w:rPr>
            </w:pPr>
            <w:r w:rsidRPr="00FF4AA8">
              <w:rPr>
                <w:rFonts w:ascii="Arial" w:hAnsi="Arial" w:cs="Arial"/>
                <w:sz w:val="20"/>
                <w:szCs w:val="20"/>
                <w:lang w:val="el-GR" w:eastAsia="el-GR"/>
              </w:rPr>
              <w:t> </w:t>
            </w:r>
          </w:p>
        </w:tc>
      </w:tr>
      <w:tr w:rsidR="00544DEB" w:rsidRPr="00FF4AA8" w14:paraId="00129A03"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276C40C6" w14:textId="77777777" w:rsidR="00544DEB" w:rsidRPr="00FF4AA8" w:rsidRDefault="00544DEB" w:rsidP="002C25B2">
            <w:pPr>
              <w:suppressAutoHyphens w:val="0"/>
              <w:spacing w:after="0"/>
              <w:jc w:val="center"/>
              <w:rPr>
                <w:rFonts w:ascii="Times New Roman" w:hAnsi="Times New Roman" w:cs="Times New Roman"/>
                <w:sz w:val="16"/>
                <w:szCs w:val="16"/>
                <w:lang w:val="el-GR" w:eastAsia="el-GR"/>
              </w:rPr>
            </w:pPr>
            <w:r w:rsidRPr="00FF4AA8">
              <w:rPr>
                <w:rFonts w:ascii="Times New Roman" w:hAnsi="Times New Roman" w:cs="Times New Roman"/>
                <w:sz w:val="16"/>
                <w:szCs w:val="16"/>
                <w:lang w:val="el-GR" w:eastAsia="el-GR"/>
              </w:rPr>
              <w:t>1</w:t>
            </w:r>
          </w:p>
        </w:tc>
        <w:tc>
          <w:tcPr>
            <w:tcW w:w="1512" w:type="dxa"/>
            <w:tcBorders>
              <w:top w:val="nil"/>
              <w:left w:val="nil"/>
              <w:bottom w:val="single" w:sz="4" w:space="0" w:color="auto"/>
              <w:right w:val="single" w:sz="4" w:space="0" w:color="auto"/>
            </w:tcBorders>
            <w:shd w:val="clear" w:color="auto" w:fill="auto"/>
            <w:vAlign w:val="bottom"/>
            <w:hideMark/>
          </w:tcPr>
          <w:p w14:paraId="7EFDC158" w14:textId="77777777" w:rsidR="00544DEB" w:rsidRPr="00FF4AA8" w:rsidRDefault="00544DEB" w:rsidP="002C25B2">
            <w:pPr>
              <w:suppressAutoHyphens w:val="0"/>
              <w:spacing w:after="0"/>
              <w:jc w:val="left"/>
              <w:rPr>
                <w:rFonts w:ascii="Times New Roman" w:hAnsi="Times New Roman" w:cs="Times New Roman"/>
                <w:sz w:val="16"/>
                <w:szCs w:val="16"/>
                <w:lang w:val="el-GR" w:eastAsia="el-GR"/>
              </w:rPr>
            </w:pPr>
            <w:r w:rsidRPr="00FF4AA8">
              <w:rPr>
                <w:rFonts w:ascii="Times New Roman" w:hAnsi="Times New Roman" w:cs="Times New Roman"/>
                <w:sz w:val="16"/>
                <w:szCs w:val="16"/>
                <w:lang w:val="el-GR" w:eastAsia="el-GR"/>
              </w:rPr>
              <w:t>ΒΑΧΟΣ</w:t>
            </w:r>
          </w:p>
        </w:tc>
        <w:tc>
          <w:tcPr>
            <w:tcW w:w="2049" w:type="dxa"/>
            <w:tcBorders>
              <w:top w:val="nil"/>
              <w:left w:val="nil"/>
              <w:bottom w:val="single" w:sz="4" w:space="0" w:color="auto"/>
              <w:right w:val="single" w:sz="4" w:space="0" w:color="auto"/>
            </w:tcBorders>
            <w:shd w:val="clear" w:color="auto" w:fill="auto"/>
            <w:vAlign w:val="bottom"/>
            <w:hideMark/>
          </w:tcPr>
          <w:p w14:paraId="67EF4FDE"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35.950</w:t>
            </w:r>
          </w:p>
        </w:tc>
        <w:tc>
          <w:tcPr>
            <w:tcW w:w="1042" w:type="dxa"/>
            <w:tcBorders>
              <w:top w:val="nil"/>
              <w:left w:val="nil"/>
              <w:bottom w:val="single" w:sz="4" w:space="0" w:color="auto"/>
              <w:right w:val="single" w:sz="4" w:space="0" w:color="auto"/>
            </w:tcBorders>
            <w:shd w:val="clear" w:color="auto" w:fill="auto"/>
            <w:vAlign w:val="bottom"/>
            <w:hideMark/>
          </w:tcPr>
          <w:p w14:paraId="62D7DE13"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9</w:t>
            </w:r>
          </w:p>
        </w:tc>
        <w:tc>
          <w:tcPr>
            <w:tcW w:w="1016" w:type="dxa"/>
            <w:vMerge/>
            <w:tcBorders>
              <w:top w:val="nil"/>
              <w:left w:val="single" w:sz="4" w:space="0" w:color="auto"/>
              <w:bottom w:val="nil"/>
              <w:right w:val="single" w:sz="4" w:space="0" w:color="auto"/>
            </w:tcBorders>
            <w:vAlign w:val="center"/>
            <w:hideMark/>
          </w:tcPr>
          <w:p w14:paraId="0E6F645C"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nil"/>
              <w:right w:val="single" w:sz="4" w:space="0" w:color="auto"/>
            </w:tcBorders>
            <w:vAlign w:val="center"/>
            <w:hideMark/>
          </w:tcPr>
          <w:p w14:paraId="6269CEA6"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single" w:sz="4" w:space="0" w:color="000000"/>
              <w:right w:val="single" w:sz="4" w:space="0" w:color="auto"/>
            </w:tcBorders>
            <w:vAlign w:val="center"/>
            <w:hideMark/>
          </w:tcPr>
          <w:p w14:paraId="10299D1C"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277CF6BE"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0C62E7B3" w14:textId="77777777" w:rsidTr="002C25B2">
        <w:trPr>
          <w:trHeight w:val="45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64AB2766" w14:textId="77777777" w:rsidR="00544DEB" w:rsidRPr="00FF4AA8" w:rsidRDefault="00544DEB" w:rsidP="002C25B2">
            <w:pPr>
              <w:suppressAutoHyphens w:val="0"/>
              <w:spacing w:after="0"/>
              <w:jc w:val="center"/>
              <w:rPr>
                <w:rFonts w:ascii="Times New Roman" w:hAnsi="Times New Roman" w:cs="Times New Roman"/>
                <w:sz w:val="16"/>
                <w:szCs w:val="16"/>
                <w:lang w:val="el-GR" w:eastAsia="el-GR"/>
              </w:rPr>
            </w:pPr>
            <w:r w:rsidRPr="00FF4AA8">
              <w:rPr>
                <w:rFonts w:ascii="Times New Roman" w:hAnsi="Times New Roman" w:cs="Times New Roman"/>
                <w:sz w:val="16"/>
                <w:szCs w:val="16"/>
                <w:lang w:val="el-GR" w:eastAsia="el-GR"/>
              </w:rPr>
              <w:t>2</w:t>
            </w:r>
          </w:p>
        </w:tc>
        <w:tc>
          <w:tcPr>
            <w:tcW w:w="1512" w:type="dxa"/>
            <w:tcBorders>
              <w:top w:val="nil"/>
              <w:left w:val="nil"/>
              <w:bottom w:val="single" w:sz="4" w:space="0" w:color="auto"/>
              <w:right w:val="single" w:sz="4" w:space="0" w:color="auto"/>
            </w:tcBorders>
            <w:shd w:val="clear" w:color="auto" w:fill="auto"/>
            <w:vAlign w:val="bottom"/>
            <w:hideMark/>
          </w:tcPr>
          <w:p w14:paraId="15136ABF" w14:textId="77777777" w:rsidR="00544DEB" w:rsidRPr="00FF4AA8" w:rsidRDefault="00544DEB" w:rsidP="002C25B2">
            <w:pPr>
              <w:suppressAutoHyphens w:val="0"/>
              <w:spacing w:after="0"/>
              <w:jc w:val="left"/>
              <w:rPr>
                <w:rFonts w:ascii="Times New Roman" w:hAnsi="Times New Roman" w:cs="Times New Roman"/>
                <w:sz w:val="16"/>
                <w:szCs w:val="16"/>
                <w:lang w:val="el-GR" w:eastAsia="el-GR"/>
              </w:rPr>
            </w:pPr>
            <w:r w:rsidRPr="00FF4AA8">
              <w:rPr>
                <w:rFonts w:ascii="Times New Roman" w:hAnsi="Times New Roman" w:cs="Times New Roman"/>
                <w:sz w:val="16"/>
                <w:szCs w:val="16"/>
                <w:lang w:val="el-GR" w:eastAsia="el-GR"/>
              </w:rPr>
              <w:t>ΣΕΛΕΓΟΥΔΙ-ΚΑΣΤΑΝΙΑ</w:t>
            </w:r>
          </w:p>
        </w:tc>
        <w:tc>
          <w:tcPr>
            <w:tcW w:w="2049" w:type="dxa"/>
            <w:tcBorders>
              <w:top w:val="nil"/>
              <w:left w:val="nil"/>
              <w:bottom w:val="single" w:sz="4" w:space="0" w:color="auto"/>
              <w:right w:val="single" w:sz="4" w:space="0" w:color="auto"/>
            </w:tcBorders>
            <w:shd w:val="clear" w:color="auto" w:fill="auto"/>
            <w:vAlign w:val="bottom"/>
            <w:hideMark/>
          </w:tcPr>
          <w:p w14:paraId="24F2D7B6"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18.300+1.800=20.100</w:t>
            </w:r>
          </w:p>
        </w:tc>
        <w:tc>
          <w:tcPr>
            <w:tcW w:w="1042" w:type="dxa"/>
            <w:tcBorders>
              <w:top w:val="nil"/>
              <w:left w:val="nil"/>
              <w:bottom w:val="single" w:sz="4" w:space="0" w:color="auto"/>
              <w:right w:val="single" w:sz="4" w:space="0" w:color="auto"/>
            </w:tcBorders>
            <w:shd w:val="clear" w:color="auto" w:fill="auto"/>
            <w:vAlign w:val="bottom"/>
            <w:hideMark/>
          </w:tcPr>
          <w:p w14:paraId="134A2F0C"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4+1=5</w:t>
            </w:r>
          </w:p>
        </w:tc>
        <w:tc>
          <w:tcPr>
            <w:tcW w:w="1016" w:type="dxa"/>
            <w:vMerge/>
            <w:tcBorders>
              <w:top w:val="nil"/>
              <w:left w:val="single" w:sz="4" w:space="0" w:color="auto"/>
              <w:bottom w:val="nil"/>
              <w:right w:val="single" w:sz="4" w:space="0" w:color="auto"/>
            </w:tcBorders>
            <w:vAlign w:val="center"/>
            <w:hideMark/>
          </w:tcPr>
          <w:p w14:paraId="1FFB8F3E"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nil"/>
              <w:right w:val="single" w:sz="4" w:space="0" w:color="auto"/>
            </w:tcBorders>
            <w:vAlign w:val="center"/>
            <w:hideMark/>
          </w:tcPr>
          <w:p w14:paraId="10B2F3A0"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single" w:sz="4" w:space="0" w:color="000000"/>
              <w:right w:val="single" w:sz="4" w:space="0" w:color="auto"/>
            </w:tcBorders>
            <w:vAlign w:val="center"/>
            <w:hideMark/>
          </w:tcPr>
          <w:p w14:paraId="3C38FA25"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70E1400B"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067725CC" w14:textId="77777777" w:rsidTr="002C25B2">
        <w:trPr>
          <w:trHeight w:val="90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495F81B0" w14:textId="77777777" w:rsidR="00544DEB" w:rsidRPr="00FF4AA8" w:rsidRDefault="00544DEB" w:rsidP="002C25B2">
            <w:pPr>
              <w:suppressAutoHyphens w:val="0"/>
              <w:spacing w:after="0"/>
              <w:jc w:val="center"/>
              <w:rPr>
                <w:rFonts w:ascii="Times New Roman" w:hAnsi="Times New Roman" w:cs="Times New Roman"/>
                <w:sz w:val="16"/>
                <w:szCs w:val="16"/>
                <w:lang w:val="el-GR" w:eastAsia="el-GR"/>
              </w:rPr>
            </w:pPr>
            <w:r w:rsidRPr="00FF4AA8">
              <w:rPr>
                <w:rFonts w:ascii="Times New Roman" w:hAnsi="Times New Roman" w:cs="Times New Roman"/>
                <w:sz w:val="16"/>
                <w:szCs w:val="16"/>
                <w:lang w:val="el-GR" w:eastAsia="el-GR"/>
              </w:rPr>
              <w:t>3</w:t>
            </w:r>
          </w:p>
        </w:tc>
        <w:tc>
          <w:tcPr>
            <w:tcW w:w="1512" w:type="dxa"/>
            <w:tcBorders>
              <w:top w:val="nil"/>
              <w:left w:val="nil"/>
              <w:bottom w:val="single" w:sz="4" w:space="0" w:color="auto"/>
              <w:right w:val="single" w:sz="4" w:space="0" w:color="auto"/>
            </w:tcBorders>
            <w:shd w:val="clear" w:color="auto" w:fill="auto"/>
            <w:vAlign w:val="bottom"/>
            <w:hideMark/>
          </w:tcPr>
          <w:p w14:paraId="6FFF1799"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ΑΓ. ΝΙΚΟΛΑΟΣ ΜΕΛΙΤΙΝΗΣ-ΚΟΚΚΙΝΑ ΛΟΥΡΙΑ</w:t>
            </w:r>
          </w:p>
        </w:tc>
        <w:tc>
          <w:tcPr>
            <w:tcW w:w="2049" w:type="dxa"/>
            <w:tcBorders>
              <w:top w:val="nil"/>
              <w:left w:val="nil"/>
              <w:bottom w:val="single" w:sz="4" w:space="0" w:color="auto"/>
              <w:right w:val="single" w:sz="4" w:space="0" w:color="auto"/>
            </w:tcBorders>
            <w:shd w:val="clear" w:color="auto" w:fill="auto"/>
            <w:vAlign w:val="bottom"/>
            <w:hideMark/>
          </w:tcPr>
          <w:p w14:paraId="2839408B"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40.400+43.300=83.700</w:t>
            </w:r>
          </w:p>
        </w:tc>
        <w:tc>
          <w:tcPr>
            <w:tcW w:w="1042" w:type="dxa"/>
            <w:tcBorders>
              <w:top w:val="nil"/>
              <w:left w:val="nil"/>
              <w:bottom w:val="single" w:sz="4" w:space="0" w:color="auto"/>
              <w:right w:val="single" w:sz="4" w:space="0" w:color="auto"/>
            </w:tcBorders>
            <w:shd w:val="clear" w:color="auto" w:fill="auto"/>
            <w:vAlign w:val="bottom"/>
            <w:hideMark/>
          </w:tcPr>
          <w:p w14:paraId="376DE6FE"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10+11=21</w:t>
            </w:r>
          </w:p>
        </w:tc>
        <w:tc>
          <w:tcPr>
            <w:tcW w:w="1016" w:type="dxa"/>
            <w:vMerge/>
            <w:tcBorders>
              <w:top w:val="nil"/>
              <w:left w:val="single" w:sz="4" w:space="0" w:color="auto"/>
              <w:bottom w:val="nil"/>
              <w:right w:val="single" w:sz="4" w:space="0" w:color="auto"/>
            </w:tcBorders>
            <w:vAlign w:val="center"/>
            <w:hideMark/>
          </w:tcPr>
          <w:p w14:paraId="0E437797"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nil"/>
              <w:right w:val="single" w:sz="4" w:space="0" w:color="auto"/>
            </w:tcBorders>
            <w:vAlign w:val="center"/>
            <w:hideMark/>
          </w:tcPr>
          <w:p w14:paraId="4D4FA31D"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single" w:sz="4" w:space="0" w:color="000000"/>
              <w:right w:val="single" w:sz="4" w:space="0" w:color="auto"/>
            </w:tcBorders>
            <w:vAlign w:val="center"/>
            <w:hideMark/>
          </w:tcPr>
          <w:p w14:paraId="03315F6A"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18260AC0"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06E6430B"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23F1B683" w14:textId="77777777" w:rsidR="00544DEB" w:rsidRPr="00FF4AA8" w:rsidRDefault="00544DEB" w:rsidP="002C25B2">
            <w:pPr>
              <w:suppressAutoHyphens w:val="0"/>
              <w:spacing w:after="0"/>
              <w:jc w:val="center"/>
              <w:rPr>
                <w:rFonts w:ascii="Times New Roman" w:hAnsi="Times New Roman" w:cs="Times New Roman"/>
                <w:sz w:val="16"/>
                <w:szCs w:val="16"/>
                <w:lang w:val="el-GR" w:eastAsia="el-GR"/>
              </w:rPr>
            </w:pPr>
            <w:r w:rsidRPr="00FF4AA8">
              <w:rPr>
                <w:rFonts w:ascii="Times New Roman" w:hAnsi="Times New Roman" w:cs="Times New Roman"/>
                <w:sz w:val="16"/>
                <w:szCs w:val="16"/>
                <w:lang w:val="el-GR" w:eastAsia="el-GR"/>
              </w:rPr>
              <w:t>4</w:t>
            </w:r>
          </w:p>
        </w:tc>
        <w:tc>
          <w:tcPr>
            <w:tcW w:w="1512" w:type="dxa"/>
            <w:tcBorders>
              <w:top w:val="nil"/>
              <w:left w:val="nil"/>
              <w:bottom w:val="single" w:sz="4" w:space="0" w:color="auto"/>
              <w:right w:val="single" w:sz="4" w:space="0" w:color="auto"/>
            </w:tcBorders>
            <w:shd w:val="clear" w:color="auto" w:fill="auto"/>
            <w:vAlign w:val="bottom"/>
            <w:hideMark/>
          </w:tcPr>
          <w:p w14:paraId="0AF38A4C"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ΜΥΡΣΙΝΗ</w:t>
            </w:r>
          </w:p>
        </w:tc>
        <w:tc>
          <w:tcPr>
            <w:tcW w:w="2049" w:type="dxa"/>
            <w:tcBorders>
              <w:top w:val="nil"/>
              <w:left w:val="nil"/>
              <w:bottom w:val="single" w:sz="4" w:space="0" w:color="auto"/>
              <w:right w:val="single" w:sz="4" w:space="0" w:color="auto"/>
            </w:tcBorders>
            <w:shd w:val="clear" w:color="auto" w:fill="auto"/>
            <w:vAlign w:val="bottom"/>
            <w:hideMark/>
          </w:tcPr>
          <w:p w14:paraId="3C0D3CC2"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20.000</w:t>
            </w:r>
          </w:p>
        </w:tc>
        <w:tc>
          <w:tcPr>
            <w:tcW w:w="1042" w:type="dxa"/>
            <w:tcBorders>
              <w:top w:val="nil"/>
              <w:left w:val="nil"/>
              <w:bottom w:val="single" w:sz="4" w:space="0" w:color="auto"/>
              <w:right w:val="single" w:sz="4" w:space="0" w:color="auto"/>
            </w:tcBorders>
            <w:shd w:val="clear" w:color="auto" w:fill="auto"/>
            <w:vAlign w:val="bottom"/>
            <w:hideMark/>
          </w:tcPr>
          <w:p w14:paraId="62E0AC53"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5</w:t>
            </w:r>
          </w:p>
        </w:tc>
        <w:tc>
          <w:tcPr>
            <w:tcW w:w="1016" w:type="dxa"/>
            <w:vMerge/>
            <w:tcBorders>
              <w:top w:val="nil"/>
              <w:left w:val="single" w:sz="4" w:space="0" w:color="auto"/>
              <w:bottom w:val="nil"/>
              <w:right w:val="single" w:sz="4" w:space="0" w:color="auto"/>
            </w:tcBorders>
            <w:vAlign w:val="center"/>
            <w:hideMark/>
          </w:tcPr>
          <w:p w14:paraId="603FE1CA"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nil"/>
              <w:right w:val="single" w:sz="4" w:space="0" w:color="auto"/>
            </w:tcBorders>
            <w:vAlign w:val="center"/>
            <w:hideMark/>
          </w:tcPr>
          <w:p w14:paraId="0DC5E2F8"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single" w:sz="4" w:space="0" w:color="000000"/>
              <w:right w:val="single" w:sz="4" w:space="0" w:color="auto"/>
            </w:tcBorders>
            <w:vAlign w:val="center"/>
            <w:hideMark/>
          </w:tcPr>
          <w:p w14:paraId="7BA0FCBC"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6A0CC4C9"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3BBD48D2" w14:textId="77777777" w:rsidTr="002C25B2">
        <w:trPr>
          <w:trHeight w:val="45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4AA69F50" w14:textId="77777777" w:rsidR="00544DEB" w:rsidRPr="00FF4AA8" w:rsidRDefault="00544DEB" w:rsidP="002C25B2">
            <w:pPr>
              <w:suppressAutoHyphens w:val="0"/>
              <w:spacing w:after="0"/>
              <w:jc w:val="center"/>
              <w:rPr>
                <w:rFonts w:ascii="Times New Roman" w:hAnsi="Times New Roman" w:cs="Times New Roman"/>
                <w:sz w:val="16"/>
                <w:szCs w:val="16"/>
                <w:lang w:val="el-GR" w:eastAsia="el-GR"/>
              </w:rPr>
            </w:pPr>
            <w:r w:rsidRPr="00FF4AA8">
              <w:rPr>
                <w:rFonts w:ascii="Times New Roman" w:hAnsi="Times New Roman" w:cs="Times New Roman"/>
                <w:sz w:val="16"/>
                <w:szCs w:val="16"/>
                <w:lang w:val="el-GR" w:eastAsia="el-GR"/>
              </w:rPr>
              <w:t>5</w:t>
            </w:r>
          </w:p>
        </w:tc>
        <w:tc>
          <w:tcPr>
            <w:tcW w:w="1512" w:type="dxa"/>
            <w:tcBorders>
              <w:top w:val="nil"/>
              <w:left w:val="nil"/>
              <w:bottom w:val="single" w:sz="4" w:space="0" w:color="auto"/>
              <w:right w:val="single" w:sz="4" w:space="0" w:color="auto"/>
            </w:tcBorders>
            <w:shd w:val="clear" w:color="auto" w:fill="auto"/>
            <w:vAlign w:val="bottom"/>
            <w:hideMark/>
          </w:tcPr>
          <w:p w14:paraId="753AA13E"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ΠΑΛΑΙΟΒΡΥΣΗ-ΜΕΛΙΤΙΝΗ</w:t>
            </w:r>
          </w:p>
        </w:tc>
        <w:tc>
          <w:tcPr>
            <w:tcW w:w="2049" w:type="dxa"/>
            <w:tcBorders>
              <w:top w:val="nil"/>
              <w:left w:val="nil"/>
              <w:bottom w:val="single" w:sz="4" w:space="0" w:color="auto"/>
              <w:right w:val="single" w:sz="4" w:space="0" w:color="auto"/>
            </w:tcBorders>
            <w:shd w:val="clear" w:color="auto" w:fill="auto"/>
            <w:vAlign w:val="bottom"/>
            <w:hideMark/>
          </w:tcPr>
          <w:p w14:paraId="6548B7EA"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39.000+36.400=75.400</w:t>
            </w:r>
          </w:p>
        </w:tc>
        <w:tc>
          <w:tcPr>
            <w:tcW w:w="1042" w:type="dxa"/>
            <w:tcBorders>
              <w:top w:val="nil"/>
              <w:left w:val="nil"/>
              <w:bottom w:val="single" w:sz="4" w:space="0" w:color="auto"/>
              <w:right w:val="single" w:sz="4" w:space="0" w:color="auto"/>
            </w:tcBorders>
            <w:shd w:val="clear" w:color="auto" w:fill="auto"/>
            <w:vAlign w:val="bottom"/>
            <w:hideMark/>
          </w:tcPr>
          <w:p w14:paraId="31C47788"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10+9=19</w:t>
            </w:r>
          </w:p>
        </w:tc>
        <w:tc>
          <w:tcPr>
            <w:tcW w:w="1016" w:type="dxa"/>
            <w:vMerge/>
            <w:tcBorders>
              <w:top w:val="nil"/>
              <w:left w:val="single" w:sz="4" w:space="0" w:color="auto"/>
              <w:bottom w:val="nil"/>
              <w:right w:val="single" w:sz="4" w:space="0" w:color="auto"/>
            </w:tcBorders>
            <w:vAlign w:val="center"/>
            <w:hideMark/>
          </w:tcPr>
          <w:p w14:paraId="592A68FB"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nil"/>
              <w:right w:val="single" w:sz="4" w:space="0" w:color="auto"/>
            </w:tcBorders>
            <w:vAlign w:val="center"/>
            <w:hideMark/>
          </w:tcPr>
          <w:p w14:paraId="4B0A5773"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single" w:sz="4" w:space="0" w:color="000000"/>
              <w:right w:val="single" w:sz="4" w:space="0" w:color="auto"/>
            </w:tcBorders>
            <w:vAlign w:val="center"/>
            <w:hideMark/>
          </w:tcPr>
          <w:p w14:paraId="66C9B0B0"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628C4EF0"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566CC5A7"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679F6EE3" w14:textId="77777777" w:rsidR="00544DEB" w:rsidRPr="00FF4AA8" w:rsidRDefault="00544DEB" w:rsidP="002C25B2">
            <w:pPr>
              <w:suppressAutoHyphens w:val="0"/>
              <w:spacing w:after="0"/>
              <w:jc w:val="center"/>
              <w:rPr>
                <w:rFonts w:ascii="Times New Roman" w:hAnsi="Times New Roman" w:cs="Times New Roman"/>
                <w:sz w:val="16"/>
                <w:szCs w:val="16"/>
                <w:lang w:val="el-GR" w:eastAsia="el-GR"/>
              </w:rPr>
            </w:pPr>
            <w:r w:rsidRPr="00FF4AA8">
              <w:rPr>
                <w:rFonts w:ascii="Times New Roman" w:hAnsi="Times New Roman" w:cs="Times New Roman"/>
                <w:sz w:val="16"/>
                <w:szCs w:val="16"/>
                <w:lang w:val="el-GR" w:eastAsia="el-GR"/>
              </w:rPr>
              <w:t>6</w:t>
            </w:r>
          </w:p>
        </w:tc>
        <w:tc>
          <w:tcPr>
            <w:tcW w:w="1512" w:type="dxa"/>
            <w:tcBorders>
              <w:top w:val="nil"/>
              <w:left w:val="nil"/>
              <w:bottom w:val="single" w:sz="4" w:space="0" w:color="auto"/>
              <w:right w:val="single" w:sz="4" w:space="0" w:color="auto"/>
            </w:tcBorders>
            <w:shd w:val="clear" w:color="auto" w:fill="auto"/>
            <w:vAlign w:val="bottom"/>
            <w:hideMark/>
          </w:tcPr>
          <w:p w14:paraId="6A6DE90F"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ΣΚΑΜΝΑΚΙ</w:t>
            </w:r>
          </w:p>
        </w:tc>
        <w:tc>
          <w:tcPr>
            <w:tcW w:w="2049" w:type="dxa"/>
            <w:tcBorders>
              <w:top w:val="nil"/>
              <w:left w:val="nil"/>
              <w:bottom w:val="single" w:sz="4" w:space="0" w:color="auto"/>
              <w:right w:val="single" w:sz="4" w:space="0" w:color="auto"/>
            </w:tcBorders>
            <w:shd w:val="clear" w:color="auto" w:fill="auto"/>
            <w:vAlign w:val="bottom"/>
            <w:hideMark/>
          </w:tcPr>
          <w:p w14:paraId="1592C230"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10.000</w:t>
            </w:r>
          </w:p>
        </w:tc>
        <w:tc>
          <w:tcPr>
            <w:tcW w:w="1042" w:type="dxa"/>
            <w:tcBorders>
              <w:top w:val="nil"/>
              <w:left w:val="nil"/>
              <w:bottom w:val="single" w:sz="4" w:space="0" w:color="auto"/>
              <w:right w:val="single" w:sz="4" w:space="0" w:color="auto"/>
            </w:tcBorders>
            <w:shd w:val="clear" w:color="auto" w:fill="auto"/>
            <w:vAlign w:val="bottom"/>
            <w:hideMark/>
          </w:tcPr>
          <w:p w14:paraId="3A3067D5"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w:t>
            </w:r>
          </w:p>
        </w:tc>
        <w:tc>
          <w:tcPr>
            <w:tcW w:w="1016" w:type="dxa"/>
            <w:vMerge/>
            <w:tcBorders>
              <w:top w:val="nil"/>
              <w:left w:val="single" w:sz="4" w:space="0" w:color="auto"/>
              <w:bottom w:val="nil"/>
              <w:right w:val="single" w:sz="4" w:space="0" w:color="auto"/>
            </w:tcBorders>
            <w:vAlign w:val="center"/>
            <w:hideMark/>
          </w:tcPr>
          <w:p w14:paraId="6E0C194A"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nil"/>
              <w:right w:val="single" w:sz="4" w:space="0" w:color="auto"/>
            </w:tcBorders>
            <w:vAlign w:val="center"/>
            <w:hideMark/>
          </w:tcPr>
          <w:p w14:paraId="61330D96"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nil"/>
              <w:left w:val="single" w:sz="4" w:space="0" w:color="auto"/>
              <w:bottom w:val="single" w:sz="4" w:space="0" w:color="000000"/>
              <w:right w:val="single" w:sz="4" w:space="0" w:color="auto"/>
            </w:tcBorders>
            <w:vAlign w:val="center"/>
            <w:hideMark/>
          </w:tcPr>
          <w:p w14:paraId="7E9D2E4C"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6F060EA5"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435601FC"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25E77F4C"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512" w:type="dxa"/>
            <w:tcBorders>
              <w:top w:val="nil"/>
              <w:left w:val="nil"/>
              <w:bottom w:val="single" w:sz="4" w:space="0" w:color="auto"/>
              <w:right w:val="single" w:sz="4" w:space="0" w:color="auto"/>
            </w:tcBorders>
            <w:shd w:val="clear" w:color="auto" w:fill="auto"/>
            <w:vAlign w:val="bottom"/>
            <w:hideMark/>
          </w:tcPr>
          <w:p w14:paraId="3D0B421A"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 </w:t>
            </w:r>
          </w:p>
        </w:tc>
        <w:tc>
          <w:tcPr>
            <w:tcW w:w="2049" w:type="dxa"/>
            <w:tcBorders>
              <w:top w:val="nil"/>
              <w:left w:val="nil"/>
              <w:bottom w:val="single" w:sz="4" w:space="0" w:color="auto"/>
              <w:right w:val="single" w:sz="4" w:space="0" w:color="auto"/>
            </w:tcBorders>
            <w:shd w:val="clear" w:color="auto" w:fill="auto"/>
            <w:vAlign w:val="bottom"/>
            <w:hideMark/>
          </w:tcPr>
          <w:p w14:paraId="73F3C1D3"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ΣΥΝΟΛΟ</w:t>
            </w:r>
          </w:p>
        </w:tc>
        <w:tc>
          <w:tcPr>
            <w:tcW w:w="1042" w:type="dxa"/>
            <w:tcBorders>
              <w:top w:val="nil"/>
              <w:left w:val="nil"/>
              <w:bottom w:val="single" w:sz="4" w:space="0" w:color="auto"/>
              <w:right w:val="single" w:sz="4" w:space="0" w:color="auto"/>
            </w:tcBorders>
            <w:shd w:val="clear" w:color="auto" w:fill="auto"/>
            <w:vAlign w:val="bottom"/>
            <w:hideMark/>
          </w:tcPr>
          <w:p w14:paraId="695FA872" w14:textId="77777777" w:rsidR="00544DEB" w:rsidRPr="00FF4AA8" w:rsidRDefault="00544DEB" w:rsidP="002C25B2">
            <w:pPr>
              <w:suppressAutoHyphens w:val="0"/>
              <w:spacing w:after="0"/>
              <w:jc w:val="right"/>
              <w:rPr>
                <w:rFonts w:ascii="Arial" w:hAnsi="Arial" w:cs="Arial"/>
                <w:b/>
                <w:bCs/>
                <w:sz w:val="16"/>
                <w:szCs w:val="16"/>
                <w:lang w:val="el-GR" w:eastAsia="el-GR"/>
              </w:rPr>
            </w:pPr>
            <w:r w:rsidRPr="00FF4AA8">
              <w:rPr>
                <w:rFonts w:ascii="Arial" w:hAnsi="Arial" w:cs="Arial"/>
                <w:b/>
                <w:bCs/>
                <w:sz w:val="16"/>
                <w:szCs w:val="16"/>
                <w:lang w:val="el-GR" w:eastAsia="el-GR"/>
              </w:rPr>
              <w:t>61</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14:paraId="15CE13BB"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2.637,03</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14:paraId="1DD79925"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2.637,03</w:t>
            </w:r>
          </w:p>
        </w:tc>
        <w:tc>
          <w:tcPr>
            <w:tcW w:w="1016" w:type="dxa"/>
            <w:tcBorders>
              <w:top w:val="nil"/>
              <w:left w:val="nil"/>
              <w:bottom w:val="single" w:sz="4" w:space="0" w:color="auto"/>
              <w:right w:val="single" w:sz="4" w:space="0" w:color="auto"/>
            </w:tcBorders>
            <w:shd w:val="clear" w:color="auto" w:fill="auto"/>
            <w:vAlign w:val="bottom"/>
            <w:hideMark/>
          </w:tcPr>
          <w:p w14:paraId="731ADA5C"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2.637,03</w:t>
            </w:r>
          </w:p>
        </w:tc>
        <w:tc>
          <w:tcPr>
            <w:tcW w:w="1333" w:type="dxa"/>
            <w:tcBorders>
              <w:top w:val="nil"/>
              <w:left w:val="nil"/>
              <w:bottom w:val="single" w:sz="4" w:space="0" w:color="auto"/>
              <w:right w:val="single" w:sz="4" w:space="0" w:color="auto"/>
            </w:tcBorders>
            <w:shd w:val="clear" w:color="auto" w:fill="auto"/>
            <w:vAlign w:val="bottom"/>
            <w:hideMark/>
          </w:tcPr>
          <w:p w14:paraId="6837E4EB"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7.911,09</w:t>
            </w:r>
          </w:p>
        </w:tc>
      </w:tr>
      <w:tr w:rsidR="00544DEB" w:rsidRPr="00404062" w14:paraId="27E73385"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tcPr>
          <w:p w14:paraId="5596E8A0" w14:textId="77777777" w:rsidR="00544DEB" w:rsidRPr="00FF4AA8" w:rsidRDefault="00544DEB" w:rsidP="002C25B2">
            <w:pPr>
              <w:suppressAutoHyphens w:val="0"/>
              <w:spacing w:after="0"/>
              <w:jc w:val="center"/>
              <w:rPr>
                <w:rFonts w:ascii="Arial" w:hAnsi="Arial" w:cs="Arial"/>
                <w:sz w:val="16"/>
                <w:szCs w:val="16"/>
                <w:lang w:val="el-GR" w:eastAsia="el-GR"/>
              </w:rPr>
            </w:pPr>
          </w:p>
        </w:tc>
        <w:tc>
          <w:tcPr>
            <w:tcW w:w="8984" w:type="dxa"/>
            <w:gridSpan w:val="7"/>
            <w:tcBorders>
              <w:top w:val="single" w:sz="4" w:space="0" w:color="auto"/>
              <w:left w:val="nil"/>
              <w:bottom w:val="single" w:sz="4" w:space="0" w:color="auto"/>
              <w:right w:val="single" w:sz="4" w:space="0" w:color="auto"/>
            </w:tcBorders>
            <w:shd w:val="clear" w:color="auto" w:fill="auto"/>
            <w:vAlign w:val="bottom"/>
          </w:tcPr>
          <w:p w14:paraId="1967384A" w14:textId="77777777" w:rsidR="00544DEB" w:rsidRPr="000362D1" w:rsidRDefault="00544DEB" w:rsidP="002C25B2">
            <w:pPr>
              <w:suppressAutoHyphens w:val="0"/>
              <w:spacing w:after="0"/>
              <w:jc w:val="left"/>
              <w:rPr>
                <w:rFonts w:ascii="Times New Roman" w:hAnsi="Times New Roman" w:cs="Times New Roman"/>
                <w:b/>
                <w:sz w:val="16"/>
                <w:szCs w:val="16"/>
                <w:lang w:val="el-GR" w:eastAsia="el-GR"/>
              </w:rPr>
            </w:pPr>
            <w:r>
              <w:rPr>
                <w:rFonts w:ascii="Times New Roman" w:hAnsi="Times New Roman" w:cs="Times New Roman"/>
                <w:b/>
                <w:sz w:val="16"/>
                <w:szCs w:val="16"/>
                <w:lang w:val="el-GR" w:eastAsia="el-GR"/>
              </w:rPr>
              <w:t xml:space="preserve">ΥΨΟΣ ΑΠΑΙΤΟΥΜΕΝΗΣ ΕΓΓΥΤΙΚΗΣ ΣΥΜΜΕΤΟΧΗΣ ΓΙΑ ΤΟ </w:t>
            </w:r>
            <w:r w:rsidRPr="00FF4AA8">
              <w:rPr>
                <w:rFonts w:ascii="Times New Roman" w:hAnsi="Times New Roman" w:cs="Times New Roman"/>
                <w:b/>
                <w:bCs/>
                <w:sz w:val="16"/>
                <w:szCs w:val="16"/>
                <w:lang w:val="el-GR" w:eastAsia="el-GR"/>
              </w:rPr>
              <w:t>ΤΜΗΜΑ 1 - ΔΗΜΟΣ ΑΝΑΤΟΛΙΚΗΣ ΜΑΝΗΣ</w:t>
            </w:r>
            <w:r>
              <w:rPr>
                <w:rFonts w:ascii="Times New Roman" w:hAnsi="Times New Roman" w:cs="Times New Roman"/>
                <w:b/>
                <w:bCs/>
                <w:sz w:val="16"/>
                <w:szCs w:val="16"/>
                <w:lang w:val="el-GR" w:eastAsia="el-GR"/>
              </w:rPr>
              <w:t>:</w:t>
            </w:r>
            <w:r w:rsidRPr="000362D1">
              <w:rPr>
                <w:lang w:val="el-GR"/>
              </w:rPr>
              <w:t xml:space="preserve"> </w:t>
            </w:r>
            <w:r w:rsidRPr="000362D1">
              <w:rPr>
                <w:rFonts w:ascii="Times New Roman" w:hAnsi="Times New Roman" w:cs="Times New Roman"/>
                <w:b/>
                <w:bCs/>
                <w:sz w:val="16"/>
                <w:szCs w:val="16"/>
                <w:lang w:val="el-GR" w:eastAsia="el-GR"/>
              </w:rPr>
              <w:t>79,11€</w:t>
            </w:r>
          </w:p>
        </w:tc>
      </w:tr>
      <w:tr w:rsidR="00544DEB" w:rsidRPr="00FF4AA8" w14:paraId="0FC7C116"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6BB0377A"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4603" w:type="dxa"/>
            <w:gridSpan w:val="3"/>
            <w:tcBorders>
              <w:top w:val="single" w:sz="4" w:space="0" w:color="auto"/>
              <w:left w:val="nil"/>
              <w:bottom w:val="single" w:sz="4" w:space="0" w:color="auto"/>
              <w:right w:val="single" w:sz="4" w:space="0" w:color="000000"/>
            </w:tcBorders>
            <w:shd w:val="clear" w:color="auto" w:fill="auto"/>
            <w:vAlign w:val="bottom"/>
            <w:hideMark/>
          </w:tcPr>
          <w:p w14:paraId="624D2C11"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ΤΜΗΜΑ 2 - ΔΗΜΟΣ ΕΥΡΩΤΑ</w:t>
            </w:r>
          </w:p>
        </w:tc>
        <w:tc>
          <w:tcPr>
            <w:tcW w:w="1016" w:type="dxa"/>
            <w:tcBorders>
              <w:top w:val="nil"/>
              <w:left w:val="nil"/>
              <w:bottom w:val="nil"/>
              <w:right w:val="single" w:sz="4" w:space="0" w:color="auto"/>
            </w:tcBorders>
            <w:shd w:val="clear" w:color="auto" w:fill="auto"/>
            <w:vAlign w:val="bottom"/>
            <w:hideMark/>
          </w:tcPr>
          <w:p w14:paraId="45A085FB"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016" w:type="dxa"/>
            <w:tcBorders>
              <w:top w:val="nil"/>
              <w:left w:val="nil"/>
              <w:bottom w:val="nil"/>
              <w:right w:val="single" w:sz="4" w:space="0" w:color="auto"/>
            </w:tcBorders>
            <w:shd w:val="clear" w:color="auto" w:fill="auto"/>
            <w:vAlign w:val="bottom"/>
            <w:hideMark/>
          </w:tcPr>
          <w:p w14:paraId="3A40C70D"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016" w:type="dxa"/>
            <w:tcBorders>
              <w:top w:val="nil"/>
              <w:left w:val="nil"/>
              <w:bottom w:val="nil"/>
              <w:right w:val="single" w:sz="4" w:space="0" w:color="auto"/>
            </w:tcBorders>
            <w:shd w:val="clear" w:color="auto" w:fill="auto"/>
            <w:vAlign w:val="bottom"/>
            <w:hideMark/>
          </w:tcPr>
          <w:p w14:paraId="62210188"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333" w:type="dxa"/>
            <w:tcBorders>
              <w:top w:val="nil"/>
              <w:left w:val="nil"/>
              <w:bottom w:val="single" w:sz="4" w:space="0" w:color="auto"/>
              <w:right w:val="single" w:sz="4" w:space="0" w:color="auto"/>
            </w:tcBorders>
            <w:shd w:val="clear" w:color="auto" w:fill="auto"/>
            <w:noWrap/>
            <w:vAlign w:val="bottom"/>
            <w:hideMark/>
          </w:tcPr>
          <w:p w14:paraId="2744A702" w14:textId="77777777" w:rsidR="00544DEB" w:rsidRPr="00FF4AA8" w:rsidRDefault="00544DEB" w:rsidP="002C25B2">
            <w:pPr>
              <w:suppressAutoHyphens w:val="0"/>
              <w:spacing w:after="0"/>
              <w:jc w:val="left"/>
              <w:rPr>
                <w:rFonts w:ascii="Arial" w:hAnsi="Arial" w:cs="Arial"/>
                <w:sz w:val="20"/>
                <w:szCs w:val="20"/>
                <w:lang w:val="el-GR" w:eastAsia="el-GR"/>
              </w:rPr>
            </w:pPr>
            <w:r w:rsidRPr="00FF4AA8">
              <w:rPr>
                <w:rFonts w:ascii="Arial" w:hAnsi="Arial" w:cs="Arial"/>
                <w:sz w:val="20"/>
                <w:szCs w:val="20"/>
                <w:lang w:val="el-GR" w:eastAsia="el-GR"/>
              </w:rPr>
              <w:t> </w:t>
            </w:r>
          </w:p>
        </w:tc>
      </w:tr>
      <w:tr w:rsidR="00544DEB" w:rsidRPr="00FF4AA8" w14:paraId="2849C80B"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7D4715CC"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7</w:t>
            </w:r>
          </w:p>
        </w:tc>
        <w:tc>
          <w:tcPr>
            <w:tcW w:w="1512" w:type="dxa"/>
            <w:tcBorders>
              <w:top w:val="nil"/>
              <w:left w:val="nil"/>
              <w:bottom w:val="single" w:sz="4" w:space="0" w:color="auto"/>
              <w:right w:val="single" w:sz="4" w:space="0" w:color="auto"/>
            </w:tcBorders>
            <w:shd w:val="clear" w:color="auto" w:fill="auto"/>
            <w:vAlign w:val="bottom"/>
            <w:hideMark/>
          </w:tcPr>
          <w:p w14:paraId="2B1C24C7"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ΚΡΟΚΕΕΣ</w:t>
            </w:r>
          </w:p>
        </w:tc>
        <w:tc>
          <w:tcPr>
            <w:tcW w:w="2049" w:type="dxa"/>
            <w:tcBorders>
              <w:top w:val="nil"/>
              <w:left w:val="nil"/>
              <w:bottom w:val="single" w:sz="4" w:space="0" w:color="auto"/>
              <w:right w:val="single" w:sz="4" w:space="0" w:color="auto"/>
            </w:tcBorders>
            <w:shd w:val="clear" w:color="auto" w:fill="auto"/>
            <w:vAlign w:val="bottom"/>
            <w:hideMark/>
          </w:tcPr>
          <w:p w14:paraId="71BBAEE5"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333.400</w:t>
            </w:r>
          </w:p>
        </w:tc>
        <w:tc>
          <w:tcPr>
            <w:tcW w:w="1042" w:type="dxa"/>
            <w:tcBorders>
              <w:top w:val="nil"/>
              <w:left w:val="nil"/>
              <w:bottom w:val="single" w:sz="4" w:space="0" w:color="auto"/>
              <w:right w:val="single" w:sz="4" w:space="0" w:color="auto"/>
            </w:tcBorders>
            <w:shd w:val="clear" w:color="auto" w:fill="auto"/>
            <w:vAlign w:val="bottom"/>
            <w:hideMark/>
          </w:tcPr>
          <w:p w14:paraId="483187C5"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83</w:t>
            </w:r>
          </w:p>
        </w:tc>
        <w:tc>
          <w:tcPr>
            <w:tcW w:w="1016" w:type="dxa"/>
            <w:vMerge w:val="restart"/>
            <w:tcBorders>
              <w:top w:val="single" w:sz="4" w:space="0" w:color="auto"/>
              <w:left w:val="single" w:sz="4" w:space="0" w:color="auto"/>
              <w:bottom w:val="nil"/>
              <w:right w:val="single" w:sz="4" w:space="0" w:color="auto"/>
            </w:tcBorders>
            <w:shd w:val="clear" w:color="auto" w:fill="auto"/>
            <w:vAlign w:val="bottom"/>
            <w:hideMark/>
          </w:tcPr>
          <w:p w14:paraId="2F325EB8"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016" w:type="dxa"/>
            <w:vMerge w:val="restart"/>
            <w:tcBorders>
              <w:top w:val="single" w:sz="4" w:space="0" w:color="auto"/>
              <w:left w:val="single" w:sz="4" w:space="0" w:color="auto"/>
              <w:bottom w:val="nil"/>
              <w:right w:val="single" w:sz="4" w:space="0" w:color="auto"/>
            </w:tcBorders>
            <w:shd w:val="clear" w:color="auto" w:fill="auto"/>
            <w:vAlign w:val="bottom"/>
            <w:hideMark/>
          </w:tcPr>
          <w:p w14:paraId="3A687DA1"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5A85996"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33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81B000" w14:textId="77777777" w:rsidR="00544DEB" w:rsidRPr="00FF4AA8" w:rsidRDefault="00544DEB" w:rsidP="002C25B2">
            <w:pPr>
              <w:suppressAutoHyphens w:val="0"/>
              <w:spacing w:after="0"/>
              <w:jc w:val="center"/>
              <w:rPr>
                <w:rFonts w:ascii="Arial" w:hAnsi="Arial" w:cs="Arial"/>
                <w:sz w:val="20"/>
                <w:szCs w:val="20"/>
                <w:lang w:val="el-GR" w:eastAsia="el-GR"/>
              </w:rPr>
            </w:pPr>
            <w:r w:rsidRPr="00FF4AA8">
              <w:rPr>
                <w:rFonts w:ascii="Arial" w:hAnsi="Arial" w:cs="Arial"/>
                <w:sz w:val="20"/>
                <w:szCs w:val="20"/>
                <w:lang w:val="el-GR" w:eastAsia="el-GR"/>
              </w:rPr>
              <w:t> </w:t>
            </w:r>
          </w:p>
        </w:tc>
      </w:tr>
      <w:tr w:rsidR="00544DEB" w:rsidRPr="00FF4AA8" w14:paraId="39DF5F3F" w14:textId="77777777" w:rsidTr="002C25B2">
        <w:trPr>
          <w:trHeight w:val="45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318C11E2"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8</w:t>
            </w:r>
          </w:p>
        </w:tc>
        <w:tc>
          <w:tcPr>
            <w:tcW w:w="1512" w:type="dxa"/>
            <w:tcBorders>
              <w:top w:val="nil"/>
              <w:left w:val="nil"/>
              <w:bottom w:val="single" w:sz="4" w:space="0" w:color="auto"/>
              <w:right w:val="single" w:sz="4" w:space="0" w:color="auto"/>
            </w:tcBorders>
            <w:shd w:val="clear" w:color="auto" w:fill="auto"/>
            <w:vAlign w:val="bottom"/>
            <w:hideMark/>
          </w:tcPr>
          <w:p w14:paraId="6596D44E"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ΖΑΡΑΦΩΝΑ-ΚΑΡΙΤΣΑ</w:t>
            </w:r>
          </w:p>
        </w:tc>
        <w:tc>
          <w:tcPr>
            <w:tcW w:w="2049" w:type="dxa"/>
            <w:tcBorders>
              <w:top w:val="nil"/>
              <w:left w:val="nil"/>
              <w:bottom w:val="single" w:sz="4" w:space="0" w:color="auto"/>
              <w:right w:val="single" w:sz="4" w:space="0" w:color="auto"/>
            </w:tcBorders>
            <w:shd w:val="clear" w:color="auto" w:fill="auto"/>
            <w:vAlign w:val="bottom"/>
            <w:hideMark/>
          </w:tcPr>
          <w:p w14:paraId="665B9FEE"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43.200+34.800=78.000</w:t>
            </w:r>
          </w:p>
        </w:tc>
        <w:tc>
          <w:tcPr>
            <w:tcW w:w="1042" w:type="dxa"/>
            <w:tcBorders>
              <w:top w:val="nil"/>
              <w:left w:val="nil"/>
              <w:bottom w:val="single" w:sz="4" w:space="0" w:color="auto"/>
              <w:right w:val="single" w:sz="4" w:space="0" w:color="auto"/>
            </w:tcBorders>
            <w:shd w:val="clear" w:color="auto" w:fill="auto"/>
            <w:vAlign w:val="bottom"/>
            <w:hideMark/>
          </w:tcPr>
          <w:p w14:paraId="6413675E"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11+9=20</w:t>
            </w:r>
          </w:p>
        </w:tc>
        <w:tc>
          <w:tcPr>
            <w:tcW w:w="1016" w:type="dxa"/>
            <w:vMerge/>
            <w:tcBorders>
              <w:top w:val="single" w:sz="4" w:space="0" w:color="auto"/>
              <w:left w:val="single" w:sz="4" w:space="0" w:color="auto"/>
              <w:bottom w:val="nil"/>
              <w:right w:val="single" w:sz="4" w:space="0" w:color="auto"/>
            </w:tcBorders>
            <w:vAlign w:val="center"/>
            <w:hideMark/>
          </w:tcPr>
          <w:p w14:paraId="57716F4B"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single" w:sz="4" w:space="0" w:color="auto"/>
              <w:left w:val="single" w:sz="4" w:space="0" w:color="auto"/>
              <w:bottom w:val="nil"/>
              <w:right w:val="single" w:sz="4" w:space="0" w:color="auto"/>
            </w:tcBorders>
            <w:vAlign w:val="center"/>
            <w:hideMark/>
          </w:tcPr>
          <w:p w14:paraId="35C76A89"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3E4EDEE3"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72C9917D"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769DD869"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4955D106"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9</w:t>
            </w:r>
          </w:p>
        </w:tc>
        <w:tc>
          <w:tcPr>
            <w:tcW w:w="1512" w:type="dxa"/>
            <w:tcBorders>
              <w:top w:val="nil"/>
              <w:left w:val="nil"/>
              <w:bottom w:val="single" w:sz="4" w:space="0" w:color="auto"/>
              <w:right w:val="single" w:sz="4" w:space="0" w:color="auto"/>
            </w:tcBorders>
            <w:shd w:val="clear" w:color="auto" w:fill="auto"/>
            <w:vAlign w:val="bottom"/>
            <w:hideMark/>
          </w:tcPr>
          <w:p w14:paraId="7C40A48C"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ΓΕΡΑΚΙ</w:t>
            </w:r>
          </w:p>
        </w:tc>
        <w:tc>
          <w:tcPr>
            <w:tcW w:w="2049" w:type="dxa"/>
            <w:tcBorders>
              <w:top w:val="nil"/>
              <w:left w:val="nil"/>
              <w:bottom w:val="single" w:sz="4" w:space="0" w:color="auto"/>
              <w:right w:val="single" w:sz="4" w:space="0" w:color="auto"/>
            </w:tcBorders>
            <w:shd w:val="clear" w:color="auto" w:fill="auto"/>
            <w:vAlign w:val="bottom"/>
            <w:hideMark/>
          </w:tcPr>
          <w:p w14:paraId="56F5991A"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623.300</w:t>
            </w:r>
          </w:p>
        </w:tc>
        <w:tc>
          <w:tcPr>
            <w:tcW w:w="1042" w:type="dxa"/>
            <w:tcBorders>
              <w:top w:val="nil"/>
              <w:left w:val="nil"/>
              <w:bottom w:val="single" w:sz="4" w:space="0" w:color="auto"/>
              <w:right w:val="single" w:sz="4" w:space="0" w:color="auto"/>
            </w:tcBorders>
            <w:shd w:val="clear" w:color="auto" w:fill="auto"/>
            <w:vAlign w:val="bottom"/>
            <w:hideMark/>
          </w:tcPr>
          <w:p w14:paraId="26FF593B"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156</w:t>
            </w:r>
          </w:p>
        </w:tc>
        <w:tc>
          <w:tcPr>
            <w:tcW w:w="1016" w:type="dxa"/>
            <w:vMerge/>
            <w:tcBorders>
              <w:top w:val="single" w:sz="4" w:space="0" w:color="auto"/>
              <w:left w:val="single" w:sz="4" w:space="0" w:color="auto"/>
              <w:bottom w:val="nil"/>
              <w:right w:val="single" w:sz="4" w:space="0" w:color="auto"/>
            </w:tcBorders>
            <w:vAlign w:val="center"/>
            <w:hideMark/>
          </w:tcPr>
          <w:p w14:paraId="2D0EFDA8"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single" w:sz="4" w:space="0" w:color="auto"/>
              <w:left w:val="single" w:sz="4" w:space="0" w:color="auto"/>
              <w:bottom w:val="nil"/>
              <w:right w:val="single" w:sz="4" w:space="0" w:color="auto"/>
            </w:tcBorders>
            <w:vAlign w:val="center"/>
            <w:hideMark/>
          </w:tcPr>
          <w:p w14:paraId="3325EBFA"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50DA9668"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6CC903A6"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440A92C8"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20841D92"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10</w:t>
            </w:r>
          </w:p>
        </w:tc>
        <w:tc>
          <w:tcPr>
            <w:tcW w:w="1512" w:type="dxa"/>
            <w:tcBorders>
              <w:top w:val="nil"/>
              <w:left w:val="nil"/>
              <w:bottom w:val="single" w:sz="4" w:space="0" w:color="auto"/>
              <w:right w:val="single" w:sz="4" w:space="0" w:color="auto"/>
            </w:tcBorders>
            <w:shd w:val="clear" w:color="auto" w:fill="auto"/>
            <w:vAlign w:val="bottom"/>
            <w:hideMark/>
          </w:tcPr>
          <w:p w14:paraId="076F3366"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ΒΡΟΝΤΑΜΑΣ</w:t>
            </w:r>
          </w:p>
        </w:tc>
        <w:tc>
          <w:tcPr>
            <w:tcW w:w="2049" w:type="dxa"/>
            <w:tcBorders>
              <w:top w:val="nil"/>
              <w:left w:val="nil"/>
              <w:bottom w:val="single" w:sz="4" w:space="0" w:color="auto"/>
              <w:right w:val="single" w:sz="4" w:space="0" w:color="auto"/>
            </w:tcBorders>
            <w:shd w:val="clear" w:color="auto" w:fill="auto"/>
            <w:vAlign w:val="bottom"/>
            <w:hideMark/>
          </w:tcPr>
          <w:p w14:paraId="50137CDC"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263.000</w:t>
            </w:r>
          </w:p>
        </w:tc>
        <w:tc>
          <w:tcPr>
            <w:tcW w:w="1042" w:type="dxa"/>
            <w:tcBorders>
              <w:top w:val="nil"/>
              <w:left w:val="nil"/>
              <w:bottom w:val="single" w:sz="4" w:space="0" w:color="auto"/>
              <w:right w:val="single" w:sz="4" w:space="0" w:color="auto"/>
            </w:tcBorders>
            <w:shd w:val="clear" w:color="auto" w:fill="auto"/>
            <w:vAlign w:val="bottom"/>
            <w:hideMark/>
          </w:tcPr>
          <w:p w14:paraId="16A9F597"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66</w:t>
            </w:r>
          </w:p>
        </w:tc>
        <w:tc>
          <w:tcPr>
            <w:tcW w:w="1016" w:type="dxa"/>
            <w:vMerge/>
            <w:tcBorders>
              <w:top w:val="single" w:sz="4" w:space="0" w:color="auto"/>
              <w:left w:val="single" w:sz="4" w:space="0" w:color="auto"/>
              <w:bottom w:val="nil"/>
              <w:right w:val="single" w:sz="4" w:space="0" w:color="auto"/>
            </w:tcBorders>
            <w:vAlign w:val="center"/>
            <w:hideMark/>
          </w:tcPr>
          <w:p w14:paraId="113F6A64"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single" w:sz="4" w:space="0" w:color="auto"/>
              <w:left w:val="single" w:sz="4" w:space="0" w:color="auto"/>
              <w:bottom w:val="nil"/>
              <w:right w:val="single" w:sz="4" w:space="0" w:color="auto"/>
            </w:tcBorders>
            <w:vAlign w:val="center"/>
            <w:hideMark/>
          </w:tcPr>
          <w:p w14:paraId="48E12B36"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014388E5" w14:textId="77777777" w:rsidR="00544DEB" w:rsidRPr="00FF4AA8" w:rsidRDefault="00544DEB" w:rsidP="002C25B2">
            <w:pPr>
              <w:suppressAutoHyphens w:val="0"/>
              <w:spacing w:after="0"/>
              <w:jc w:val="left"/>
              <w:rPr>
                <w:rFonts w:ascii="Arial" w:hAnsi="Arial" w:cs="Arial"/>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16E7573E"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2E81A18E"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64ADDCE8"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512" w:type="dxa"/>
            <w:tcBorders>
              <w:top w:val="nil"/>
              <w:left w:val="nil"/>
              <w:bottom w:val="single" w:sz="4" w:space="0" w:color="auto"/>
              <w:right w:val="single" w:sz="4" w:space="0" w:color="auto"/>
            </w:tcBorders>
            <w:shd w:val="clear" w:color="auto" w:fill="auto"/>
            <w:vAlign w:val="bottom"/>
            <w:hideMark/>
          </w:tcPr>
          <w:p w14:paraId="7D009522"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 </w:t>
            </w:r>
          </w:p>
        </w:tc>
        <w:tc>
          <w:tcPr>
            <w:tcW w:w="2049" w:type="dxa"/>
            <w:tcBorders>
              <w:top w:val="nil"/>
              <w:left w:val="nil"/>
              <w:bottom w:val="single" w:sz="4" w:space="0" w:color="auto"/>
              <w:right w:val="single" w:sz="4" w:space="0" w:color="auto"/>
            </w:tcBorders>
            <w:shd w:val="clear" w:color="auto" w:fill="auto"/>
            <w:vAlign w:val="bottom"/>
            <w:hideMark/>
          </w:tcPr>
          <w:p w14:paraId="1A6625ED"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ΣΥΝΟΛΟ</w:t>
            </w:r>
          </w:p>
        </w:tc>
        <w:tc>
          <w:tcPr>
            <w:tcW w:w="1042" w:type="dxa"/>
            <w:tcBorders>
              <w:top w:val="nil"/>
              <w:left w:val="nil"/>
              <w:bottom w:val="single" w:sz="4" w:space="0" w:color="auto"/>
              <w:right w:val="single" w:sz="4" w:space="0" w:color="auto"/>
            </w:tcBorders>
            <w:shd w:val="clear" w:color="auto" w:fill="auto"/>
            <w:vAlign w:val="bottom"/>
            <w:hideMark/>
          </w:tcPr>
          <w:p w14:paraId="5BC9B037" w14:textId="77777777" w:rsidR="00544DEB" w:rsidRPr="00FF4AA8" w:rsidRDefault="00544DEB" w:rsidP="002C25B2">
            <w:pPr>
              <w:suppressAutoHyphens w:val="0"/>
              <w:spacing w:after="0"/>
              <w:jc w:val="right"/>
              <w:rPr>
                <w:rFonts w:ascii="Arial" w:hAnsi="Arial" w:cs="Arial"/>
                <w:b/>
                <w:bCs/>
                <w:sz w:val="16"/>
                <w:szCs w:val="16"/>
                <w:lang w:val="el-GR" w:eastAsia="el-GR"/>
              </w:rPr>
            </w:pPr>
            <w:r w:rsidRPr="00FF4AA8">
              <w:rPr>
                <w:rFonts w:ascii="Arial" w:hAnsi="Arial" w:cs="Arial"/>
                <w:b/>
                <w:bCs/>
                <w:sz w:val="16"/>
                <w:szCs w:val="16"/>
                <w:lang w:val="el-GR" w:eastAsia="el-GR"/>
              </w:rPr>
              <w:t>325</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14:paraId="637A13E2"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14.049,75</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14:paraId="5D59A023"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14.049,75</w:t>
            </w:r>
          </w:p>
        </w:tc>
        <w:tc>
          <w:tcPr>
            <w:tcW w:w="1016" w:type="dxa"/>
            <w:tcBorders>
              <w:top w:val="nil"/>
              <w:left w:val="nil"/>
              <w:bottom w:val="single" w:sz="4" w:space="0" w:color="auto"/>
              <w:right w:val="single" w:sz="4" w:space="0" w:color="auto"/>
            </w:tcBorders>
            <w:shd w:val="clear" w:color="auto" w:fill="auto"/>
            <w:vAlign w:val="bottom"/>
            <w:hideMark/>
          </w:tcPr>
          <w:p w14:paraId="52615327"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14.049,75</w:t>
            </w:r>
          </w:p>
        </w:tc>
        <w:tc>
          <w:tcPr>
            <w:tcW w:w="1333" w:type="dxa"/>
            <w:tcBorders>
              <w:top w:val="nil"/>
              <w:left w:val="nil"/>
              <w:bottom w:val="single" w:sz="4" w:space="0" w:color="auto"/>
              <w:right w:val="single" w:sz="4" w:space="0" w:color="auto"/>
            </w:tcBorders>
            <w:shd w:val="clear" w:color="auto" w:fill="auto"/>
            <w:vAlign w:val="bottom"/>
            <w:hideMark/>
          </w:tcPr>
          <w:p w14:paraId="7ABFE358"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42.149,25</w:t>
            </w:r>
          </w:p>
        </w:tc>
      </w:tr>
      <w:tr w:rsidR="00544DEB" w:rsidRPr="00404062" w14:paraId="6B386040"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tcPr>
          <w:p w14:paraId="3E1F7E5B" w14:textId="77777777" w:rsidR="00544DEB" w:rsidRPr="00FF4AA8" w:rsidRDefault="00544DEB" w:rsidP="002C25B2">
            <w:pPr>
              <w:suppressAutoHyphens w:val="0"/>
              <w:spacing w:after="0"/>
              <w:jc w:val="center"/>
              <w:rPr>
                <w:rFonts w:ascii="Arial" w:hAnsi="Arial" w:cs="Arial"/>
                <w:sz w:val="16"/>
                <w:szCs w:val="16"/>
                <w:lang w:val="el-GR" w:eastAsia="el-GR"/>
              </w:rPr>
            </w:pPr>
          </w:p>
        </w:tc>
        <w:tc>
          <w:tcPr>
            <w:tcW w:w="8984" w:type="dxa"/>
            <w:gridSpan w:val="7"/>
            <w:tcBorders>
              <w:top w:val="single" w:sz="4" w:space="0" w:color="auto"/>
              <w:left w:val="nil"/>
              <w:bottom w:val="single" w:sz="4" w:space="0" w:color="auto"/>
              <w:right w:val="single" w:sz="4" w:space="0" w:color="auto"/>
            </w:tcBorders>
            <w:shd w:val="clear" w:color="auto" w:fill="auto"/>
            <w:vAlign w:val="bottom"/>
          </w:tcPr>
          <w:p w14:paraId="593F449F" w14:textId="77777777" w:rsidR="00544DEB" w:rsidRPr="000362D1" w:rsidRDefault="00544DEB" w:rsidP="002C25B2">
            <w:pPr>
              <w:suppressAutoHyphens w:val="0"/>
              <w:spacing w:after="0"/>
              <w:jc w:val="left"/>
              <w:rPr>
                <w:rFonts w:ascii="Times New Roman" w:hAnsi="Times New Roman" w:cs="Times New Roman"/>
                <w:b/>
                <w:sz w:val="16"/>
                <w:szCs w:val="16"/>
                <w:lang w:val="el-GR" w:eastAsia="el-GR"/>
              </w:rPr>
            </w:pPr>
            <w:r>
              <w:rPr>
                <w:rFonts w:ascii="Times New Roman" w:hAnsi="Times New Roman" w:cs="Times New Roman"/>
                <w:b/>
                <w:sz w:val="16"/>
                <w:szCs w:val="16"/>
                <w:lang w:val="el-GR" w:eastAsia="el-GR"/>
              </w:rPr>
              <w:t xml:space="preserve">ΥΨΟΣ ΑΠΑΙΤΟΥΜΕΝΗΣ ΕΓΓΥΤΙΚΗΣ ΣΥΜΜΕΤΟΧΗΣ ΓΙΑ ΤΟ </w:t>
            </w:r>
            <w:r w:rsidRPr="000362D1">
              <w:rPr>
                <w:rFonts w:ascii="Times New Roman" w:hAnsi="Times New Roman" w:cs="Times New Roman"/>
                <w:b/>
                <w:bCs/>
                <w:sz w:val="16"/>
                <w:szCs w:val="16"/>
                <w:lang w:val="el-GR" w:eastAsia="el-GR"/>
              </w:rPr>
              <w:t>ΤΜΗΜΑ 2 - ΔΗΜΟΣ ΕΥΡΩΤΑ</w:t>
            </w:r>
            <w:r>
              <w:rPr>
                <w:rFonts w:ascii="Times New Roman" w:hAnsi="Times New Roman" w:cs="Times New Roman"/>
                <w:b/>
                <w:bCs/>
                <w:sz w:val="16"/>
                <w:szCs w:val="16"/>
                <w:lang w:val="el-GR" w:eastAsia="el-GR"/>
              </w:rPr>
              <w:t>:</w:t>
            </w:r>
            <w:r w:rsidRPr="000362D1">
              <w:rPr>
                <w:lang w:val="el-GR"/>
              </w:rPr>
              <w:t xml:space="preserve"> </w:t>
            </w:r>
            <w:r w:rsidRPr="000362D1">
              <w:rPr>
                <w:rFonts w:ascii="Times New Roman" w:hAnsi="Times New Roman" w:cs="Times New Roman"/>
                <w:b/>
                <w:bCs/>
                <w:sz w:val="16"/>
                <w:szCs w:val="16"/>
                <w:lang w:val="el-GR" w:eastAsia="el-GR"/>
              </w:rPr>
              <w:t>421,49€</w:t>
            </w:r>
          </w:p>
        </w:tc>
      </w:tr>
      <w:tr w:rsidR="00544DEB" w:rsidRPr="00FF4AA8" w14:paraId="423563CB" w14:textId="77777777" w:rsidTr="00AD70B6">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6CD164F1"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4603" w:type="dxa"/>
            <w:gridSpan w:val="3"/>
            <w:tcBorders>
              <w:top w:val="single" w:sz="4" w:space="0" w:color="auto"/>
              <w:left w:val="nil"/>
              <w:bottom w:val="single" w:sz="4" w:space="0" w:color="auto"/>
              <w:right w:val="single" w:sz="4" w:space="0" w:color="000000"/>
            </w:tcBorders>
            <w:shd w:val="clear" w:color="auto" w:fill="auto"/>
            <w:vAlign w:val="bottom"/>
            <w:hideMark/>
          </w:tcPr>
          <w:p w14:paraId="381A6EC2"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ΤΜΗΜΑ 3 - ΔΗΜΟΣ ΜΟΝΕΜΒΑΣΙΑΣ</w:t>
            </w:r>
          </w:p>
        </w:tc>
        <w:tc>
          <w:tcPr>
            <w:tcW w:w="1016" w:type="dxa"/>
            <w:tcBorders>
              <w:top w:val="nil"/>
              <w:left w:val="nil"/>
              <w:bottom w:val="single" w:sz="4" w:space="0" w:color="auto"/>
              <w:right w:val="single" w:sz="4" w:space="0" w:color="auto"/>
            </w:tcBorders>
            <w:shd w:val="clear" w:color="auto" w:fill="auto"/>
            <w:vAlign w:val="bottom"/>
            <w:hideMark/>
          </w:tcPr>
          <w:p w14:paraId="6917D008"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 </w:t>
            </w:r>
          </w:p>
        </w:tc>
        <w:tc>
          <w:tcPr>
            <w:tcW w:w="1016" w:type="dxa"/>
            <w:tcBorders>
              <w:top w:val="nil"/>
              <w:left w:val="nil"/>
              <w:bottom w:val="single" w:sz="4" w:space="0" w:color="auto"/>
              <w:right w:val="single" w:sz="4" w:space="0" w:color="auto"/>
            </w:tcBorders>
            <w:shd w:val="clear" w:color="auto" w:fill="auto"/>
            <w:vAlign w:val="bottom"/>
            <w:hideMark/>
          </w:tcPr>
          <w:p w14:paraId="5194AEA7"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 </w:t>
            </w:r>
          </w:p>
        </w:tc>
        <w:tc>
          <w:tcPr>
            <w:tcW w:w="1016" w:type="dxa"/>
            <w:tcBorders>
              <w:top w:val="nil"/>
              <w:left w:val="nil"/>
              <w:bottom w:val="nil"/>
              <w:right w:val="single" w:sz="4" w:space="0" w:color="auto"/>
            </w:tcBorders>
            <w:shd w:val="clear" w:color="auto" w:fill="auto"/>
            <w:vAlign w:val="bottom"/>
            <w:hideMark/>
          </w:tcPr>
          <w:p w14:paraId="4FFD1E26"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 </w:t>
            </w:r>
          </w:p>
        </w:tc>
        <w:tc>
          <w:tcPr>
            <w:tcW w:w="1333" w:type="dxa"/>
            <w:tcBorders>
              <w:top w:val="nil"/>
              <w:left w:val="nil"/>
              <w:bottom w:val="single" w:sz="4" w:space="0" w:color="auto"/>
              <w:right w:val="single" w:sz="4" w:space="0" w:color="auto"/>
            </w:tcBorders>
            <w:shd w:val="clear" w:color="auto" w:fill="auto"/>
            <w:noWrap/>
            <w:vAlign w:val="bottom"/>
            <w:hideMark/>
          </w:tcPr>
          <w:p w14:paraId="3C7A7DB5" w14:textId="77777777" w:rsidR="00544DEB" w:rsidRPr="00FF4AA8" w:rsidRDefault="00544DEB" w:rsidP="002C25B2">
            <w:pPr>
              <w:suppressAutoHyphens w:val="0"/>
              <w:spacing w:after="0"/>
              <w:jc w:val="left"/>
              <w:rPr>
                <w:rFonts w:ascii="Arial" w:hAnsi="Arial" w:cs="Arial"/>
                <w:sz w:val="20"/>
                <w:szCs w:val="20"/>
                <w:lang w:val="el-GR" w:eastAsia="el-GR"/>
              </w:rPr>
            </w:pPr>
            <w:r w:rsidRPr="00FF4AA8">
              <w:rPr>
                <w:rFonts w:ascii="Arial" w:hAnsi="Arial" w:cs="Arial"/>
                <w:sz w:val="20"/>
                <w:szCs w:val="20"/>
                <w:lang w:val="el-GR" w:eastAsia="el-GR"/>
              </w:rPr>
              <w:t> </w:t>
            </w:r>
          </w:p>
        </w:tc>
      </w:tr>
      <w:tr w:rsidR="00544DEB" w:rsidRPr="00FF4AA8" w14:paraId="713211F6" w14:textId="77777777" w:rsidTr="00AD70B6">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154230D3"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11</w:t>
            </w:r>
          </w:p>
        </w:tc>
        <w:tc>
          <w:tcPr>
            <w:tcW w:w="1512" w:type="dxa"/>
            <w:tcBorders>
              <w:top w:val="nil"/>
              <w:left w:val="nil"/>
              <w:bottom w:val="single" w:sz="4" w:space="0" w:color="auto"/>
              <w:right w:val="single" w:sz="4" w:space="0" w:color="auto"/>
            </w:tcBorders>
            <w:shd w:val="clear" w:color="auto" w:fill="auto"/>
            <w:vAlign w:val="bottom"/>
            <w:hideMark/>
          </w:tcPr>
          <w:p w14:paraId="2757CC78"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ΑΓΓΕΛΩΝΑ</w:t>
            </w:r>
          </w:p>
        </w:tc>
        <w:tc>
          <w:tcPr>
            <w:tcW w:w="2049" w:type="dxa"/>
            <w:tcBorders>
              <w:top w:val="nil"/>
              <w:left w:val="nil"/>
              <w:bottom w:val="single" w:sz="4" w:space="0" w:color="auto"/>
              <w:right w:val="single" w:sz="4" w:space="0" w:color="auto"/>
            </w:tcBorders>
            <w:shd w:val="clear" w:color="auto" w:fill="auto"/>
            <w:vAlign w:val="bottom"/>
            <w:hideMark/>
          </w:tcPr>
          <w:p w14:paraId="6E4BEBD0"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67.000</w:t>
            </w:r>
          </w:p>
        </w:tc>
        <w:tc>
          <w:tcPr>
            <w:tcW w:w="1042" w:type="dxa"/>
            <w:tcBorders>
              <w:top w:val="nil"/>
              <w:left w:val="nil"/>
              <w:bottom w:val="single" w:sz="4" w:space="0" w:color="auto"/>
              <w:right w:val="single" w:sz="4" w:space="0" w:color="auto"/>
            </w:tcBorders>
            <w:shd w:val="clear" w:color="auto" w:fill="auto"/>
            <w:vAlign w:val="bottom"/>
            <w:hideMark/>
          </w:tcPr>
          <w:p w14:paraId="71A26AB1"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17</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E40A4C"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 </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6C0B82"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502447C"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 </w:t>
            </w:r>
          </w:p>
        </w:tc>
        <w:tc>
          <w:tcPr>
            <w:tcW w:w="133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09FCBF" w14:textId="77777777" w:rsidR="00544DEB" w:rsidRPr="00FF4AA8" w:rsidRDefault="00544DEB" w:rsidP="002C25B2">
            <w:pPr>
              <w:suppressAutoHyphens w:val="0"/>
              <w:spacing w:after="0"/>
              <w:jc w:val="center"/>
              <w:rPr>
                <w:rFonts w:ascii="Arial" w:hAnsi="Arial" w:cs="Arial"/>
                <w:sz w:val="20"/>
                <w:szCs w:val="20"/>
                <w:lang w:val="el-GR" w:eastAsia="el-GR"/>
              </w:rPr>
            </w:pPr>
            <w:r w:rsidRPr="00FF4AA8">
              <w:rPr>
                <w:rFonts w:ascii="Arial" w:hAnsi="Arial" w:cs="Arial"/>
                <w:sz w:val="20"/>
                <w:szCs w:val="20"/>
                <w:lang w:val="el-GR" w:eastAsia="el-GR"/>
              </w:rPr>
              <w:t> </w:t>
            </w:r>
          </w:p>
        </w:tc>
      </w:tr>
      <w:tr w:rsidR="00544DEB" w:rsidRPr="00FF4AA8" w14:paraId="05991AD2" w14:textId="77777777" w:rsidTr="00AD70B6">
        <w:trPr>
          <w:trHeight w:val="45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28E7FDC2"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12</w:t>
            </w:r>
          </w:p>
        </w:tc>
        <w:tc>
          <w:tcPr>
            <w:tcW w:w="1512" w:type="dxa"/>
            <w:tcBorders>
              <w:top w:val="nil"/>
              <w:left w:val="nil"/>
              <w:bottom w:val="single" w:sz="4" w:space="0" w:color="auto"/>
              <w:right w:val="single" w:sz="4" w:space="0" w:color="auto"/>
            </w:tcBorders>
            <w:shd w:val="clear" w:color="auto" w:fill="auto"/>
            <w:vAlign w:val="bottom"/>
            <w:hideMark/>
          </w:tcPr>
          <w:p w14:paraId="66FECAD3"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ΑΓΙΟΣ ΙΩΑΝΝΗΣ ΜΟΝΕΜΒΑΣΙΑΣ</w:t>
            </w:r>
          </w:p>
        </w:tc>
        <w:tc>
          <w:tcPr>
            <w:tcW w:w="2049" w:type="dxa"/>
            <w:tcBorders>
              <w:top w:val="nil"/>
              <w:left w:val="nil"/>
              <w:bottom w:val="single" w:sz="4" w:space="0" w:color="auto"/>
              <w:right w:val="single" w:sz="4" w:space="0" w:color="auto"/>
            </w:tcBorders>
            <w:shd w:val="clear" w:color="auto" w:fill="auto"/>
            <w:vAlign w:val="bottom"/>
            <w:hideMark/>
          </w:tcPr>
          <w:p w14:paraId="57B7E834"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65.200</w:t>
            </w:r>
          </w:p>
        </w:tc>
        <w:tc>
          <w:tcPr>
            <w:tcW w:w="1042" w:type="dxa"/>
            <w:tcBorders>
              <w:top w:val="nil"/>
              <w:left w:val="nil"/>
              <w:bottom w:val="single" w:sz="4" w:space="0" w:color="auto"/>
              <w:right w:val="single" w:sz="4" w:space="0" w:color="auto"/>
            </w:tcBorders>
            <w:shd w:val="clear" w:color="auto" w:fill="auto"/>
            <w:vAlign w:val="bottom"/>
            <w:hideMark/>
          </w:tcPr>
          <w:p w14:paraId="4553EDC7"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16</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FD5D1CC"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8DE452C"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52105617"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57C39788"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05685271" w14:textId="77777777" w:rsidTr="005D5E84">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5DA698AB"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13</w:t>
            </w:r>
          </w:p>
        </w:tc>
        <w:tc>
          <w:tcPr>
            <w:tcW w:w="1512" w:type="dxa"/>
            <w:tcBorders>
              <w:top w:val="nil"/>
              <w:left w:val="nil"/>
              <w:bottom w:val="single" w:sz="4" w:space="0" w:color="auto"/>
              <w:right w:val="single" w:sz="4" w:space="0" w:color="auto"/>
            </w:tcBorders>
            <w:shd w:val="clear" w:color="auto" w:fill="auto"/>
            <w:vAlign w:val="bottom"/>
            <w:hideMark/>
          </w:tcPr>
          <w:p w14:paraId="5B3BC2AB"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ΒΕΛΙΕΣ</w:t>
            </w:r>
          </w:p>
        </w:tc>
        <w:tc>
          <w:tcPr>
            <w:tcW w:w="2049" w:type="dxa"/>
            <w:tcBorders>
              <w:top w:val="nil"/>
              <w:left w:val="nil"/>
              <w:bottom w:val="single" w:sz="4" w:space="0" w:color="auto"/>
              <w:right w:val="single" w:sz="4" w:space="0" w:color="auto"/>
            </w:tcBorders>
            <w:shd w:val="clear" w:color="auto" w:fill="auto"/>
            <w:vAlign w:val="bottom"/>
            <w:hideMark/>
          </w:tcPr>
          <w:p w14:paraId="1EA7FF34"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150.600</w:t>
            </w:r>
          </w:p>
        </w:tc>
        <w:tc>
          <w:tcPr>
            <w:tcW w:w="1042" w:type="dxa"/>
            <w:tcBorders>
              <w:top w:val="nil"/>
              <w:left w:val="nil"/>
              <w:bottom w:val="single" w:sz="4" w:space="0" w:color="auto"/>
              <w:right w:val="single" w:sz="4" w:space="0" w:color="auto"/>
            </w:tcBorders>
            <w:shd w:val="clear" w:color="auto" w:fill="auto"/>
            <w:vAlign w:val="bottom"/>
            <w:hideMark/>
          </w:tcPr>
          <w:p w14:paraId="2DF622A4"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38</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569BC29F"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0862DD2"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2698A5E3"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4920ABB6"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0A2F9FCE" w14:textId="77777777" w:rsidTr="005D5E84">
        <w:trPr>
          <w:trHeight w:val="255"/>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2F6D0E"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lastRenderedPageBreak/>
              <w:t>14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767CF"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ΤΑΛΑΝΤΑ</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6531B"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54.100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F03A9"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14</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47C1D7E"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58846654"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6A569295"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164257D1"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706B6B2A" w14:textId="77777777" w:rsidTr="005D5E84">
        <w:trPr>
          <w:trHeight w:val="45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12621F"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lastRenderedPageBreak/>
              <w:t>15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B399F"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ΑΓ. ΝΙΚΟΛΑΟΣ ΜΟΝ/ΣΙΑΣ</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E53FE"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48.700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8F8D6"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12</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2F0F011C"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DAA6111"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3C5AB779"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7F3D5ED1"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3D56DF10" w14:textId="77777777" w:rsidTr="00AD70B6">
        <w:trPr>
          <w:trHeight w:val="255"/>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B122E"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16</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31F56C84"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ΝΟΜΙΑ</w:t>
            </w:r>
          </w:p>
        </w:tc>
        <w:tc>
          <w:tcPr>
            <w:tcW w:w="2049" w:type="dxa"/>
            <w:tcBorders>
              <w:top w:val="single" w:sz="4" w:space="0" w:color="auto"/>
              <w:left w:val="nil"/>
              <w:bottom w:val="single" w:sz="4" w:space="0" w:color="auto"/>
              <w:right w:val="single" w:sz="4" w:space="0" w:color="auto"/>
            </w:tcBorders>
            <w:shd w:val="clear" w:color="auto" w:fill="auto"/>
            <w:vAlign w:val="bottom"/>
            <w:hideMark/>
          </w:tcPr>
          <w:p w14:paraId="2F50DCD2"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75.600</w:t>
            </w:r>
          </w:p>
        </w:tc>
        <w:tc>
          <w:tcPr>
            <w:tcW w:w="1042" w:type="dxa"/>
            <w:tcBorders>
              <w:top w:val="single" w:sz="4" w:space="0" w:color="auto"/>
              <w:left w:val="nil"/>
              <w:bottom w:val="single" w:sz="4" w:space="0" w:color="auto"/>
              <w:right w:val="single" w:sz="4" w:space="0" w:color="auto"/>
            </w:tcBorders>
            <w:shd w:val="clear" w:color="auto" w:fill="auto"/>
            <w:vAlign w:val="bottom"/>
            <w:hideMark/>
          </w:tcPr>
          <w:p w14:paraId="4C342819"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19</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7F32FB0"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177915EF"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1B4B1EA2"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2BE2F828"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2749993F" w14:textId="77777777" w:rsidTr="00AD70B6">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48B83C0F"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17</w:t>
            </w:r>
          </w:p>
        </w:tc>
        <w:tc>
          <w:tcPr>
            <w:tcW w:w="1512" w:type="dxa"/>
            <w:tcBorders>
              <w:top w:val="nil"/>
              <w:left w:val="nil"/>
              <w:bottom w:val="single" w:sz="4" w:space="0" w:color="auto"/>
              <w:right w:val="single" w:sz="4" w:space="0" w:color="auto"/>
            </w:tcBorders>
            <w:shd w:val="clear" w:color="auto" w:fill="auto"/>
            <w:vAlign w:val="bottom"/>
            <w:hideMark/>
          </w:tcPr>
          <w:p w14:paraId="5EE4DDB8"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ΜΕΤΑΜΟΡΦΩΣΗ</w:t>
            </w:r>
          </w:p>
        </w:tc>
        <w:tc>
          <w:tcPr>
            <w:tcW w:w="2049" w:type="dxa"/>
            <w:tcBorders>
              <w:top w:val="nil"/>
              <w:left w:val="nil"/>
              <w:bottom w:val="single" w:sz="4" w:space="0" w:color="auto"/>
              <w:right w:val="single" w:sz="4" w:space="0" w:color="auto"/>
            </w:tcBorders>
            <w:shd w:val="clear" w:color="auto" w:fill="auto"/>
            <w:vAlign w:val="bottom"/>
            <w:hideMark/>
          </w:tcPr>
          <w:p w14:paraId="0D1AC69F"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101.700</w:t>
            </w:r>
          </w:p>
        </w:tc>
        <w:tc>
          <w:tcPr>
            <w:tcW w:w="1042" w:type="dxa"/>
            <w:tcBorders>
              <w:top w:val="nil"/>
              <w:left w:val="nil"/>
              <w:bottom w:val="single" w:sz="4" w:space="0" w:color="auto"/>
              <w:right w:val="single" w:sz="4" w:space="0" w:color="auto"/>
            </w:tcBorders>
            <w:shd w:val="clear" w:color="auto" w:fill="auto"/>
            <w:vAlign w:val="bottom"/>
            <w:hideMark/>
          </w:tcPr>
          <w:p w14:paraId="57426F04"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25</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2AA9E191"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523F4DD8"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619A2CF6"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72BBBCDF"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3A6FDA2A" w14:textId="77777777" w:rsidTr="00AD70B6">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4D88BE75"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18</w:t>
            </w:r>
          </w:p>
        </w:tc>
        <w:tc>
          <w:tcPr>
            <w:tcW w:w="1512" w:type="dxa"/>
            <w:tcBorders>
              <w:top w:val="nil"/>
              <w:left w:val="nil"/>
              <w:bottom w:val="single" w:sz="4" w:space="0" w:color="auto"/>
              <w:right w:val="single" w:sz="4" w:space="0" w:color="auto"/>
            </w:tcBorders>
            <w:shd w:val="clear" w:color="auto" w:fill="auto"/>
            <w:vAlign w:val="bottom"/>
            <w:hideMark/>
          </w:tcPr>
          <w:p w14:paraId="11FF6DAA"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ΜΟΛΑΟΙ</w:t>
            </w:r>
          </w:p>
        </w:tc>
        <w:tc>
          <w:tcPr>
            <w:tcW w:w="2049" w:type="dxa"/>
            <w:tcBorders>
              <w:top w:val="nil"/>
              <w:left w:val="nil"/>
              <w:bottom w:val="single" w:sz="4" w:space="0" w:color="auto"/>
              <w:right w:val="single" w:sz="4" w:space="0" w:color="auto"/>
            </w:tcBorders>
            <w:shd w:val="clear" w:color="auto" w:fill="auto"/>
            <w:vAlign w:val="bottom"/>
            <w:hideMark/>
          </w:tcPr>
          <w:p w14:paraId="0F1EE076"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255.300</w:t>
            </w:r>
          </w:p>
        </w:tc>
        <w:tc>
          <w:tcPr>
            <w:tcW w:w="1042" w:type="dxa"/>
            <w:tcBorders>
              <w:top w:val="nil"/>
              <w:left w:val="nil"/>
              <w:bottom w:val="single" w:sz="4" w:space="0" w:color="auto"/>
              <w:right w:val="single" w:sz="4" w:space="0" w:color="auto"/>
            </w:tcBorders>
            <w:shd w:val="clear" w:color="auto" w:fill="auto"/>
            <w:vAlign w:val="bottom"/>
            <w:hideMark/>
          </w:tcPr>
          <w:p w14:paraId="2E95D035"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64</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446143B7"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26FA1BD"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6F9CBCD4"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6B0503CE"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7B3AFD03" w14:textId="77777777" w:rsidTr="00AD70B6">
        <w:trPr>
          <w:trHeight w:val="67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70115F7C"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19</w:t>
            </w:r>
          </w:p>
        </w:tc>
        <w:tc>
          <w:tcPr>
            <w:tcW w:w="1512" w:type="dxa"/>
            <w:tcBorders>
              <w:top w:val="nil"/>
              <w:left w:val="nil"/>
              <w:bottom w:val="single" w:sz="4" w:space="0" w:color="auto"/>
              <w:right w:val="single" w:sz="4" w:space="0" w:color="auto"/>
            </w:tcBorders>
            <w:shd w:val="clear" w:color="auto" w:fill="auto"/>
            <w:vAlign w:val="bottom"/>
            <w:hideMark/>
          </w:tcPr>
          <w:p w14:paraId="65891D44"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ΠΑΚΙΑ-ΕΛΙΑ</w:t>
            </w:r>
          </w:p>
        </w:tc>
        <w:tc>
          <w:tcPr>
            <w:tcW w:w="2049" w:type="dxa"/>
            <w:tcBorders>
              <w:top w:val="nil"/>
              <w:left w:val="nil"/>
              <w:bottom w:val="single" w:sz="4" w:space="0" w:color="auto"/>
              <w:right w:val="single" w:sz="4" w:space="0" w:color="auto"/>
            </w:tcBorders>
            <w:shd w:val="clear" w:color="auto" w:fill="auto"/>
            <w:vAlign w:val="bottom"/>
            <w:hideMark/>
          </w:tcPr>
          <w:p w14:paraId="5834B868"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272.800+28.800= 301.600</w:t>
            </w:r>
          </w:p>
        </w:tc>
        <w:tc>
          <w:tcPr>
            <w:tcW w:w="1042" w:type="dxa"/>
            <w:tcBorders>
              <w:top w:val="nil"/>
              <w:left w:val="nil"/>
              <w:bottom w:val="single" w:sz="4" w:space="0" w:color="auto"/>
              <w:right w:val="single" w:sz="4" w:space="0" w:color="auto"/>
            </w:tcBorders>
            <w:shd w:val="clear" w:color="auto" w:fill="auto"/>
            <w:vAlign w:val="bottom"/>
            <w:hideMark/>
          </w:tcPr>
          <w:p w14:paraId="79934D89"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68+7=75</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23128638"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18B3D927"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69E7998"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48ABA08C"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0C5F7813" w14:textId="77777777" w:rsidTr="00AD70B6">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21095A59"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20</w:t>
            </w:r>
          </w:p>
        </w:tc>
        <w:tc>
          <w:tcPr>
            <w:tcW w:w="1512" w:type="dxa"/>
            <w:tcBorders>
              <w:top w:val="nil"/>
              <w:left w:val="nil"/>
              <w:bottom w:val="single" w:sz="4" w:space="0" w:color="auto"/>
              <w:right w:val="single" w:sz="4" w:space="0" w:color="auto"/>
            </w:tcBorders>
            <w:shd w:val="clear" w:color="auto" w:fill="auto"/>
            <w:vAlign w:val="bottom"/>
            <w:hideMark/>
          </w:tcPr>
          <w:p w14:paraId="7EDBBE5A"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ΣΥΚΕΑ</w:t>
            </w:r>
          </w:p>
        </w:tc>
        <w:tc>
          <w:tcPr>
            <w:tcW w:w="2049" w:type="dxa"/>
            <w:tcBorders>
              <w:top w:val="nil"/>
              <w:left w:val="nil"/>
              <w:bottom w:val="single" w:sz="4" w:space="0" w:color="auto"/>
              <w:right w:val="single" w:sz="4" w:space="0" w:color="auto"/>
            </w:tcBorders>
            <w:shd w:val="clear" w:color="auto" w:fill="auto"/>
            <w:vAlign w:val="bottom"/>
            <w:hideMark/>
          </w:tcPr>
          <w:p w14:paraId="4F228179"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202.500</w:t>
            </w:r>
          </w:p>
        </w:tc>
        <w:tc>
          <w:tcPr>
            <w:tcW w:w="1042" w:type="dxa"/>
            <w:tcBorders>
              <w:top w:val="nil"/>
              <w:left w:val="nil"/>
              <w:bottom w:val="single" w:sz="4" w:space="0" w:color="auto"/>
              <w:right w:val="single" w:sz="4" w:space="0" w:color="auto"/>
            </w:tcBorders>
            <w:shd w:val="clear" w:color="auto" w:fill="auto"/>
            <w:vAlign w:val="bottom"/>
            <w:hideMark/>
          </w:tcPr>
          <w:p w14:paraId="79CDE5AE"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51</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AF14589"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45058664"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00017A48"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53BCC85D"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0D6ED445" w14:textId="77777777" w:rsidTr="00AD70B6">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458E1B89"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21</w:t>
            </w:r>
          </w:p>
        </w:tc>
        <w:tc>
          <w:tcPr>
            <w:tcW w:w="1512" w:type="dxa"/>
            <w:tcBorders>
              <w:top w:val="nil"/>
              <w:left w:val="nil"/>
              <w:bottom w:val="single" w:sz="4" w:space="0" w:color="auto"/>
              <w:right w:val="single" w:sz="4" w:space="0" w:color="auto"/>
            </w:tcBorders>
            <w:shd w:val="clear" w:color="auto" w:fill="auto"/>
            <w:vAlign w:val="bottom"/>
            <w:hideMark/>
          </w:tcPr>
          <w:p w14:paraId="77C33E2B"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ΕΛΙΚΑ</w:t>
            </w:r>
          </w:p>
        </w:tc>
        <w:tc>
          <w:tcPr>
            <w:tcW w:w="2049" w:type="dxa"/>
            <w:tcBorders>
              <w:top w:val="nil"/>
              <w:left w:val="nil"/>
              <w:bottom w:val="single" w:sz="4" w:space="0" w:color="auto"/>
              <w:right w:val="single" w:sz="4" w:space="0" w:color="auto"/>
            </w:tcBorders>
            <w:shd w:val="clear" w:color="auto" w:fill="auto"/>
            <w:vAlign w:val="bottom"/>
            <w:hideMark/>
          </w:tcPr>
          <w:p w14:paraId="1834EAF0"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99.500</w:t>
            </w:r>
          </w:p>
        </w:tc>
        <w:tc>
          <w:tcPr>
            <w:tcW w:w="1042" w:type="dxa"/>
            <w:tcBorders>
              <w:top w:val="nil"/>
              <w:left w:val="nil"/>
              <w:bottom w:val="single" w:sz="4" w:space="0" w:color="auto"/>
              <w:right w:val="single" w:sz="4" w:space="0" w:color="auto"/>
            </w:tcBorders>
            <w:shd w:val="clear" w:color="auto" w:fill="auto"/>
            <w:vAlign w:val="bottom"/>
            <w:hideMark/>
          </w:tcPr>
          <w:p w14:paraId="4125C1A5"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25</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082A337"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EBC71BD"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6E6423B1"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12BA3ACF"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0744D3F1" w14:textId="77777777" w:rsidTr="00AD70B6">
        <w:trPr>
          <w:trHeight w:val="45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6FD20FF7"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22</w:t>
            </w:r>
          </w:p>
        </w:tc>
        <w:tc>
          <w:tcPr>
            <w:tcW w:w="1512" w:type="dxa"/>
            <w:tcBorders>
              <w:top w:val="nil"/>
              <w:left w:val="nil"/>
              <w:bottom w:val="single" w:sz="4" w:space="0" w:color="auto"/>
              <w:right w:val="single" w:sz="4" w:space="0" w:color="auto"/>
            </w:tcBorders>
            <w:shd w:val="clear" w:color="auto" w:fill="auto"/>
            <w:vAlign w:val="bottom"/>
            <w:hideMark/>
          </w:tcPr>
          <w:p w14:paraId="68BB59B5"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ΑΝΩ ΚΑΣΤΑΝΕΑ ΒΟΙΩΝ</w:t>
            </w:r>
          </w:p>
        </w:tc>
        <w:tc>
          <w:tcPr>
            <w:tcW w:w="2049" w:type="dxa"/>
            <w:tcBorders>
              <w:top w:val="nil"/>
              <w:left w:val="nil"/>
              <w:bottom w:val="single" w:sz="4" w:space="0" w:color="auto"/>
              <w:right w:val="single" w:sz="4" w:space="0" w:color="auto"/>
            </w:tcBorders>
            <w:shd w:val="clear" w:color="auto" w:fill="auto"/>
            <w:vAlign w:val="bottom"/>
            <w:hideMark/>
          </w:tcPr>
          <w:p w14:paraId="766D7301"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3.620</w:t>
            </w:r>
          </w:p>
        </w:tc>
        <w:tc>
          <w:tcPr>
            <w:tcW w:w="1042" w:type="dxa"/>
            <w:tcBorders>
              <w:top w:val="nil"/>
              <w:left w:val="nil"/>
              <w:bottom w:val="single" w:sz="4" w:space="0" w:color="auto"/>
              <w:right w:val="single" w:sz="4" w:space="0" w:color="auto"/>
            </w:tcBorders>
            <w:shd w:val="clear" w:color="auto" w:fill="auto"/>
            <w:vAlign w:val="bottom"/>
            <w:hideMark/>
          </w:tcPr>
          <w:p w14:paraId="5FE1F009"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9C28114"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5DEC71D"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3E897E46"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3BBE1BFF"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6809A22F" w14:textId="77777777" w:rsidTr="00AD70B6">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768370E8"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23</w:t>
            </w:r>
          </w:p>
        </w:tc>
        <w:tc>
          <w:tcPr>
            <w:tcW w:w="1512" w:type="dxa"/>
            <w:tcBorders>
              <w:top w:val="nil"/>
              <w:left w:val="nil"/>
              <w:bottom w:val="single" w:sz="4" w:space="0" w:color="auto"/>
              <w:right w:val="single" w:sz="4" w:space="0" w:color="auto"/>
            </w:tcBorders>
            <w:shd w:val="clear" w:color="auto" w:fill="auto"/>
            <w:vAlign w:val="bottom"/>
            <w:hideMark/>
          </w:tcPr>
          <w:p w14:paraId="2B8F6281"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ΑΣΩΠΟΣ</w:t>
            </w:r>
          </w:p>
        </w:tc>
        <w:tc>
          <w:tcPr>
            <w:tcW w:w="2049" w:type="dxa"/>
            <w:tcBorders>
              <w:top w:val="nil"/>
              <w:left w:val="nil"/>
              <w:bottom w:val="single" w:sz="4" w:space="0" w:color="auto"/>
              <w:right w:val="single" w:sz="4" w:space="0" w:color="auto"/>
            </w:tcBorders>
            <w:shd w:val="clear" w:color="auto" w:fill="auto"/>
            <w:vAlign w:val="bottom"/>
            <w:hideMark/>
          </w:tcPr>
          <w:p w14:paraId="36C2A9D5"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251.800</w:t>
            </w:r>
          </w:p>
        </w:tc>
        <w:tc>
          <w:tcPr>
            <w:tcW w:w="1042" w:type="dxa"/>
            <w:tcBorders>
              <w:top w:val="nil"/>
              <w:left w:val="nil"/>
              <w:bottom w:val="single" w:sz="4" w:space="0" w:color="auto"/>
              <w:right w:val="single" w:sz="4" w:space="0" w:color="auto"/>
            </w:tcBorders>
            <w:shd w:val="clear" w:color="auto" w:fill="auto"/>
            <w:vAlign w:val="bottom"/>
            <w:hideMark/>
          </w:tcPr>
          <w:p w14:paraId="64FA2858"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63</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BEA9B3F"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2252B394"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59BFF9A0"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34D84631"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134A4838" w14:textId="77777777" w:rsidTr="00AD70B6">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549FE3DA"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24</w:t>
            </w:r>
          </w:p>
        </w:tc>
        <w:tc>
          <w:tcPr>
            <w:tcW w:w="1512" w:type="dxa"/>
            <w:tcBorders>
              <w:top w:val="nil"/>
              <w:left w:val="nil"/>
              <w:bottom w:val="single" w:sz="4" w:space="0" w:color="auto"/>
              <w:right w:val="single" w:sz="4" w:space="0" w:color="auto"/>
            </w:tcBorders>
            <w:shd w:val="clear" w:color="auto" w:fill="auto"/>
            <w:vAlign w:val="bottom"/>
            <w:hideMark/>
          </w:tcPr>
          <w:p w14:paraId="14F508ED"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ΠΑΠΑΔΙΑΝΙΚΑ</w:t>
            </w:r>
          </w:p>
        </w:tc>
        <w:tc>
          <w:tcPr>
            <w:tcW w:w="2049" w:type="dxa"/>
            <w:tcBorders>
              <w:top w:val="nil"/>
              <w:left w:val="nil"/>
              <w:bottom w:val="single" w:sz="4" w:space="0" w:color="auto"/>
              <w:right w:val="single" w:sz="4" w:space="0" w:color="auto"/>
            </w:tcBorders>
            <w:shd w:val="clear" w:color="auto" w:fill="auto"/>
            <w:vAlign w:val="bottom"/>
            <w:hideMark/>
          </w:tcPr>
          <w:p w14:paraId="176420B3"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227.600</w:t>
            </w:r>
          </w:p>
        </w:tc>
        <w:tc>
          <w:tcPr>
            <w:tcW w:w="1042" w:type="dxa"/>
            <w:tcBorders>
              <w:top w:val="nil"/>
              <w:left w:val="nil"/>
              <w:bottom w:val="single" w:sz="4" w:space="0" w:color="auto"/>
              <w:right w:val="single" w:sz="4" w:space="0" w:color="auto"/>
            </w:tcBorders>
            <w:shd w:val="clear" w:color="auto" w:fill="auto"/>
            <w:vAlign w:val="bottom"/>
            <w:hideMark/>
          </w:tcPr>
          <w:p w14:paraId="77473A22"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57</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28E12A8"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1F6E6484"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6912D93F"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132526B2"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04AAD21B" w14:textId="77777777" w:rsidTr="00AD70B6">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23C13FBF"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25</w:t>
            </w:r>
          </w:p>
        </w:tc>
        <w:tc>
          <w:tcPr>
            <w:tcW w:w="1512" w:type="dxa"/>
            <w:tcBorders>
              <w:top w:val="nil"/>
              <w:left w:val="nil"/>
              <w:bottom w:val="single" w:sz="4" w:space="0" w:color="auto"/>
              <w:right w:val="single" w:sz="4" w:space="0" w:color="auto"/>
            </w:tcBorders>
            <w:shd w:val="clear" w:color="auto" w:fill="auto"/>
            <w:vAlign w:val="bottom"/>
            <w:hideMark/>
          </w:tcPr>
          <w:p w14:paraId="47B74D17"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ΦΟΙΝΙΚΙ</w:t>
            </w:r>
          </w:p>
        </w:tc>
        <w:tc>
          <w:tcPr>
            <w:tcW w:w="2049" w:type="dxa"/>
            <w:tcBorders>
              <w:top w:val="nil"/>
              <w:left w:val="nil"/>
              <w:bottom w:val="single" w:sz="4" w:space="0" w:color="auto"/>
              <w:right w:val="single" w:sz="4" w:space="0" w:color="auto"/>
            </w:tcBorders>
            <w:shd w:val="clear" w:color="auto" w:fill="auto"/>
            <w:vAlign w:val="bottom"/>
            <w:hideMark/>
          </w:tcPr>
          <w:p w14:paraId="5E1548DD"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134.300</w:t>
            </w:r>
          </w:p>
        </w:tc>
        <w:tc>
          <w:tcPr>
            <w:tcW w:w="1042" w:type="dxa"/>
            <w:tcBorders>
              <w:top w:val="nil"/>
              <w:left w:val="nil"/>
              <w:bottom w:val="single" w:sz="4" w:space="0" w:color="auto"/>
              <w:right w:val="single" w:sz="4" w:space="0" w:color="auto"/>
            </w:tcBorders>
            <w:shd w:val="clear" w:color="auto" w:fill="auto"/>
            <w:vAlign w:val="bottom"/>
            <w:hideMark/>
          </w:tcPr>
          <w:p w14:paraId="71993A7F"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34</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1E660FC7"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4C77FFA9"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3297E357"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07F95E7F" w14:textId="77777777" w:rsidR="00544DEB" w:rsidRPr="00FF4AA8" w:rsidRDefault="00544DEB" w:rsidP="002C25B2">
            <w:pPr>
              <w:suppressAutoHyphens w:val="0"/>
              <w:spacing w:after="0"/>
              <w:jc w:val="left"/>
              <w:rPr>
                <w:rFonts w:ascii="Arial" w:hAnsi="Arial" w:cs="Arial"/>
                <w:sz w:val="20"/>
                <w:szCs w:val="20"/>
                <w:lang w:val="el-GR" w:eastAsia="el-GR"/>
              </w:rPr>
            </w:pPr>
          </w:p>
        </w:tc>
      </w:tr>
      <w:tr w:rsidR="00544DEB" w:rsidRPr="00FF4AA8" w14:paraId="49485FED" w14:textId="77777777" w:rsidTr="00AD70B6">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284B107B"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512" w:type="dxa"/>
            <w:tcBorders>
              <w:top w:val="nil"/>
              <w:left w:val="nil"/>
              <w:bottom w:val="single" w:sz="4" w:space="0" w:color="auto"/>
              <w:right w:val="single" w:sz="4" w:space="0" w:color="auto"/>
            </w:tcBorders>
            <w:shd w:val="clear" w:color="auto" w:fill="auto"/>
            <w:vAlign w:val="bottom"/>
            <w:hideMark/>
          </w:tcPr>
          <w:p w14:paraId="62C3FAC6"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 </w:t>
            </w:r>
          </w:p>
        </w:tc>
        <w:tc>
          <w:tcPr>
            <w:tcW w:w="2049" w:type="dxa"/>
            <w:tcBorders>
              <w:top w:val="nil"/>
              <w:left w:val="nil"/>
              <w:bottom w:val="single" w:sz="4" w:space="0" w:color="auto"/>
              <w:right w:val="single" w:sz="4" w:space="0" w:color="auto"/>
            </w:tcBorders>
            <w:shd w:val="clear" w:color="auto" w:fill="auto"/>
            <w:vAlign w:val="bottom"/>
            <w:hideMark/>
          </w:tcPr>
          <w:p w14:paraId="137871B2"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ΣΥΝΟΛΟ</w:t>
            </w:r>
          </w:p>
        </w:tc>
        <w:tc>
          <w:tcPr>
            <w:tcW w:w="1042" w:type="dxa"/>
            <w:tcBorders>
              <w:top w:val="nil"/>
              <w:left w:val="nil"/>
              <w:bottom w:val="single" w:sz="4" w:space="0" w:color="auto"/>
              <w:right w:val="single" w:sz="4" w:space="0" w:color="auto"/>
            </w:tcBorders>
            <w:shd w:val="clear" w:color="auto" w:fill="auto"/>
            <w:vAlign w:val="bottom"/>
            <w:hideMark/>
          </w:tcPr>
          <w:p w14:paraId="0EAE857F" w14:textId="77777777" w:rsidR="00544DEB" w:rsidRPr="00FF4AA8" w:rsidRDefault="00544DEB" w:rsidP="002C25B2">
            <w:pPr>
              <w:suppressAutoHyphens w:val="0"/>
              <w:spacing w:after="0"/>
              <w:jc w:val="right"/>
              <w:rPr>
                <w:rFonts w:ascii="Arial" w:hAnsi="Arial" w:cs="Arial"/>
                <w:b/>
                <w:bCs/>
                <w:sz w:val="16"/>
                <w:szCs w:val="16"/>
                <w:lang w:val="el-GR" w:eastAsia="el-GR"/>
              </w:rPr>
            </w:pPr>
            <w:r w:rsidRPr="00FF4AA8">
              <w:rPr>
                <w:rFonts w:ascii="Arial" w:hAnsi="Arial" w:cs="Arial"/>
                <w:b/>
                <w:bCs/>
                <w:sz w:val="16"/>
                <w:szCs w:val="16"/>
                <w:lang w:val="el-GR" w:eastAsia="el-GR"/>
              </w:rPr>
              <w:t>511</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14:paraId="584405B8"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22.090,53</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14:paraId="449C409B"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22.090,53</w:t>
            </w:r>
          </w:p>
        </w:tc>
        <w:tc>
          <w:tcPr>
            <w:tcW w:w="1016" w:type="dxa"/>
            <w:tcBorders>
              <w:top w:val="nil"/>
              <w:left w:val="nil"/>
              <w:bottom w:val="single" w:sz="4" w:space="0" w:color="auto"/>
              <w:right w:val="single" w:sz="4" w:space="0" w:color="auto"/>
            </w:tcBorders>
            <w:shd w:val="clear" w:color="auto" w:fill="auto"/>
            <w:vAlign w:val="bottom"/>
            <w:hideMark/>
          </w:tcPr>
          <w:p w14:paraId="39674F34"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22.090,53</w:t>
            </w:r>
          </w:p>
        </w:tc>
        <w:tc>
          <w:tcPr>
            <w:tcW w:w="1333" w:type="dxa"/>
            <w:tcBorders>
              <w:top w:val="nil"/>
              <w:left w:val="nil"/>
              <w:bottom w:val="single" w:sz="4" w:space="0" w:color="auto"/>
              <w:right w:val="single" w:sz="4" w:space="0" w:color="auto"/>
            </w:tcBorders>
            <w:shd w:val="clear" w:color="auto" w:fill="auto"/>
            <w:vAlign w:val="bottom"/>
            <w:hideMark/>
          </w:tcPr>
          <w:p w14:paraId="4B565003"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66.271,59</w:t>
            </w:r>
          </w:p>
        </w:tc>
      </w:tr>
      <w:tr w:rsidR="00544DEB" w:rsidRPr="00404062" w14:paraId="11478470" w14:textId="77777777" w:rsidTr="002C25B2">
        <w:trPr>
          <w:trHeight w:val="255"/>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tcPr>
          <w:p w14:paraId="7894E2F5" w14:textId="77777777" w:rsidR="00544DEB" w:rsidRPr="00FF4AA8" w:rsidRDefault="00544DEB" w:rsidP="002C25B2">
            <w:pPr>
              <w:suppressAutoHyphens w:val="0"/>
              <w:spacing w:after="0"/>
              <w:jc w:val="center"/>
              <w:rPr>
                <w:rFonts w:ascii="Arial" w:hAnsi="Arial" w:cs="Arial"/>
                <w:sz w:val="16"/>
                <w:szCs w:val="16"/>
                <w:lang w:val="el-GR" w:eastAsia="el-GR"/>
              </w:rPr>
            </w:pPr>
          </w:p>
        </w:tc>
        <w:tc>
          <w:tcPr>
            <w:tcW w:w="8984" w:type="dxa"/>
            <w:gridSpan w:val="7"/>
            <w:tcBorders>
              <w:top w:val="single" w:sz="4" w:space="0" w:color="auto"/>
              <w:left w:val="nil"/>
              <w:bottom w:val="single" w:sz="4" w:space="0" w:color="auto"/>
              <w:right w:val="single" w:sz="4" w:space="0" w:color="auto"/>
            </w:tcBorders>
            <w:shd w:val="clear" w:color="auto" w:fill="auto"/>
            <w:vAlign w:val="bottom"/>
          </w:tcPr>
          <w:p w14:paraId="02D3C55F" w14:textId="77777777" w:rsidR="00544DEB" w:rsidRPr="000362D1" w:rsidRDefault="00544DEB" w:rsidP="002C25B2">
            <w:pPr>
              <w:suppressAutoHyphens w:val="0"/>
              <w:spacing w:after="0"/>
              <w:jc w:val="left"/>
              <w:rPr>
                <w:rFonts w:ascii="Times New Roman" w:hAnsi="Times New Roman" w:cs="Times New Roman"/>
                <w:b/>
                <w:sz w:val="16"/>
                <w:szCs w:val="16"/>
                <w:lang w:val="el-GR" w:eastAsia="el-GR"/>
              </w:rPr>
            </w:pPr>
            <w:r>
              <w:rPr>
                <w:rFonts w:ascii="Times New Roman" w:hAnsi="Times New Roman" w:cs="Times New Roman"/>
                <w:b/>
                <w:sz w:val="16"/>
                <w:szCs w:val="16"/>
                <w:lang w:val="el-GR" w:eastAsia="el-GR"/>
              </w:rPr>
              <w:t xml:space="preserve">ΥΨΟΣ ΑΠΑΙΤΟΥΜΕΝΗΣ ΕΓΓΥΤΙΚΗΣ ΣΥΜΜΕΤΟΧΗΣ ΓΙΑ ΤΟ </w:t>
            </w:r>
            <w:r w:rsidRPr="00FF4AA8">
              <w:rPr>
                <w:rFonts w:ascii="Arial" w:hAnsi="Arial" w:cs="Arial"/>
                <w:b/>
                <w:bCs/>
                <w:sz w:val="16"/>
                <w:szCs w:val="16"/>
                <w:lang w:val="el-GR" w:eastAsia="el-GR"/>
              </w:rPr>
              <w:t>ΤΜΗΜΑ 3 - ΔΗΜΟΣ ΜΟΝΕΜΒΑΣΙΑΣ</w:t>
            </w:r>
            <w:r>
              <w:rPr>
                <w:rFonts w:ascii="Times New Roman" w:hAnsi="Times New Roman" w:cs="Times New Roman"/>
                <w:b/>
                <w:bCs/>
                <w:sz w:val="16"/>
                <w:szCs w:val="16"/>
                <w:lang w:val="el-GR" w:eastAsia="el-GR"/>
              </w:rPr>
              <w:t>:</w:t>
            </w:r>
            <w:r w:rsidRPr="000362D1">
              <w:rPr>
                <w:lang w:val="el-GR"/>
              </w:rPr>
              <w:t xml:space="preserve"> </w:t>
            </w:r>
            <w:r w:rsidRPr="000362D1">
              <w:rPr>
                <w:rFonts w:ascii="Times New Roman" w:hAnsi="Times New Roman" w:cs="Times New Roman"/>
                <w:b/>
                <w:bCs/>
                <w:sz w:val="16"/>
                <w:szCs w:val="16"/>
                <w:lang w:val="el-GR" w:eastAsia="el-GR"/>
              </w:rPr>
              <w:t>662,71€</w:t>
            </w:r>
          </w:p>
        </w:tc>
      </w:tr>
      <w:tr w:rsidR="00544DEB" w:rsidRPr="00FF4AA8" w14:paraId="35D0D2A4" w14:textId="77777777" w:rsidTr="002C25B2">
        <w:trPr>
          <w:trHeight w:val="255"/>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075A2"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4603" w:type="dxa"/>
            <w:gridSpan w:val="3"/>
            <w:tcBorders>
              <w:top w:val="single" w:sz="4" w:space="0" w:color="auto"/>
              <w:left w:val="nil"/>
              <w:bottom w:val="single" w:sz="4" w:space="0" w:color="auto"/>
              <w:right w:val="single" w:sz="4" w:space="0" w:color="auto"/>
            </w:tcBorders>
            <w:shd w:val="clear" w:color="auto" w:fill="auto"/>
            <w:vAlign w:val="bottom"/>
            <w:hideMark/>
          </w:tcPr>
          <w:p w14:paraId="2F9DBA7E"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ΤΜΗΜΑ 4 - ΔΗΜΟΣ ΣΠΑΡΤΗΣ</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084A51"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14:paraId="4617D766"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14:paraId="1BAF32F5"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2B429EBF" w14:textId="77777777" w:rsidR="00544DEB" w:rsidRPr="00FF4AA8" w:rsidRDefault="00544DEB" w:rsidP="002C25B2">
            <w:pPr>
              <w:suppressAutoHyphens w:val="0"/>
              <w:spacing w:after="0"/>
              <w:jc w:val="left"/>
              <w:rPr>
                <w:rFonts w:ascii="Arial" w:hAnsi="Arial" w:cs="Arial"/>
                <w:sz w:val="20"/>
                <w:szCs w:val="20"/>
                <w:lang w:val="el-GR" w:eastAsia="el-GR"/>
              </w:rPr>
            </w:pPr>
            <w:r w:rsidRPr="00FF4AA8">
              <w:rPr>
                <w:rFonts w:ascii="Arial" w:hAnsi="Arial" w:cs="Arial"/>
                <w:sz w:val="20"/>
                <w:szCs w:val="20"/>
                <w:lang w:val="el-GR" w:eastAsia="el-GR"/>
              </w:rPr>
              <w:t> </w:t>
            </w:r>
          </w:p>
        </w:tc>
      </w:tr>
      <w:tr w:rsidR="00544DEB" w:rsidRPr="00FF4AA8" w14:paraId="5E659420"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272D9B79"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26</w:t>
            </w:r>
          </w:p>
        </w:tc>
        <w:tc>
          <w:tcPr>
            <w:tcW w:w="1512" w:type="dxa"/>
            <w:tcBorders>
              <w:top w:val="nil"/>
              <w:left w:val="nil"/>
              <w:bottom w:val="single" w:sz="4" w:space="0" w:color="auto"/>
              <w:right w:val="single" w:sz="4" w:space="0" w:color="auto"/>
            </w:tcBorders>
            <w:shd w:val="clear" w:color="auto" w:fill="auto"/>
            <w:vAlign w:val="bottom"/>
            <w:hideMark/>
          </w:tcPr>
          <w:p w14:paraId="1BB225C9"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ΑΦΙΣΙΟ</w:t>
            </w:r>
          </w:p>
        </w:tc>
        <w:tc>
          <w:tcPr>
            <w:tcW w:w="2049" w:type="dxa"/>
            <w:tcBorders>
              <w:top w:val="nil"/>
              <w:left w:val="nil"/>
              <w:bottom w:val="single" w:sz="4" w:space="0" w:color="auto"/>
              <w:right w:val="single" w:sz="4" w:space="0" w:color="auto"/>
            </w:tcBorders>
            <w:shd w:val="clear" w:color="auto" w:fill="auto"/>
            <w:vAlign w:val="bottom"/>
            <w:hideMark/>
          </w:tcPr>
          <w:p w14:paraId="1C6045AC"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89.700</w:t>
            </w:r>
          </w:p>
        </w:tc>
        <w:tc>
          <w:tcPr>
            <w:tcW w:w="1042" w:type="dxa"/>
            <w:tcBorders>
              <w:top w:val="nil"/>
              <w:left w:val="nil"/>
              <w:bottom w:val="single" w:sz="4" w:space="0" w:color="auto"/>
              <w:right w:val="single" w:sz="4" w:space="0" w:color="auto"/>
            </w:tcBorders>
            <w:shd w:val="clear" w:color="auto" w:fill="auto"/>
            <w:vAlign w:val="bottom"/>
            <w:hideMark/>
          </w:tcPr>
          <w:p w14:paraId="345D8D0F"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22</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3F94D6C"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E1BDAF7"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DABE815"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 </w:t>
            </w:r>
          </w:p>
        </w:tc>
        <w:tc>
          <w:tcPr>
            <w:tcW w:w="1333" w:type="dxa"/>
            <w:vMerge w:val="restart"/>
            <w:tcBorders>
              <w:top w:val="nil"/>
              <w:left w:val="single" w:sz="4" w:space="0" w:color="auto"/>
              <w:bottom w:val="single" w:sz="4" w:space="0" w:color="000000"/>
              <w:right w:val="single" w:sz="4" w:space="0" w:color="auto"/>
            </w:tcBorders>
            <w:shd w:val="clear" w:color="auto" w:fill="auto"/>
            <w:vAlign w:val="bottom"/>
            <w:hideMark/>
          </w:tcPr>
          <w:p w14:paraId="26F349DE"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 </w:t>
            </w:r>
          </w:p>
        </w:tc>
      </w:tr>
      <w:tr w:rsidR="00544DEB" w:rsidRPr="00FF4AA8" w14:paraId="60F0831F"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79F07E97"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27</w:t>
            </w:r>
          </w:p>
        </w:tc>
        <w:tc>
          <w:tcPr>
            <w:tcW w:w="1512" w:type="dxa"/>
            <w:tcBorders>
              <w:top w:val="nil"/>
              <w:left w:val="nil"/>
              <w:bottom w:val="single" w:sz="4" w:space="0" w:color="auto"/>
              <w:right w:val="single" w:sz="4" w:space="0" w:color="auto"/>
            </w:tcBorders>
            <w:shd w:val="clear" w:color="auto" w:fill="auto"/>
            <w:vAlign w:val="bottom"/>
            <w:hideMark/>
          </w:tcPr>
          <w:p w14:paraId="1A35676F"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ΑΜΥΚΛΕΣ</w:t>
            </w:r>
          </w:p>
        </w:tc>
        <w:tc>
          <w:tcPr>
            <w:tcW w:w="2049" w:type="dxa"/>
            <w:tcBorders>
              <w:top w:val="nil"/>
              <w:left w:val="nil"/>
              <w:bottom w:val="single" w:sz="4" w:space="0" w:color="auto"/>
              <w:right w:val="single" w:sz="4" w:space="0" w:color="auto"/>
            </w:tcBorders>
            <w:shd w:val="clear" w:color="auto" w:fill="auto"/>
            <w:vAlign w:val="bottom"/>
            <w:hideMark/>
          </w:tcPr>
          <w:p w14:paraId="0DCDDB7A"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59.070</w:t>
            </w:r>
          </w:p>
        </w:tc>
        <w:tc>
          <w:tcPr>
            <w:tcW w:w="1042" w:type="dxa"/>
            <w:tcBorders>
              <w:top w:val="nil"/>
              <w:left w:val="nil"/>
              <w:bottom w:val="single" w:sz="4" w:space="0" w:color="auto"/>
              <w:right w:val="single" w:sz="4" w:space="0" w:color="auto"/>
            </w:tcBorders>
            <w:shd w:val="clear" w:color="auto" w:fill="auto"/>
            <w:vAlign w:val="bottom"/>
            <w:hideMark/>
          </w:tcPr>
          <w:p w14:paraId="2D699C1B"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15</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79687E8"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74E8AFC9"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1DACB06D"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04F90990"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20816B4A" w14:textId="77777777" w:rsidTr="002C25B2">
        <w:trPr>
          <w:trHeight w:val="45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323BE"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28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DEDD94"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ΒΑΣΙΛΙΚΗ-ΓΟΡΑΝΟΙ</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E76165"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17.100+24.900=42.000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FFF17"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4+6=10</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339CCF4"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1B7894F2"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7BF6B564"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4299C759"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1785EF87" w14:textId="77777777" w:rsidTr="002C25B2">
        <w:trPr>
          <w:trHeight w:val="255"/>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FDB413"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29</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62F20D99"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ΠΟΛΟΒΙΤΣΑ</w:t>
            </w:r>
          </w:p>
        </w:tc>
        <w:tc>
          <w:tcPr>
            <w:tcW w:w="2049" w:type="dxa"/>
            <w:tcBorders>
              <w:top w:val="single" w:sz="4" w:space="0" w:color="auto"/>
              <w:left w:val="nil"/>
              <w:bottom w:val="single" w:sz="4" w:space="0" w:color="auto"/>
              <w:right w:val="single" w:sz="4" w:space="0" w:color="auto"/>
            </w:tcBorders>
            <w:shd w:val="clear" w:color="auto" w:fill="auto"/>
            <w:vAlign w:val="bottom"/>
            <w:hideMark/>
          </w:tcPr>
          <w:p w14:paraId="7B009878"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33.200</w:t>
            </w:r>
          </w:p>
        </w:tc>
        <w:tc>
          <w:tcPr>
            <w:tcW w:w="1042" w:type="dxa"/>
            <w:tcBorders>
              <w:top w:val="single" w:sz="4" w:space="0" w:color="auto"/>
              <w:left w:val="nil"/>
              <w:bottom w:val="single" w:sz="4" w:space="0" w:color="auto"/>
              <w:right w:val="single" w:sz="4" w:space="0" w:color="auto"/>
            </w:tcBorders>
            <w:shd w:val="clear" w:color="auto" w:fill="auto"/>
            <w:vAlign w:val="bottom"/>
            <w:hideMark/>
          </w:tcPr>
          <w:p w14:paraId="60E63764"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8</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7AE7E4A5"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2D3B8EAB"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60DD125B"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1C161DE7"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4F5C2E0F"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0842C1E6"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30</w:t>
            </w:r>
          </w:p>
        </w:tc>
        <w:tc>
          <w:tcPr>
            <w:tcW w:w="1512" w:type="dxa"/>
            <w:tcBorders>
              <w:top w:val="nil"/>
              <w:left w:val="nil"/>
              <w:bottom w:val="nil"/>
              <w:right w:val="single" w:sz="4" w:space="0" w:color="auto"/>
            </w:tcBorders>
            <w:shd w:val="clear" w:color="auto" w:fill="auto"/>
            <w:vAlign w:val="bottom"/>
            <w:hideMark/>
          </w:tcPr>
          <w:p w14:paraId="04153C58"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ΠΟΤΑΜΙΑ</w:t>
            </w:r>
          </w:p>
        </w:tc>
        <w:tc>
          <w:tcPr>
            <w:tcW w:w="2049" w:type="dxa"/>
            <w:tcBorders>
              <w:top w:val="nil"/>
              <w:left w:val="nil"/>
              <w:bottom w:val="single" w:sz="4" w:space="0" w:color="auto"/>
              <w:right w:val="single" w:sz="4" w:space="0" w:color="auto"/>
            </w:tcBorders>
            <w:shd w:val="clear" w:color="auto" w:fill="auto"/>
            <w:vAlign w:val="bottom"/>
            <w:hideMark/>
          </w:tcPr>
          <w:p w14:paraId="3DB8C0C1"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69.620</w:t>
            </w:r>
          </w:p>
        </w:tc>
        <w:tc>
          <w:tcPr>
            <w:tcW w:w="1042" w:type="dxa"/>
            <w:tcBorders>
              <w:top w:val="nil"/>
              <w:left w:val="nil"/>
              <w:bottom w:val="nil"/>
              <w:right w:val="single" w:sz="4" w:space="0" w:color="auto"/>
            </w:tcBorders>
            <w:shd w:val="clear" w:color="auto" w:fill="auto"/>
            <w:vAlign w:val="bottom"/>
            <w:hideMark/>
          </w:tcPr>
          <w:p w14:paraId="73C77C35"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18</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6F50420"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0AC17AB"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2514BF02"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27F078EF"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67712AF2"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1E5FC8FF"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31</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5BAEA66B"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ΚΑΜΙΝΙΑ</w:t>
            </w:r>
          </w:p>
        </w:tc>
        <w:tc>
          <w:tcPr>
            <w:tcW w:w="2049" w:type="dxa"/>
            <w:tcBorders>
              <w:top w:val="nil"/>
              <w:left w:val="nil"/>
              <w:bottom w:val="single" w:sz="4" w:space="0" w:color="auto"/>
              <w:right w:val="single" w:sz="4" w:space="0" w:color="auto"/>
            </w:tcBorders>
            <w:shd w:val="clear" w:color="auto" w:fill="auto"/>
            <w:vAlign w:val="bottom"/>
            <w:hideMark/>
          </w:tcPr>
          <w:p w14:paraId="56333129"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53.630</w:t>
            </w:r>
          </w:p>
        </w:tc>
        <w:tc>
          <w:tcPr>
            <w:tcW w:w="1042" w:type="dxa"/>
            <w:tcBorders>
              <w:top w:val="single" w:sz="4" w:space="0" w:color="auto"/>
              <w:left w:val="nil"/>
              <w:bottom w:val="single" w:sz="4" w:space="0" w:color="auto"/>
              <w:right w:val="single" w:sz="4" w:space="0" w:color="auto"/>
            </w:tcBorders>
            <w:shd w:val="clear" w:color="auto" w:fill="auto"/>
            <w:vAlign w:val="bottom"/>
            <w:hideMark/>
          </w:tcPr>
          <w:p w14:paraId="04F1C704"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13</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A6CA51E"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507405F"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23D597F"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469F46EF"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685DF3D6"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7B8963DF"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32</w:t>
            </w:r>
          </w:p>
        </w:tc>
        <w:tc>
          <w:tcPr>
            <w:tcW w:w="1512" w:type="dxa"/>
            <w:tcBorders>
              <w:top w:val="nil"/>
              <w:left w:val="nil"/>
              <w:bottom w:val="single" w:sz="4" w:space="0" w:color="auto"/>
              <w:right w:val="single" w:sz="4" w:space="0" w:color="auto"/>
            </w:tcBorders>
            <w:shd w:val="clear" w:color="auto" w:fill="auto"/>
            <w:vAlign w:val="bottom"/>
            <w:hideMark/>
          </w:tcPr>
          <w:p w14:paraId="60C959AC"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ΞΗΡΟΚΑΜΠΙ</w:t>
            </w:r>
          </w:p>
        </w:tc>
        <w:tc>
          <w:tcPr>
            <w:tcW w:w="2049" w:type="dxa"/>
            <w:tcBorders>
              <w:top w:val="nil"/>
              <w:left w:val="nil"/>
              <w:bottom w:val="single" w:sz="4" w:space="0" w:color="auto"/>
              <w:right w:val="single" w:sz="4" w:space="0" w:color="auto"/>
            </w:tcBorders>
            <w:shd w:val="clear" w:color="auto" w:fill="auto"/>
            <w:vAlign w:val="bottom"/>
            <w:hideMark/>
          </w:tcPr>
          <w:p w14:paraId="2781F879"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111.540</w:t>
            </w:r>
          </w:p>
        </w:tc>
        <w:tc>
          <w:tcPr>
            <w:tcW w:w="1042" w:type="dxa"/>
            <w:tcBorders>
              <w:top w:val="nil"/>
              <w:left w:val="nil"/>
              <w:bottom w:val="single" w:sz="4" w:space="0" w:color="auto"/>
              <w:right w:val="single" w:sz="4" w:space="0" w:color="auto"/>
            </w:tcBorders>
            <w:shd w:val="clear" w:color="auto" w:fill="auto"/>
            <w:vAlign w:val="bottom"/>
            <w:hideMark/>
          </w:tcPr>
          <w:p w14:paraId="4025FD65"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28</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0C76D174"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54E06BD"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5D6551F5"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130600EB"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3C9A71D6"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776048FB"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33</w:t>
            </w:r>
          </w:p>
        </w:tc>
        <w:tc>
          <w:tcPr>
            <w:tcW w:w="1512" w:type="dxa"/>
            <w:tcBorders>
              <w:top w:val="nil"/>
              <w:left w:val="nil"/>
              <w:bottom w:val="single" w:sz="4" w:space="0" w:color="auto"/>
              <w:right w:val="single" w:sz="4" w:space="0" w:color="auto"/>
            </w:tcBorders>
            <w:shd w:val="clear" w:color="auto" w:fill="auto"/>
            <w:vAlign w:val="bottom"/>
            <w:hideMark/>
          </w:tcPr>
          <w:p w14:paraId="43DCC922"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ΒΡΕΣΘΕΝΑ</w:t>
            </w:r>
          </w:p>
        </w:tc>
        <w:tc>
          <w:tcPr>
            <w:tcW w:w="2049" w:type="dxa"/>
            <w:tcBorders>
              <w:top w:val="nil"/>
              <w:left w:val="nil"/>
              <w:bottom w:val="single" w:sz="4" w:space="0" w:color="auto"/>
              <w:right w:val="single" w:sz="4" w:space="0" w:color="auto"/>
            </w:tcBorders>
            <w:shd w:val="clear" w:color="auto" w:fill="auto"/>
            <w:vAlign w:val="bottom"/>
            <w:hideMark/>
          </w:tcPr>
          <w:p w14:paraId="081CF240"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23.270</w:t>
            </w:r>
          </w:p>
        </w:tc>
        <w:tc>
          <w:tcPr>
            <w:tcW w:w="1042" w:type="dxa"/>
            <w:tcBorders>
              <w:top w:val="nil"/>
              <w:left w:val="nil"/>
              <w:bottom w:val="single" w:sz="4" w:space="0" w:color="auto"/>
              <w:right w:val="single" w:sz="4" w:space="0" w:color="auto"/>
            </w:tcBorders>
            <w:shd w:val="clear" w:color="auto" w:fill="auto"/>
            <w:vAlign w:val="bottom"/>
            <w:hideMark/>
          </w:tcPr>
          <w:p w14:paraId="59862D02"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6</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0B798291"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F92AA2D"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8974E59"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6FA5898A"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3CF375BD" w14:textId="77777777" w:rsidTr="002C25B2">
        <w:trPr>
          <w:trHeight w:val="45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0C0DFE94"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34</w:t>
            </w:r>
          </w:p>
        </w:tc>
        <w:tc>
          <w:tcPr>
            <w:tcW w:w="1512" w:type="dxa"/>
            <w:tcBorders>
              <w:top w:val="nil"/>
              <w:left w:val="nil"/>
              <w:bottom w:val="single" w:sz="4" w:space="0" w:color="auto"/>
              <w:right w:val="single" w:sz="4" w:space="0" w:color="auto"/>
            </w:tcBorders>
            <w:shd w:val="clear" w:color="auto" w:fill="auto"/>
            <w:vAlign w:val="bottom"/>
            <w:hideMark/>
          </w:tcPr>
          <w:p w14:paraId="0FEC3375"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ΣΕΛΛΑΣΙΑ- ΚΟΝΙΔΙΤΣΑ</w:t>
            </w:r>
          </w:p>
        </w:tc>
        <w:tc>
          <w:tcPr>
            <w:tcW w:w="2049" w:type="dxa"/>
            <w:tcBorders>
              <w:top w:val="nil"/>
              <w:left w:val="nil"/>
              <w:bottom w:val="single" w:sz="4" w:space="0" w:color="auto"/>
              <w:right w:val="single" w:sz="4" w:space="0" w:color="auto"/>
            </w:tcBorders>
            <w:shd w:val="clear" w:color="auto" w:fill="auto"/>
            <w:vAlign w:val="bottom"/>
            <w:hideMark/>
          </w:tcPr>
          <w:p w14:paraId="737ED21D"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104.900+44.700=149.600</w:t>
            </w:r>
          </w:p>
        </w:tc>
        <w:tc>
          <w:tcPr>
            <w:tcW w:w="1042" w:type="dxa"/>
            <w:tcBorders>
              <w:top w:val="nil"/>
              <w:left w:val="nil"/>
              <w:bottom w:val="single" w:sz="4" w:space="0" w:color="auto"/>
              <w:right w:val="single" w:sz="4" w:space="0" w:color="auto"/>
            </w:tcBorders>
            <w:shd w:val="clear" w:color="auto" w:fill="auto"/>
            <w:vAlign w:val="bottom"/>
            <w:hideMark/>
          </w:tcPr>
          <w:p w14:paraId="634F8EBB"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26+11=37</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7E2380DC"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33136B76"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0B0E6B4E"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43375638"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77F8B4A0"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62F8B3DE"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35</w:t>
            </w:r>
          </w:p>
        </w:tc>
        <w:tc>
          <w:tcPr>
            <w:tcW w:w="1512" w:type="dxa"/>
            <w:tcBorders>
              <w:top w:val="nil"/>
              <w:left w:val="nil"/>
              <w:bottom w:val="single" w:sz="4" w:space="0" w:color="auto"/>
              <w:right w:val="single" w:sz="4" w:space="0" w:color="auto"/>
            </w:tcBorders>
            <w:shd w:val="clear" w:color="auto" w:fill="auto"/>
            <w:noWrap/>
            <w:vAlign w:val="bottom"/>
            <w:hideMark/>
          </w:tcPr>
          <w:p w14:paraId="7A192E2D"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ΘΕΟΛΟΓΟΣ</w:t>
            </w:r>
          </w:p>
        </w:tc>
        <w:tc>
          <w:tcPr>
            <w:tcW w:w="2049" w:type="dxa"/>
            <w:tcBorders>
              <w:top w:val="nil"/>
              <w:left w:val="nil"/>
              <w:bottom w:val="single" w:sz="4" w:space="0" w:color="auto"/>
              <w:right w:val="single" w:sz="4" w:space="0" w:color="auto"/>
            </w:tcBorders>
            <w:shd w:val="clear" w:color="auto" w:fill="auto"/>
            <w:vAlign w:val="bottom"/>
            <w:hideMark/>
          </w:tcPr>
          <w:p w14:paraId="330D6F15"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117.800</w:t>
            </w:r>
          </w:p>
        </w:tc>
        <w:tc>
          <w:tcPr>
            <w:tcW w:w="1042" w:type="dxa"/>
            <w:tcBorders>
              <w:top w:val="nil"/>
              <w:left w:val="nil"/>
              <w:bottom w:val="single" w:sz="4" w:space="0" w:color="auto"/>
              <w:right w:val="single" w:sz="4" w:space="0" w:color="auto"/>
            </w:tcBorders>
            <w:shd w:val="clear" w:color="auto" w:fill="auto"/>
            <w:vAlign w:val="bottom"/>
            <w:hideMark/>
          </w:tcPr>
          <w:p w14:paraId="256B407D"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29</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1E95B64E"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707F9F55"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6B106747"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6F57021B"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0BC51092" w14:textId="77777777" w:rsidTr="002C25B2">
        <w:trPr>
          <w:trHeight w:val="45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1B3650D8"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36</w:t>
            </w:r>
          </w:p>
        </w:tc>
        <w:tc>
          <w:tcPr>
            <w:tcW w:w="1512" w:type="dxa"/>
            <w:tcBorders>
              <w:top w:val="nil"/>
              <w:left w:val="nil"/>
              <w:bottom w:val="single" w:sz="4" w:space="0" w:color="auto"/>
              <w:right w:val="single" w:sz="4" w:space="0" w:color="auto"/>
            </w:tcBorders>
            <w:shd w:val="clear" w:color="auto" w:fill="auto"/>
            <w:vAlign w:val="bottom"/>
            <w:hideMark/>
          </w:tcPr>
          <w:p w14:paraId="0DC8258B"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ΒΟΥΤΙΑΝΟΙ-ΚΛΑΔΑΣ</w:t>
            </w:r>
          </w:p>
        </w:tc>
        <w:tc>
          <w:tcPr>
            <w:tcW w:w="2049" w:type="dxa"/>
            <w:tcBorders>
              <w:top w:val="nil"/>
              <w:left w:val="nil"/>
              <w:bottom w:val="single" w:sz="4" w:space="0" w:color="auto"/>
              <w:right w:val="single" w:sz="4" w:space="0" w:color="auto"/>
            </w:tcBorders>
            <w:shd w:val="clear" w:color="auto" w:fill="auto"/>
            <w:noWrap/>
            <w:vAlign w:val="bottom"/>
            <w:hideMark/>
          </w:tcPr>
          <w:p w14:paraId="52550C61"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102.300+47.900=150.200</w:t>
            </w:r>
          </w:p>
        </w:tc>
        <w:tc>
          <w:tcPr>
            <w:tcW w:w="1042" w:type="dxa"/>
            <w:tcBorders>
              <w:top w:val="nil"/>
              <w:left w:val="nil"/>
              <w:bottom w:val="single" w:sz="4" w:space="0" w:color="auto"/>
              <w:right w:val="single" w:sz="4" w:space="0" w:color="auto"/>
            </w:tcBorders>
            <w:shd w:val="clear" w:color="auto" w:fill="auto"/>
            <w:noWrap/>
            <w:vAlign w:val="bottom"/>
            <w:hideMark/>
          </w:tcPr>
          <w:p w14:paraId="23C8B8A3"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26+12=38</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665FFF0F"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0BC8C4FC"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3039A58E"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2E91004B"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77CF2D0E"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221963EB"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37</w:t>
            </w:r>
          </w:p>
        </w:tc>
        <w:tc>
          <w:tcPr>
            <w:tcW w:w="1512" w:type="dxa"/>
            <w:tcBorders>
              <w:top w:val="nil"/>
              <w:left w:val="nil"/>
              <w:bottom w:val="single" w:sz="4" w:space="0" w:color="auto"/>
              <w:right w:val="single" w:sz="4" w:space="0" w:color="auto"/>
            </w:tcBorders>
            <w:shd w:val="clear" w:color="auto" w:fill="auto"/>
            <w:vAlign w:val="bottom"/>
            <w:hideMark/>
          </w:tcPr>
          <w:p w14:paraId="431AEEA9"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ΚΑΣΤΟΡΙ</w:t>
            </w:r>
          </w:p>
        </w:tc>
        <w:tc>
          <w:tcPr>
            <w:tcW w:w="2049" w:type="dxa"/>
            <w:tcBorders>
              <w:top w:val="nil"/>
              <w:left w:val="nil"/>
              <w:bottom w:val="single" w:sz="4" w:space="0" w:color="auto"/>
              <w:right w:val="single" w:sz="4" w:space="0" w:color="auto"/>
            </w:tcBorders>
            <w:shd w:val="clear" w:color="auto" w:fill="auto"/>
            <w:vAlign w:val="bottom"/>
            <w:hideMark/>
          </w:tcPr>
          <w:p w14:paraId="7B429D63"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66.400</w:t>
            </w:r>
          </w:p>
        </w:tc>
        <w:tc>
          <w:tcPr>
            <w:tcW w:w="1042" w:type="dxa"/>
            <w:tcBorders>
              <w:top w:val="nil"/>
              <w:left w:val="nil"/>
              <w:bottom w:val="single" w:sz="4" w:space="0" w:color="auto"/>
              <w:right w:val="single" w:sz="4" w:space="0" w:color="auto"/>
            </w:tcBorders>
            <w:shd w:val="clear" w:color="auto" w:fill="auto"/>
            <w:vAlign w:val="bottom"/>
            <w:hideMark/>
          </w:tcPr>
          <w:p w14:paraId="459CD08E"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17</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2BF9BF83"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2734DBF5"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31E717E7"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098CC0DA"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41D323C9" w14:textId="77777777" w:rsidTr="002C25B2">
        <w:trPr>
          <w:trHeight w:val="67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62006553"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38</w:t>
            </w:r>
          </w:p>
        </w:tc>
        <w:tc>
          <w:tcPr>
            <w:tcW w:w="1512" w:type="dxa"/>
            <w:tcBorders>
              <w:top w:val="nil"/>
              <w:left w:val="nil"/>
              <w:bottom w:val="single" w:sz="4" w:space="0" w:color="auto"/>
              <w:right w:val="single" w:sz="4" w:space="0" w:color="auto"/>
            </w:tcBorders>
            <w:shd w:val="clear" w:color="auto" w:fill="auto"/>
            <w:vAlign w:val="bottom"/>
            <w:hideMark/>
          </w:tcPr>
          <w:p w14:paraId="443C0914"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ΑΛΕΥΡΟΥ-ΓΕΩΡΓΙΤΣΙ-ΠΕΡΙΒΟΛΙΑ</w:t>
            </w:r>
          </w:p>
        </w:tc>
        <w:tc>
          <w:tcPr>
            <w:tcW w:w="2049" w:type="dxa"/>
            <w:tcBorders>
              <w:top w:val="nil"/>
              <w:left w:val="nil"/>
              <w:bottom w:val="single" w:sz="4" w:space="0" w:color="auto"/>
              <w:right w:val="single" w:sz="4" w:space="0" w:color="auto"/>
            </w:tcBorders>
            <w:shd w:val="clear" w:color="auto" w:fill="auto"/>
            <w:vAlign w:val="bottom"/>
            <w:hideMark/>
          </w:tcPr>
          <w:p w14:paraId="4E351BA2"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5.600+21.700+2.700= 30.000</w:t>
            </w:r>
          </w:p>
        </w:tc>
        <w:tc>
          <w:tcPr>
            <w:tcW w:w="1042" w:type="dxa"/>
            <w:tcBorders>
              <w:top w:val="nil"/>
              <w:left w:val="nil"/>
              <w:bottom w:val="single" w:sz="4" w:space="0" w:color="auto"/>
              <w:right w:val="single" w:sz="4" w:space="0" w:color="auto"/>
            </w:tcBorders>
            <w:shd w:val="clear" w:color="auto" w:fill="auto"/>
            <w:vAlign w:val="bottom"/>
            <w:hideMark/>
          </w:tcPr>
          <w:p w14:paraId="6671E7BF"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1+5+1=7</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3AD478AF"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04269371"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56F2FC90"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42D00817"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1526E52E" w14:textId="77777777" w:rsidTr="002C25B2">
        <w:trPr>
          <w:trHeight w:val="67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5C10B028"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39</w:t>
            </w:r>
          </w:p>
        </w:tc>
        <w:tc>
          <w:tcPr>
            <w:tcW w:w="1512" w:type="dxa"/>
            <w:tcBorders>
              <w:top w:val="nil"/>
              <w:left w:val="nil"/>
              <w:bottom w:val="single" w:sz="4" w:space="0" w:color="auto"/>
              <w:right w:val="single" w:sz="4" w:space="0" w:color="auto"/>
            </w:tcBorders>
            <w:shd w:val="clear" w:color="auto" w:fill="auto"/>
            <w:vAlign w:val="bottom"/>
            <w:hideMark/>
          </w:tcPr>
          <w:p w14:paraId="0742DC15"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ΑΓ. ΚΩΝΣΤΑΝΤΙΝΟΣ-ΑΓΟΡΙΑΝΗ</w:t>
            </w:r>
          </w:p>
        </w:tc>
        <w:tc>
          <w:tcPr>
            <w:tcW w:w="2049" w:type="dxa"/>
            <w:tcBorders>
              <w:top w:val="nil"/>
              <w:left w:val="nil"/>
              <w:bottom w:val="single" w:sz="4" w:space="0" w:color="auto"/>
              <w:right w:val="single" w:sz="4" w:space="0" w:color="auto"/>
            </w:tcBorders>
            <w:shd w:val="clear" w:color="auto" w:fill="auto"/>
            <w:vAlign w:val="bottom"/>
            <w:hideMark/>
          </w:tcPr>
          <w:p w14:paraId="2B01B42C"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26.000+18.400=44.400</w:t>
            </w:r>
          </w:p>
        </w:tc>
        <w:tc>
          <w:tcPr>
            <w:tcW w:w="1042" w:type="dxa"/>
            <w:tcBorders>
              <w:top w:val="nil"/>
              <w:left w:val="nil"/>
              <w:bottom w:val="single" w:sz="4" w:space="0" w:color="auto"/>
              <w:right w:val="single" w:sz="4" w:space="0" w:color="auto"/>
            </w:tcBorders>
            <w:shd w:val="clear" w:color="auto" w:fill="auto"/>
            <w:vAlign w:val="bottom"/>
            <w:hideMark/>
          </w:tcPr>
          <w:p w14:paraId="7B69CBB4"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7+5=12</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24B8C2C9"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5F155F60"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51F8D538"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52189C09"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165477BB" w14:textId="77777777" w:rsidTr="002C25B2">
        <w:trPr>
          <w:trHeight w:val="45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1032DC5F"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40</w:t>
            </w:r>
          </w:p>
        </w:tc>
        <w:tc>
          <w:tcPr>
            <w:tcW w:w="1512" w:type="dxa"/>
            <w:tcBorders>
              <w:top w:val="nil"/>
              <w:left w:val="nil"/>
              <w:bottom w:val="single" w:sz="4" w:space="0" w:color="auto"/>
              <w:right w:val="single" w:sz="4" w:space="0" w:color="auto"/>
            </w:tcBorders>
            <w:shd w:val="clear" w:color="auto" w:fill="auto"/>
            <w:vAlign w:val="bottom"/>
            <w:hideMark/>
          </w:tcPr>
          <w:p w14:paraId="0A3CE701"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ΒΟΡΔΟΝΙΑ-ΠΕΛΛΑΝΑ</w:t>
            </w:r>
          </w:p>
        </w:tc>
        <w:tc>
          <w:tcPr>
            <w:tcW w:w="2049" w:type="dxa"/>
            <w:tcBorders>
              <w:top w:val="nil"/>
              <w:left w:val="nil"/>
              <w:bottom w:val="single" w:sz="4" w:space="0" w:color="auto"/>
              <w:right w:val="single" w:sz="4" w:space="0" w:color="auto"/>
            </w:tcBorders>
            <w:shd w:val="clear" w:color="auto" w:fill="auto"/>
            <w:vAlign w:val="bottom"/>
            <w:hideMark/>
          </w:tcPr>
          <w:p w14:paraId="5D76D792"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78.400+53.200= 131.600</w:t>
            </w:r>
          </w:p>
        </w:tc>
        <w:tc>
          <w:tcPr>
            <w:tcW w:w="1042" w:type="dxa"/>
            <w:tcBorders>
              <w:top w:val="nil"/>
              <w:left w:val="nil"/>
              <w:bottom w:val="single" w:sz="4" w:space="0" w:color="auto"/>
              <w:right w:val="single" w:sz="4" w:space="0" w:color="auto"/>
            </w:tcBorders>
            <w:shd w:val="clear" w:color="auto" w:fill="auto"/>
            <w:vAlign w:val="bottom"/>
            <w:hideMark/>
          </w:tcPr>
          <w:p w14:paraId="3338DD72"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20+13=33</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27943D5A"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7D025E7D"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5EEFD579"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31DD6ABC"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57F2A9A6"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4181F4B6"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41</w:t>
            </w:r>
          </w:p>
        </w:tc>
        <w:tc>
          <w:tcPr>
            <w:tcW w:w="1512" w:type="dxa"/>
            <w:tcBorders>
              <w:top w:val="nil"/>
              <w:left w:val="nil"/>
              <w:bottom w:val="single" w:sz="4" w:space="0" w:color="auto"/>
              <w:right w:val="single" w:sz="4" w:space="0" w:color="auto"/>
            </w:tcBorders>
            <w:shd w:val="clear" w:color="auto" w:fill="auto"/>
            <w:vAlign w:val="bottom"/>
            <w:hideMark/>
          </w:tcPr>
          <w:p w14:paraId="3195B14D"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ΛΟΓΚΑΝΙΚΟΣ</w:t>
            </w:r>
          </w:p>
        </w:tc>
        <w:tc>
          <w:tcPr>
            <w:tcW w:w="2049" w:type="dxa"/>
            <w:tcBorders>
              <w:top w:val="nil"/>
              <w:left w:val="nil"/>
              <w:bottom w:val="single" w:sz="4" w:space="0" w:color="auto"/>
              <w:right w:val="single" w:sz="4" w:space="0" w:color="auto"/>
            </w:tcBorders>
            <w:shd w:val="clear" w:color="auto" w:fill="auto"/>
            <w:vAlign w:val="bottom"/>
            <w:hideMark/>
          </w:tcPr>
          <w:p w14:paraId="56BF9FE0"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107.200</w:t>
            </w:r>
          </w:p>
        </w:tc>
        <w:tc>
          <w:tcPr>
            <w:tcW w:w="1042" w:type="dxa"/>
            <w:tcBorders>
              <w:top w:val="nil"/>
              <w:left w:val="nil"/>
              <w:bottom w:val="single" w:sz="4" w:space="0" w:color="auto"/>
              <w:right w:val="single" w:sz="4" w:space="0" w:color="auto"/>
            </w:tcBorders>
            <w:shd w:val="clear" w:color="auto" w:fill="auto"/>
            <w:vAlign w:val="bottom"/>
            <w:hideMark/>
          </w:tcPr>
          <w:p w14:paraId="10654A77"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27</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18E674E6"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5C1F61D6"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3AF9371E"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05C454B7"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6D122FEA"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136335DA"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42</w:t>
            </w:r>
          </w:p>
        </w:tc>
        <w:tc>
          <w:tcPr>
            <w:tcW w:w="1512" w:type="dxa"/>
            <w:tcBorders>
              <w:top w:val="nil"/>
              <w:left w:val="nil"/>
              <w:bottom w:val="single" w:sz="4" w:space="0" w:color="auto"/>
              <w:right w:val="single" w:sz="4" w:space="0" w:color="auto"/>
            </w:tcBorders>
            <w:shd w:val="clear" w:color="auto" w:fill="auto"/>
            <w:vAlign w:val="bottom"/>
            <w:hideMark/>
          </w:tcPr>
          <w:p w14:paraId="601598ED"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ΛΟΓΓΑΣΤΡΑ</w:t>
            </w:r>
          </w:p>
        </w:tc>
        <w:tc>
          <w:tcPr>
            <w:tcW w:w="2049" w:type="dxa"/>
            <w:tcBorders>
              <w:top w:val="nil"/>
              <w:left w:val="nil"/>
              <w:bottom w:val="single" w:sz="4" w:space="0" w:color="auto"/>
              <w:right w:val="single" w:sz="4" w:space="0" w:color="auto"/>
            </w:tcBorders>
            <w:shd w:val="clear" w:color="auto" w:fill="auto"/>
            <w:vAlign w:val="bottom"/>
            <w:hideMark/>
          </w:tcPr>
          <w:p w14:paraId="3798A6CC"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86.100</w:t>
            </w:r>
          </w:p>
        </w:tc>
        <w:tc>
          <w:tcPr>
            <w:tcW w:w="1042" w:type="dxa"/>
            <w:tcBorders>
              <w:top w:val="nil"/>
              <w:left w:val="nil"/>
              <w:bottom w:val="single" w:sz="4" w:space="0" w:color="auto"/>
              <w:right w:val="single" w:sz="4" w:space="0" w:color="auto"/>
            </w:tcBorders>
            <w:shd w:val="clear" w:color="auto" w:fill="auto"/>
            <w:vAlign w:val="bottom"/>
            <w:hideMark/>
          </w:tcPr>
          <w:p w14:paraId="7643ACC2"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22</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1D4787B7"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5C2E270F"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719D5166"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3B48A5EC"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54E05324"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6DC51466"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43</w:t>
            </w:r>
          </w:p>
        </w:tc>
        <w:tc>
          <w:tcPr>
            <w:tcW w:w="1512" w:type="dxa"/>
            <w:tcBorders>
              <w:top w:val="nil"/>
              <w:left w:val="nil"/>
              <w:bottom w:val="single" w:sz="4" w:space="0" w:color="auto"/>
              <w:right w:val="single" w:sz="4" w:space="0" w:color="auto"/>
            </w:tcBorders>
            <w:shd w:val="clear" w:color="auto" w:fill="auto"/>
            <w:vAlign w:val="bottom"/>
            <w:hideMark/>
          </w:tcPr>
          <w:p w14:paraId="3CAC7894" w14:textId="77777777" w:rsidR="00544DEB" w:rsidRPr="00FF4AA8" w:rsidRDefault="00544DEB" w:rsidP="002C25B2">
            <w:pPr>
              <w:suppressAutoHyphens w:val="0"/>
              <w:spacing w:after="0"/>
              <w:jc w:val="left"/>
              <w:rPr>
                <w:rFonts w:ascii="Arial" w:hAnsi="Arial" w:cs="Arial"/>
                <w:sz w:val="16"/>
                <w:szCs w:val="16"/>
                <w:lang w:val="el-GR" w:eastAsia="el-GR"/>
              </w:rPr>
            </w:pPr>
            <w:r w:rsidRPr="00FF4AA8">
              <w:rPr>
                <w:rFonts w:ascii="Arial" w:hAnsi="Arial" w:cs="Arial"/>
                <w:sz w:val="16"/>
                <w:szCs w:val="16"/>
                <w:lang w:val="el-GR" w:eastAsia="el-GR"/>
              </w:rPr>
              <w:t>ΠΛΑΤΑΝΑ</w:t>
            </w:r>
          </w:p>
        </w:tc>
        <w:tc>
          <w:tcPr>
            <w:tcW w:w="2049" w:type="dxa"/>
            <w:tcBorders>
              <w:top w:val="nil"/>
              <w:left w:val="nil"/>
              <w:bottom w:val="single" w:sz="4" w:space="0" w:color="auto"/>
              <w:right w:val="single" w:sz="4" w:space="0" w:color="auto"/>
            </w:tcBorders>
            <w:shd w:val="clear" w:color="auto" w:fill="auto"/>
            <w:vAlign w:val="bottom"/>
            <w:hideMark/>
          </w:tcPr>
          <w:p w14:paraId="3F9A926B"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50.700</w:t>
            </w:r>
          </w:p>
        </w:tc>
        <w:tc>
          <w:tcPr>
            <w:tcW w:w="1042" w:type="dxa"/>
            <w:tcBorders>
              <w:top w:val="nil"/>
              <w:left w:val="nil"/>
              <w:bottom w:val="single" w:sz="4" w:space="0" w:color="auto"/>
              <w:right w:val="single" w:sz="4" w:space="0" w:color="auto"/>
            </w:tcBorders>
            <w:shd w:val="clear" w:color="auto" w:fill="auto"/>
            <w:vAlign w:val="bottom"/>
            <w:hideMark/>
          </w:tcPr>
          <w:p w14:paraId="27EFE5BE" w14:textId="77777777" w:rsidR="00544DEB" w:rsidRPr="00FF4AA8" w:rsidRDefault="00544DEB" w:rsidP="002C25B2">
            <w:pPr>
              <w:suppressAutoHyphens w:val="0"/>
              <w:spacing w:after="0"/>
              <w:jc w:val="right"/>
              <w:rPr>
                <w:rFonts w:ascii="Arial" w:hAnsi="Arial" w:cs="Arial"/>
                <w:sz w:val="16"/>
                <w:szCs w:val="16"/>
                <w:lang w:val="el-GR" w:eastAsia="el-GR"/>
              </w:rPr>
            </w:pPr>
            <w:r w:rsidRPr="00FF4AA8">
              <w:rPr>
                <w:rFonts w:ascii="Arial" w:hAnsi="Arial" w:cs="Arial"/>
                <w:sz w:val="16"/>
                <w:szCs w:val="16"/>
                <w:lang w:val="el-GR" w:eastAsia="el-GR"/>
              </w:rPr>
              <w:t>13</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394D7FD1"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6D2D4DF0"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7E13E84B" w14:textId="77777777" w:rsidR="00544DEB" w:rsidRPr="00FF4AA8" w:rsidRDefault="00544DEB" w:rsidP="002C25B2">
            <w:pPr>
              <w:suppressAutoHyphens w:val="0"/>
              <w:spacing w:after="0"/>
              <w:jc w:val="left"/>
              <w:rPr>
                <w:rFonts w:ascii="Arial" w:hAnsi="Arial" w:cs="Arial"/>
                <w:b/>
                <w:bCs/>
                <w:sz w:val="16"/>
                <w:szCs w:val="16"/>
                <w:lang w:val="el-GR" w:eastAsia="el-GR"/>
              </w:rPr>
            </w:pPr>
          </w:p>
        </w:tc>
        <w:tc>
          <w:tcPr>
            <w:tcW w:w="1333" w:type="dxa"/>
            <w:vMerge/>
            <w:tcBorders>
              <w:top w:val="nil"/>
              <w:left w:val="single" w:sz="4" w:space="0" w:color="auto"/>
              <w:bottom w:val="single" w:sz="4" w:space="0" w:color="000000"/>
              <w:right w:val="single" w:sz="4" w:space="0" w:color="auto"/>
            </w:tcBorders>
            <w:vAlign w:val="center"/>
            <w:hideMark/>
          </w:tcPr>
          <w:p w14:paraId="5CC38C0A" w14:textId="77777777" w:rsidR="00544DEB" w:rsidRPr="00FF4AA8" w:rsidRDefault="00544DEB" w:rsidP="002C25B2">
            <w:pPr>
              <w:suppressAutoHyphens w:val="0"/>
              <w:spacing w:after="0"/>
              <w:jc w:val="left"/>
              <w:rPr>
                <w:rFonts w:ascii="Arial" w:hAnsi="Arial" w:cs="Arial"/>
                <w:b/>
                <w:bCs/>
                <w:sz w:val="16"/>
                <w:szCs w:val="16"/>
                <w:lang w:val="el-GR" w:eastAsia="el-GR"/>
              </w:rPr>
            </w:pPr>
          </w:p>
        </w:tc>
      </w:tr>
      <w:tr w:rsidR="00544DEB" w:rsidRPr="00FF4AA8" w14:paraId="498C3C36" w14:textId="77777777" w:rsidTr="002C25B2">
        <w:trPr>
          <w:trHeight w:val="255"/>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3CE2816B" w14:textId="77777777" w:rsidR="00544DEB" w:rsidRPr="00FF4AA8" w:rsidRDefault="00544DEB" w:rsidP="002C25B2">
            <w:pPr>
              <w:suppressAutoHyphens w:val="0"/>
              <w:spacing w:after="0"/>
              <w:jc w:val="center"/>
              <w:rPr>
                <w:rFonts w:ascii="Arial" w:hAnsi="Arial" w:cs="Arial"/>
                <w:sz w:val="16"/>
                <w:szCs w:val="16"/>
                <w:lang w:val="el-GR" w:eastAsia="el-GR"/>
              </w:rPr>
            </w:pPr>
            <w:r w:rsidRPr="00FF4AA8">
              <w:rPr>
                <w:rFonts w:ascii="Arial" w:hAnsi="Arial" w:cs="Arial"/>
                <w:sz w:val="16"/>
                <w:szCs w:val="16"/>
                <w:lang w:val="el-GR" w:eastAsia="el-GR"/>
              </w:rPr>
              <w:t> </w:t>
            </w:r>
          </w:p>
        </w:tc>
        <w:tc>
          <w:tcPr>
            <w:tcW w:w="1512" w:type="dxa"/>
            <w:tcBorders>
              <w:top w:val="nil"/>
              <w:left w:val="nil"/>
              <w:bottom w:val="nil"/>
              <w:right w:val="nil"/>
            </w:tcBorders>
            <w:shd w:val="clear" w:color="auto" w:fill="auto"/>
            <w:noWrap/>
            <w:vAlign w:val="bottom"/>
            <w:hideMark/>
          </w:tcPr>
          <w:p w14:paraId="588BAA94" w14:textId="77777777" w:rsidR="00544DEB" w:rsidRPr="00FF4AA8" w:rsidRDefault="00544DEB" w:rsidP="002C25B2">
            <w:pPr>
              <w:suppressAutoHyphens w:val="0"/>
              <w:spacing w:after="0"/>
              <w:jc w:val="center"/>
              <w:rPr>
                <w:rFonts w:ascii="Arial" w:hAnsi="Arial" w:cs="Arial"/>
                <w:sz w:val="16"/>
                <w:szCs w:val="16"/>
                <w:lang w:val="el-GR" w:eastAsia="el-GR"/>
              </w:rPr>
            </w:pPr>
          </w:p>
        </w:tc>
        <w:tc>
          <w:tcPr>
            <w:tcW w:w="2049" w:type="dxa"/>
            <w:tcBorders>
              <w:top w:val="nil"/>
              <w:left w:val="single" w:sz="4" w:space="0" w:color="auto"/>
              <w:bottom w:val="single" w:sz="4" w:space="0" w:color="auto"/>
              <w:right w:val="single" w:sz="4" w:space="0" w:color="auto"/>
            </w:tcBorders>
            <w:shd w:val="clear" w:color="auto" w:fill="auto"/>
            <w:vAlign w:val="bottom"/>
            <w:hideMark/>
          </w:tcPr>
          <w:p w14:paraId="011BDF43"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ΣΥΝΟΛΟ</w:t>
            </w:r>
          </w:p>
        </w:tc>
        <w:tc>
          <w:tcPr>
            <w:tcW w:w="1042" w:type="dxa"/>
            <w:tcBorders>
              <w:top w:val="nil"/>
              <w:left w:val="nil"/>
              <w:bottom w:val="single" w:sz="4" w:space="0" w:color="auto"/>
              <w:right w:val="single" w:sz="4" w:space="0" w:color="auto"/>
            </w:tcBorders>
            <w:shd w:val="clear" w:color="auto" w:fill="auto"/>
            <w:vAlign w:val="bottom"/>
            <w:hideMark/>
          </w:tcPr>
          <w:p w14:paraId="2550CB9B" w14:textId="77777777" w:rsidR="00544DEB" w:rsidRPr="00FF4AA8" w:rsidRDefault="00544DEB" w:rsidP="002C25B2">
            <w:pPr>
              <w:suppressAutoHyphens w:val="0"/>
              <w:spacing w:after="0"/>
              <w:jc w:val="right"/>
              <w:rPr>
                <w:rFonts w:ascii="Arial" w:hAnsi="Arial" w:cs="Arial"/>
                <w:b/>
                <w:bCs/>
                <w:sz w:val="16"/>
                <w:szCs w:val="16"/>
                <w:lang w:val="el-GR" w:eastAsia="el-GR"/>
              </w:rPr>
            </w:pPr>
            <w:r w:rsidRPr="00FF4AA8">
              <w:rPr>
                <w:rFonts w:ascii="Arial" w:hAnsi="Arial" w:cs="Arial"/>
                <w:b/>
                <w:bCs/>
                <w:sz w:val="16"/>
                <w:szCs w:val="16"/>
                <w:lang w:val="el-GR" w:eastAsia="el-GR"/>
              </w:rPr>
              <w:t>355</w:t>
            </w:r>
          </w:p>
        </w:tc>
        <w:tc>
          <w:tcPr>
            <w:tcW w:w="1016" w:type="dxa"/>
            <w:tcBorders>
              <w:top w:val="nil"/>
              <w:left w:val="nil"/>
              <w:bottom w:val="single" w:sz="4" w:space="0" w:color="auto"/>
              <w:right w:val="single" w:sz="4" w:space="0" w:color="auto"/>
            </w:tcBorders>
            <w:shd w:val="clear" w:color="auto" w:fill="auto"/>
            <w:vAlign w:val="bottom"/>
            <w:hideMark/>
          </w:tcPr>
          <w:p w14:paraId="279FD0FA"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15.346,65</w:t>
            </w:r>
          </w:p>
        </w:tc>
        <w:tc>
          <w:tcPr>
            <w:tcW w:w="1016" w:type="dxa"/>
            <w:tcBorders>
              <w:top w:val="nil"/>
              <w:left w:val="nil"/>
              <w:bottom w:val="single" w:sz="4" w:space="0" w:color="auto"/>
              <w:right w:val="single" w:sz="4" w:space="0" w:color="auto"/>
            </w:tcBorders>
            <w:shd w:val="clear" w:color="auto" w:fill="auto"/>
            <w:vAlign w:val="bottom"/>
            <w:hideMark/>
          </w:tcPr>
          <w:p w14:paraId="3920D9BB"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15.346,65</w:t>
            </w:r>
          </w:p>
        </w:tc>
        <w:tc>
          <w:tcPr>
            <w:tcW w:w="1016" w:type="dxa"/>
            <w:tcBorders>
              <w:top w:val="nil"/>
              <w:left w:val="nil"/>
              <w:bottom w:val="single" w:sz="4" w:space="0" w:color="auto"/>
              <w:right w:val="single" w:sz="4" w:space="0" w:color="auto"/>
            </w:tcBorders>
            <w:shd w:val="clear" w:color="auto" w:fill="auto"/>
            <w:vAlign w:val="bottom"/>
            <w:hideMark/>
          </w:tcPr>
          <w:p w14:paraId="3C4DA108" w14:textId="77777777" w:rsidR="00544DEB" w:rsidRPr="00FF4AA8" w:rsidRDefault="00544DEB" w:rsidP="002C25B2">
            <w:pPr>
              <w:suppressAutoHyphens w:val="0"/>
              <w:spacing w:after="0"/>
              <w:jc w:val="center"/>
              <w:rPr>
                <w:rFonts w:ascii="Arial" w:hAnsi="Arial" w:cs="Arial"/>
                <w:b/>
                <w:bCs/>
                <w:sz w:val="16"/>
                <w:szCs w:val="16"/>
                <w:lang w:val="el-GR" w:eastAsia="el-GR"/>
              </w:rPr>
            </w:pPr>
            <w:r w:rsidRPr="00FF4AA8">
              <w:rPr>
                <w:rFonts w:ascii="Arial" w:hAnsi="Arial" w:cs="Arial"/>
                <w:b/>
                <w:bCs/>
                <w:sz w:val="16"/>
                <w:szCs w:val="16"/>
                <w:lang w:val="el-GR" w:eastAsia="el-GR"/>
              </w:rPr>
              <w:t>15.346,65</w:t>
            </w:r>
          </w:p>
        </w:tc>
        <w:tc>
          <w:tcPr>
            <w:tcW w:w="1333" w:type="dxa"/>
            <w:tcBorders>
              <w:top w:val="nil"/>
              <w:left w:val="nil"/>
              <w:bottom w:val="single" w:sz="4" w:space="0" w:color="auto"/>
              <w:right w:val="single" w:sz="4" w:space="0" w:color="auto"/>
            </w:tcBorders>
            <w:shd w:val="clear" w:color="auto" w:fill="auto"/>
            <w:noWrap/>
            <w:vAlign w:val="bottom"/>
            <w:hideMark/>
          </w:tcPr>
          <w:p w14:paraId="092773A5" w14:textId="77777777" w:rsidR="00544DEB" w:rsidRPr="00FF4AA8" w:rsidRDefault="00544DEB" w:rsidP="002C25B2">
            <w:pPr>
              <w:suppressAutoHyphens w:val="0"/>
              <w:spacing w:after="0"/>
              <w:jc w:val="right"/>
              <w:rPr>
                <w:rFonts w:ascii="Arial" w:hAnsi="Arial" w:cs="Arial"/>
                <w:b/>
                <w:bCs/>
                <w:sz w:val="16"/>
                <w:szCs w:val="16"/>
                <w:lang w:val="el-GR" w:eastAsia="el-GR"/>
              </w:rPr>
            </w:pPr>
            <w:r w:rsidRPr="00FF4AA8">
              <w:rPr>
                <w:rFonts w:ascii="Arial" w:hAnsi="Arial" w:cs="Arial"/>
                <w:b/>
                <w:bCs/>
                <w:sz w:val="16"/>
                <w:szCs w:val="16"/>
                <w:lang w:val="el-GR" w:eastAsia="el-GR"/>
              </w:rPr>
              <w:t>46.039,95</w:t>
            </w:r>
          </w:p>
        </w:tc>
      </w:tr>
      <w:tr w:rsidR="00544DEB" w:rsidRPr="00404062" w14:paraId="5E0F6EC7" w14:textId="77777777" w:rsidTr="002C25B2">
        <w:trPr>
          <w:trHeight w:val="301"/>
        </w:trPr>
        <w:tc>
          <w:tcPr>
            <w:tcW w:w="492" w:type="dxa"/>
            <w:tcBorders>
              <w:top w:val="nil"/>
              <w:left w:val="single" w:sz="4" w:space="0" w:color="auto"/>
              <w:bottom w:val="single" w:sz="4" w:space="0" w:color="auto"/>
              <w:right w:val="single" w:sz="4" w:space="0" w:color="auto"/>
            </w:tcBorders>
            <w:shd w:val="clear" w:color="auto" w:fill="auto"/>
            <w:noWrap/>
            <w:vAlign w:val="bottom"/>
          </w:tcPr>
          <w:p w14:paraId="23EEB118" w14:textId="77777777" w:rsidR="00544DEB" w:rsidRPr="00FF4AA8" w:rsidRDefault="00544DEB" w:rsidP="002C25B2">
            <w:pPr>
              <w:suppressAutoHyphens w:val="0"/>
              <w:spacing w:after="0"/>
              <w:jc w:val="center"/>
              <w:rPr>
                <w:rFonts w:ascii="Arial" w:hAnsi="Arial" w:cs="Arial"/>
                <w:sz w:val="20"/>
                <w:szCs w:val="20"/>
                <w:lang w:val="el-GR" w:eastAsia="el-GR"/>
              </w:rPr>
            </w:pPr>
          </w:p>
        </w:tc>
        <w:tc>
          <w:tcPr>
            <w:tcW w:w="8984" w:type="dxa"/>
            <w:gridSpan w:val="7"/>
            <w:tcBorders>
              <w:top w:val="single" w:sz="4" w:space="0" w:color="auto"/>
              <w:left w:val="nil"/>
              <w:bottom w:val="single" w:sz="4" w:space="0" w:color="auto"/>
              <w:right w:val="single" w:sz="4" w:space="0" w:color="auto"/>
            </w:tcBorders>
            <w:shd w:val="clear" w:color="auto" w:fill="auto"/>
            <w:noWrap/>
            <w:vAlign w:val="bottom"/>
          </w:tcPr>
          <w:p w14:paraId="170CB884" w14:textId="77777777" w:rsidR="00544DEB" w:rsidRPr="000362D1" w:rsidRDefault="00544DEB" w:rsidP="002C25B2">
            <w:pPr>
              <w:suppressAutoHyphens w:val="0"/>
              <w:spacing w:after="0"/>
              <w:jc w:val="left"/>
              <w:rPr>
                <w:rFonts w:ascii="Times New Roman" w:hAnsi="Times New Roman" w:cs="Times New Roman"/>
                <w:b/>
                <w:sz w:val="16"/>
                <w:szCs w:val="16"/>
                <w:lang w:val="el-GR" w:eastAsia="el-GR"/>
              </w:rPr>
            </w:pPr>
            <w:r>
              <w:rPr>
                <w:rFonts w:ascii="Times New Roman" w:hAnsi="Times New Roman" w:cs="Times New Roman"/>
                <w:b/>
                <w:sz w:val="16"/>
                <w:szCs w:val="16"/>
                <w:lang w:val="el-GR" w:eastAsia="el-GR"/>
              </w:rPr>
              <w:t xml:space="preserve">ΥΨΟΣ ΑΠΑΙΤΟΥΜΕΝΗΣ ΕΓΓΥΤΙΚΗΣ ΣΥΜΜΕΤΟΧΗΣ ΓΙΑ ΤΟ </w:t>
            </w:r>
            <w:r w:rsidRPr="000362D1">
              <w:rPr>
                <w:rFonts w:ascii="Arial" w:hAnsi="Arial" w:cs="Arial"/>
                <w:b/>
                <w:bCs/>
                <w:sz w:val="16"/>
                <w:szCs w:val="16"/>
                <w:lang w:val="el-GR" w:eastAsia="el-GR"/>
              </w:rPr>
              <w:t>ΤΜΗΜΑ 4 - ΔΗΜΟΣ ΣΠΑΡΤΗΣ</w:t>
            </w:r>
            <w:r>
              <w:rPr>
                <w:rFonts w:ascii="Times New Roman" w:hAnsi="Times New Roman" w:cs="Times New Roman"/>
                <w:b/>
                <w:bCs/>
                <w:sz w:val="16"/>
                <w:szCs w:val="16"/>
                <w:lang w:val="el-GR" w:eastAsia="el-GR"/>
              </w:rPr>
              <w:t>:</w:t>
            </w:r>
            <w:r w:rsidRPr="000362D1">
              <w:rPr>
                <w:lang w:val="el-GR"/>
              </w:rPr>
              <w:t xml:space="preserve"> </w:t>
            </w:r>
            <w:r w:rsidRPr="000362D1">
              <w:rPr>
                <w:rFonts w:ascii="Times New Roman" w:hAnsi="Times New Roman" w:cs="Times New Roman"/>
                <w:b/>
                <w:bCs/>
                <w:sz w:val="16"/>
                <w:szCs w:val="16"/>
                <w:lang w:val="el-GR" w:eastAsia="el-GR"/>
              </w:rPr>
              <w:t>460,40€</w:t>
            </w:r>
          </w:p>
        </w:tc>
      </w:tr>
      <w:tr w:rsidR="00544DEB" w:rsidRPr="00FF4AA8" w14:paraId="7F0C3B1C" w14:textId="77777777" w:rsidTr="002C25B2">
        <w:trPr>
          <w:trHeight w:val="51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1119A56F" w14:textId="77777777" w:rsidR="00544DEB" w:rsidRPr="00FF4AA8" w:rsidRDefault="00544DEB" w:rsidP="002C25B2">
            <w:pPr>
              <w:suppressAutoHyphens w:val="0"/>
              <w:spacing w:after="0"/>
              <w:jc w:val="center"/>
              <w:rPr>
                <w:rFonts w:ascii="Arial" w:hAnsi="Arial" w:cs="Arial"/>
                <w:sz w:val="20"/>
                <w:szCs w:val="20"/>
                <w:lang w:val="el-GR" w:eastAsia="el-GR"/>
              </w:rPr>
            </w:pPr>
            <w:r w:rsidRPr="00FF4AA8">
              <w:rPr>
                <w:rFonts w:ascii="Arial" w:hAnsi="Arial" w:cs="Arial"/>
                <w:sz w:val="20"/>
                <w:szCs w:val="20"/>
                <w:lang w:val="el-GR" w:eastAsia="el-GR"/>
              </w:rPr>
              <w: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FEC3E56" w14:textId="77777777" w:rsidR="00544DEB" w:rsidRPr="00FF4AA8" w:rsidRDefault="00544DEB" w:rsidP="002C25B2">
            <w:pPr>
              <w:suppressAutoHyphens w:val="0"/>
              <w:spacing w:after="0"/>
              <w:jc w:val="left"/>
              <w:rPr>
                <w:rFonts w:ascii="Arial" w:hAnsi="Arial" w:cs="Arial"/>
                <w:sz w:val="20"/>
                <w:szCs w:val="20"/>
                <w:lang w:val="el-GR" w:eastAsia="el-GR"/>
              </w:rPr>
            </w:pPr>
            <w:r w:rsidRPr="00FF4AA8">
              <w:rPr>
                <w:rFonts w:ascii="Arial" w:hAnsi="Arial" w:cs="Arial"/>
                <w:sz w:val="20"/>
                <w:szCs w:val="20"/>
                <w:lang w:val="el-GR" w:eastAsia="el-GR"/>
              </w:rPr>
              <w:t> </w:t>
            </w:r>
          </w:p>
        </w:tc>
        <w:tc>
          <w:tcPr>
            <w:tcW w:w="2049" w:type="dxa"/>
            <w:tcBorders>
              <w:top w:val="nil"/>
              <w:left w:val="nil"/>
              <w:bottom w:val="single" w:sz="4" w:space="0" w:color="auto"/>
              <w:right w:val="single" w:sz="4" w:space="0" w:color="auto"/>
            </w:tcBorders>
            <w:shd w:val="clear" w:color="auto" w:fill="auto"/>
            <w:vAlign w:val="bottom"/>
            <w:hideMark/>
          </w:tcPr>
          <w:p w14:paraId="452026C2" w14:textId="77777777" w:rsidR="00544DEB" w:rsidRPr="00FF4AA8" w:rsidRDefault="00544DEB" w:rsidP="002C25B2">
            <w:pPr>
              <w:suppressAutoHyphens w:val="0"/>
              <w:spacing w:after="0"/>
              <w:jc w:val="center"/>
              <w:rPr>
                <w:rFonts w:ascii="Times New Roman" w:hAnsi="Times New Roman" w:cs="Times New Roman"/>
                <w:b/>
                <w:bCs/>
                <w:sz w:val="20"/>
                <w:szCs w:val="20"/>
                <w:lang w:val="el-GR" w:eastAsia="el-GR"/>
              </w:rPr>
            </w:pPr>
            <w:r w:rsidRPr="00FF4AA8">
              <w:rPr>
                <w:rFonts w:ascii="Times New Roman" w:hAnsi="Times New Roman" w:cs="Times New Roman"/>
                <w:b/>
                <w:bCs/>
                <w:sz w:val="20"/>
                <w:szCs w:val="20"/>
                <w:lang w:val="el-GR" w:eastAsia="el-GR"/>
              </w:rPr>
              <w:t>ΓΕΝΙΚΟ ΣΥΝΟΛΟ</w:t>
            </w:r>
          </w:p>
        </w:tc>
        <w:tc>
          <w:tcPr>
            <w:tcW w:w="1042" w:type="dxa"/>
            <w:tcBorders>
              <w:top w:val="nil"/>
              <w:left w:val="nil"/>
              <w:bottom w:val="single" w:sz="4" w:space="0" w:color="auto"/>
              <w:right w:val="single" w:sz="4" w:space="0" w:color="auto"/>
            </w:tcBorders>
            <w:shd w:val="clear" w:color="auto" w:fill="auto"/>
            <w:noWrap/>
            <w:vAlign w:val="bottom"/>
            <w:hideMark/>
          </w:tcPr>
          <w:p w14:paraId="7D7BBF2F" w14:textId="77777777" w:rsidR="00544DEB" w:rsidRPr="00FF4AA8" w:rsidRDefault="00544DEB" w:rsidP="002C25B2">
            <w:pPr>
              <w:suppressAutoHyphens w:val="0"/>
              <w:spacing w:after="0"/>
              <w:jc w:val="right"/>
              <w:rPr>
                <w:rFonts w:ascii="Times New Roman" w:hAnsi="Times New Roman" w:cs="Times New Roman"/>
                <w:b/>
                <w:bCs/>
                <w:sz w:val="20"/>
                <w:szCs w:val="20"/>
                <w:lang w:val="el-GR" w:eastAsia="el-GR"/>
              </w:rPr>
            </w:pPr>
            <w:r w:rsidRPr="00FF4AA8">
              <w:rPr>
                <w:rFonts w:ascii="Times New Roman" w:hAnsi="Times New Roman" w:cs="Times New Roman"/>
                <w:b/>
                <w:bCs/>
                <w:sz w:val="20"/>
                <w:szCs w:val="20"/>
                <w:lang w:val="el-GR" w:eastAsia="el-GR"/>
              </w:rPr>
              <w:t>1252</w:t>
            </w:r>
          </w:p>
        </w:tc>
        <w:tc>
          <w:tcPr>
            <w:tcW w:w="1016" w:type="dxa"/>
            <w:tcBorders>
              <w:top w:val="nil"/>
              <w:left w:val="nil"/>
              <w:bottom w:val="single" w:sz="4" w:space="0" w:color="auto"/>
              <w:right w:val="single" w:sz="4" w:space="0" w:color="auto"/>
            </w:tcBorders>
            <w:shd w:val="clear" w:color="auto" w:fill="auto"/>
            <w:noWrap/>
            <w:vAlign w:val="bottom"/>
            <w:hideMark/>
          </w:tcPr>
          <w:p w14:paraId="0F625EB2" w14:textId="77777777" w:rsidR="00544DEB" w:rsidRPr="00FF4AA8" w:rsidRDefault="00544DEB" w:rsidP="002C25B2">
            <w:pPr>
              <w:suppressAutoHyphens w:val="0"/>
              <w:spacing w:after="0"/>
              <w:jc w:val="center"/>
              <w:rPr>
                <w:rFonts w:ascii="Times New Roman" w:hAnsi="Times New Roman" w:cs="Times New Roman"/>
                <w:b/>
                <w:bCs/>
                <w:sz w:val="20"/>
                <w:szCs w:val="20"/>
                <w:lang w:val="el-GR" w:eastAsia="el-GR"/>
              </w:rPr>
            </w:pPr>
            <w:r w:rsidRPr="00FF4AA8">
              <w:rPr>
                <w:rFonts w:ascii="Times New Roman" w:hAnsi="Times New Roman" w:cs="Times New Roman"/>
                <w:b/>
                <w:bCs/>
                <w:sz w:val="20"/>
                <w:szCs w:val="20"/>
                <w:lang w:val="el-GR" w:eastAsia="el-GR"/>
              </w:rPr>
              <w:t>54.123,96</w:t>
            </w:r>
          </w:p>
        </w:tc>
        <w:tc>
          <w:tcPr>
            <w:tcW w:w="1016" w:type="dxa"/>
            <w:tcBorders>
              <w:top w:val="nil"/>
              <w:left w:val="nil"/>
              <w:bottom w:val="single" w:sz="4" w:space="0" w:color="auto"/>
              <w:right w:val="single" w:sz="4" w:space="0" w:color="auto"/>
            </w:tcBorders>
            <w:shd w:val="clear" w:color="auto" w:fill="auto"/>
            <w:noWrap/>
            <w:vAlign w:val="bottom"/>
            <w:hideMark/>
          </w:tcPr>
          <w:p w14:paraId="4BD78670" w14:textId="77777777" w:rsidR="00544DEB" w:rsidRPr="00FF4AA8" w:rsidRDefault="00544DEB" w:rsidP="002C25B2">
            <w:pPr>
              <w:suppressAutoHyphens w:val="0"/>
              <w:spacing w:after="0"/>
              <w:jc w:val="right"/>
              <w:rPr>
                <w:rFonts w:ascii="Times New Roman" w:hAnsi="Times New Roman" w:cs="Times New Roman"/>
                <w:b/>
                <w:bCs/>
                <w:sz w:val="20"/>
                <w:szCs w:val="20"/>
                <w:lang w:val="el-GR" w:eastAsia="el-GR"/>
              </w:rPr>
            </w:pPr>
            <w:r w:rsidRPr="00FF4AA8">
              <w:rPr>
                <w:rFonts w:ascii="Times New Roman" w:hAnsi="Times New Roman" w:cs="Times New Roman"/>
                <w:b/>
                <w:bCs/>
                <w:sz w:val="20"/>
                <w:szCs w:val="20"/>
                <w:lang w:val="el-GR" w:eastAsia="el-GR"/>
              </w:rPr>
              <w:t>54.123,96</w:t>
            </w:r>
          </w:p>
        </w:tc>
        <w:tc>
          <w:tcPr>
            <w:tcW w:w="1016" w:type="dxa"/>
            <w:tcBorders>
              <w:top w:val="nil"/>
              <w:left w:val="nil"/>
              <w:bottom w:val="single" w:sz="4" w:space="0" w:color="auto"/>
              <w:right w:val="single" w:sz="4" w:space="0" w:color="auto"/>
            </w:tcBorders>
            <w:shd w:val="clear" w:color="auto" w:fill="auto"/>
            <w:noWrap/>
            <w:vAlign w:val="bottom"/>
            <w:hideMark/>
          </w:tcPr>
          <w:p w14:paraId="264D643C" w14:textId="77777777" w:rsidR="00544DEB" w:rsidRPr="00FF4AA8" w:rsidRDefault="00544DEB" w:rsidP="002C25B2">
            <w:pPr>
              <w:suppressAutoHyphens w:val="0"/>
              <w:spacing w:after="0"/>
              <w:jc w:val="right"/>
              <w:rPr>
                <w:rFonts w:ascii="Times New Roman" w:hAnsi="Times New Roman" w:cs="Times New Roman"/>
                <w:b/>
                <w:bCs/>
                <w:sz w:val="20"/>
                <w:szCs w:val="20"/>
                <w:lang w:val="el-GR" w:eastAsia="el-GR"/>
              </w:rPr>
            </w:pPr>
            <w:r w:rsidRPr="00FF4AA8">
              <w:rPr>
                <w:rFonts w:ascii="Times New Roman" w:hAnsi="Times New Roman" w:cs="Times New Roman"/>
                <w:b/>
                <w:bCs/>
                <w:sz w:val="20"/>
                <w:szCs w:val="20"/>
                <w:lang w:val="el-GR" w:eastAsia="el-GR"/>
              </w:rPr>
              <w:t>54.123,96</w:t>
            </w:r>
          </w:p>
        </w:tc>
        <w:tc>
          <w:tcPr>
            <w:tcW w:w="1333" w:type="dxa"/>
            <w:tcBorders>
              <w:top w:val="nil"/>
              <w:left w:val="nil"/>
              <w:bottom w:val="single" w:sz="4" w:space="0" w:color="auto"/>
              <w:right w:val="single" w:sz="4" w:space="0" w:color="auto"/>
            </w:tcBorders>
            <w:shd w:val="clear" w:color="auto" w:fill="auto"/>
            <w:noWrap/>
            <w:vAlign w:val="bottom"/>
            <w:hideMark/>
          </w:tcPr>
          <w:p w14:paraId="020B1AB5" w14:textId="77777777" w:rsidR="00544DEB" w:rsidRPr="00FF4AA8" w:rsidRDefault="00544DEB" w:rsidP="002C25B2">
            <w:pPr>
              <w:suppressAutoHyphens w:val="0"/>
              <w:spacing w:after="0"/>
              <w:jc w:val="center"/>
              <w:rPr>
                <w:rFonts w:ascii="Times New Roman" w:hAnsi="Times New Roman" w:cs="Times New Roman"/>
                <w:b/>
                <w:bCs/>
                <w:sz w:val="20"/>
                <w:szCs w:val="20"/>
                <w:lang w:val="el-GR" w:eastAsia="el-GR"/>
              </w:rPr>
            </w:pPr>
            <w:r w:rsidRPr="00FF4AA8">
              <w:rPr>
                <w:rFonts w:ascii="Times New Roman" w:hAnsi="Times New Roman" w:cs="Times New Roman"/>
                <w:b/>
                <w:bCs/>
                <w:sz w:val="20"/>
                <w:szCs w:val="20"/>
                <w:lang w:val="el-GR" w:eastAsia="el-GR"/>
              </w:rPr>
              <w:t>162.371,88</w:t>
            </w:r>
          </w:p>
        </w:tc>
      </w:tr>
    </w:tbl>
    <w:p w14:paraId="203CD4BF" w14:textId="77777777" w:rsidR="00544DEB" w:rsidRPr="00663816" w:rsidRDefault="00544DEB" w:rsidP="00B62EA6">
      <w:pPr>
        <w:spacing w:line="276" w:lineRule="auto"/>
        <w:rPr>
          <w:rFonts w:ascii="Arial" w:eastAsia="SimSun" w:hAnsi="Arial" w:cs="Arial"/>
          <w:b/>
          <w:color w:val="002060"/>
          <w:szCs w:val="22"/>
          <w:u w:val="single"/>
          <w:lang w:val="el-GR"/>
        </w:rPr>
      </w:pPr>
    </w:p>
    <w:p w14:paraId="1344AB92" w14:textId="77777777" w:rsidR="00544DEB" w:rsidRDefault="00544DEB" w:rsidP="002F1D87">
      <w:pPr>
        <w:jc w:val="center"/>
        <w:rPr>
          <w:b/>
          <w:lang w:val="el-GR"/>
        </w:rPr>
      </w:pPr>
    </w:p>
    <w:p w14:paraId="4C76B6F6" w14:textId="77777777" w:rsidR="00544DEB" w:rsidRDefault="00544DEB" w:rsidP="002F1D87">
      <w:pPr>
        <w:jc w:val="center"/>
        <w:rPr>
          <w:b/>
          <w:lang w:val="el-GR"/>
        </w:rPr>
      </w:pPr>
    </w:p>
    <w:p w14:paraId="0155DAAE" w14:textId="77777777" w:rsidR="00544DEB" w:rsidRDefault="00544DEB" w:rsidP="002F1D87">
      <w:pPr>
        <w:jc w:val="center"/>
        <w:rPr>
          <w:b/>
          <w:lang w:val="el-GR"/>
        </w:rPr>
      </w:pPr>
    </w:p>
    <w:p w14:paraId="55B2FA7C" w14:textId="77777777" w:rsidR="00544DEB" w:rsidRDefault="00544DEB" w:rsidP="002F1D87">
      <w:pPr>
        <w:jc w:val="center"/>
        <w:rPr>
          <w:b/>
          <w:lang w:val="el-GR"/>
        </w:rPr>
      </w:pPr>
    </w:p>
    <w:p w14:paraId="4BB5F2BC" w14:textId="04905102" w:rsidR="00D94839" w:rsidRDefault="006D1E28" w:rsidP="002F1D87">
      <w:pPr>
        <w:jc w:val="center"/>
        <w:rPr>
          <w:b/>
          <w:lang w:val="el-GR"/>
        </w:rPr>
      </w:pPr>
      <w:r>
        <w:rPr>
          <w:b/>
          <w:lang w:val="el-GR"/>
        </w:rPr>
        <w:t xml:space="preserve">   ΤΕΧΝΙΚΕΣ ΠΡΟΔΙΑΓΡΑΦΕΣ </w:t>
      </w:r>
    </w:p>
    <w:p w14:paraId="713B53A4" w14:textId="58AA6B79" w:rsidR="006D1E28" w:rsidRPr="00D94839" w:rsidRDefault="006D1E28" w:rsidP="002F1D87">
      <w:pPr>
        <w:jc w:val="center"/>
        <w:rPr>
          <w:b/>
          <w:lang w:val="el-GR"/>
        </w:rPr>
      </w:pPr>
      <w:r>
        <w:rPr>
          <w:b/>
          <w:lang w:val="el-GR"/>
        </w:rPr>
        <w:t>Ι. ΓΕΝΙΚΑ</w:t>
      </w:r>
    </w:p>
    <w:p w14:paraId="1E2E04D2" w14:textId="77777777" w:rsidR="00D94839" w:rsidRPr="00D94839" w:rsidRDefault="00D94839" w:rsidP="00D94839">
      <w:pPr>
        <w:rPr>
          <w:lang w:val="el-GR"/>
        </w:rPr>
      </w:pPr>
      <w:r w:rsidRPr="00D94839">
        <w:rPr>
          <w:lang w:val="el-GR"/>
        </w:rPr>
        <w:t xml:space="preserve">Ο ανάδοχος υποχρεούται να αναρτήσει τις </w:t>
      </w:r>
      <w:proofErr w:type="spellStart"/>
      <w:r w:rsidRPr="00D94839">
        <w:rPr>
          <w:lang w:val="el-GR"/>
        </w:rPr>
        <w:t>δακοπαγίδες</w:t>
      </w:r>
      <w:proofErr w:type="spellEnd"/>
      <w:r w:rsidRPr="00D94839">
        <w:rPr>
          <w:lang w:val="el-GR"/>
        </w:rPr>
        <w:t xml:space="preserve"> που αναφέρονται στην παρούσα διακήρυξη.</w:t>
      </w:r>
    </w:p>
    <w:p w14:paraId="667B9CB1" w14:textId="05B64DD5" w:rsidR="00D94839" w:rsidRPr="00D94839" w:rsidRDefault="00D94839" w:rsidP="00D94839">
      <w:pPr>
        <w:rPr>
          <w:lang w:val="el-GR"/>
        </w:rPr>
      </w:pPr>
      <w:r w:rsidRPr="00D94839">
        <w:rPr>
          <w:lang w:val="el-GR"/>
        </w:rPr>
        <w:t xml:space="preserve">Η ανάρτηση-σήμανση, αλλαγές, </w:t>
      </w:r>
      <w:proofErr w:type="spellStart"/>
      <w:r w:rsidRPr="00D94839">
        <w:rPr>
          <w:lang w:val="el-GR"/>
        </w:rPr>
        <w:t>απανάρτηση</w:t>
      </w:r>
      <w:proofErr w:type="spellEnd"/>
      <w:r w:rsidRPr="00D94839">
        <w:rPr>
          <w:lang w:val="el-GR"/>
        </w:rPr>
        <w:t>, καθαρισμός, δειγματοληψίες  και παράδοση των παγίδων θα γίνει εντός του χρονικού διαστήμα</w:t>
      </w:r>
      <w:r w:rsidR="001879A0">
        <w:rPr>
          <w:lang w:val="el-GR"/>
        </w:rPr>
        <w:t>τος από 10/6/2022 έως 1/11/2022, 10/6/2023 έως 1/11/2023 και 10/6/2024 έως 1/11/2024.</w:t>
      </w:r>
      <w:r w:rsidRPr="00D94839">
        <w:rPr>
          <w:lang w:val="el-GR"/>
        </w:rPr>
        <w:t xml:space="preserve"> </w:t>
      </w:r>
    </w:p>
    <w:p w14:paraId="2F37192E" w14:textId="77777777" w:rsidR="00D94839" w:rsidRPr="00D94839" w:rsidRDefault="00D94839" w:rsidP="00D94839">
      <w:pPr>
        <w:rPr>
          <w:lang w:val="el-GR"/>
        </w:rPr>
      </w:pPr>
      <w:r w:rsidRPr="00D94839">
        <w:rPr>
          <w:lang w:val="el-GR"/>
        </w:rPr>
        <w:t>Ο ανάδοχος  υποχρεούται να αρχίσει την τοποθέτηση των παγίδων μέσα σε 24 ώρες από την ειδοποίηση και τελικώς την παραλαβή τους εκτός αν ορίζεται διαφορετικά στην εντολή ή αν υπάρχουν λόγοι ανωτέρας βίας, οι οποίοι πρέπει να αναφερθούν εγγράφως εντός 24 ωρών από τον εργολάβο στην Υπηρεσία.</w:t>
      </w:r>
    </w:p>
    <w:p w14:paraId="6FCDBC3F" w14:textId="77777777" w:rsidR="00D94839" w:rsidRPr="00D94839" w:rsidRDefault="00D94839" w:rsidP="00D94839">
      <w:pPr>
        <w:rPr>
          <w:lang w:val="el-GR"/>
        </w:rPr>
      </w:pPr>
      <w:r w:rsidRPr="00D94839">
        <w:rPr>
          <w:lang w:val="el-GR"/>
        </w:rPr>
        <w:t>Ο ανάδοχος, σε περίπτωση μετακίνησης παγίδας για οποιοδήποτε λόγο από μία δηλωθείσα στην υπηρεσία θέση σε άλλη, θα πρέπει να το δηλώνει προς την υπηρεσία εγγράφως αναφέροντας τα νέα στοιχεία της παγίδας. Ο ανάδοχος υποχρεούται να συμμορφώνεται πρόθυμα ως προς τις υποδείξεις των αρμοδίων υπαλλήλων της δακοκτονίας (Δ/</w:t>
      </w:r>
      <w:proofErr w:type="spellStart"/>
      <w:r w:rsidRPr="00D94839">
        <w:rPr>
          <w:lang w:val="el-GR"/>
        </w:rPr>
        <w:t>ντή</w:t>
      </w:r>
      <w:proofErr w:type="spellEnd"/>
      <w:r w:rsidRPr="00D94839">
        <w:rPr>
          <w:lang w:val="el-GR"/>
        </w:rPr>
        <w:t xml:space="preserve"> Εργασιών Δακοκτονίας – Εποπτών Δακοκτονίας  – Τομεαρχών και του  Λογιστή – Διαχειριστή του Προγράμματος Δακοκτονίας).</w:t>
      </w:r>
    </w:p>
    <w:p w14:paraId="42BBA21D" w14:textId="77777777" w:rsidR="00D94839" w:rsidRPr="00D94839" w:rsidRDefault="00D94839" w:rsidP="00D94839">
      <w:pPr>
        <w:rPr>
          <w:lang w:val="el-GR"/>
        </w:rPr>
      </w:pPr>
      <w:r w:rsidRPr="00D94839">
        <w:rPr>
          <w:lang w:val="el-GR"/>
        </w:rPr>
        <w:t xml:space="preserve">Σε περίπτωση που οι αναρτήσεις </w:t>
      </w:r>
      <w:proofErr w:type="spellStart"/>
      <w:r w:rsidRPr="00D94839">
        <w:rPr>
          <w:lang w:val="el-GR"/>
        </w:rPr>
        <w:t>δακοπαγίδων</w:t>
      </w:r>
      <w:proofErr w:type="spellEnd"/>
      <w:r w:rsidRPr="00D94839">
        <w:rPr>
          <w:lang w:val="el-GR"/>
        </w:rPr>
        <w:t xml:space="preserve"> δε γίνουν σύμφωνα με τους όρους και τις υποδείξεις της Δ/</w:t>
      </w:r>
      <w:proofErr w:type="spellStart"/>
      <w:r w:rsidRPr="00D94839">
        <w:rPr>
          <w:lang w:val="el-GR"/>
        </w:rPr>
        <w:t>νσης</w:t>
      </w:r>
      <w:proofErr w:type="spellEnd"/>
      <w:r w:rsidRPr="00D94839">
        <w:rPr>
          <w:lang w:val="el-GR"/>
        </w:rPr>
        <w:t xml:space="preserve"> Αγροτικής Οικονομίας &amp; Κτηνιατρικής, θα επιβληθούν στον ανάδοχο οι κυρώσεις σύμφωνα με τα οριζόμενα στο άρθρο 5 της παρούσας και είναι υποχρεωμένος να τις </w:t>
      </w:r>
      <w:proofErr w:type="spellStart"/>
      <w:r w:rsidRPr="00D94839">
        <w:rPr>
          <w:lang w:val="el-GR"/>
        </w:rPr>
        <w:t>επαναναρτήσει</w:t>
      </w:r>
      <w:proofErr w:type="spellEnd"/>
      <w:r w:rsidRPr="00D94839">
        <w:rPr>
          <w:lang w:val="el-GR"/>
        </w:rPr>
        <w:t xml:space="preserve"> όπως αρχικά του είχε υποδειχθεί. </w:t>
      </w:r>
    </w:p>
    <w:p w14:paraId="33471BA9" w14:textId="77777777" w:rsidR="00D94839" w:rsidRPr="00D94839" w:rsidRDefault="00D94839" w:rsidP="00D94839">
      <w:pPr>
        <w:rPr>
          <w:lang w:val="el-GR"/>
        </w:rPr>
      </w:pPr>
      <w:r w:rsidRPr="00D94839">
        <w:rPr>
          <w:lang w:val="el-GR"/>
        </w:rPr>
        <w:t>Εφόσον ο ανάδοχος τηρήσει τις οδηγίες της Δ/</w:t>
      </w:r>
      <w:proofErr w:type="spellStart"/>
      <w:r w:rsidRPr="00D94839">
        <w:rPr>
          <w:lang w:val="el-GR"/>
        </w:rPr>
        <w:t>νσης</w:t>
      </w:r>
      <w:proofErr w:type="spellEnd"/>
      <w:r w:rsidRPr="00D94839">
        <w:rPr>
          <w:lang w:val="el-GR"/>
        </w:rPr>
        <w:t xml:space="preserve"> Αγροτικής Οικονομίας &amp; Κτηνιατρικής  για την διαχείριση των </w:t>
      </w:r>
      <w:proofErr w:type="spellStart"/>
      <w:r w:rsidRPr="00D94839">
        <w:rPr>
          <w:lang w:val="el-GR"/>
        </w:rPr>
        <w:t>δακοπαγίδων</w:t>
      </w:r>
      <w:proofErr w:type="spellEnd"/>
      <w:r w:rsidRPr="00D94839">
        <w:rPr>
          <w:lang w:val="el-GR"/>
        </w:rPr>
        <w:t xml:space="preserve"> σύμφωνα με τα οριζόμενα,  δεν φέρει ευθύνη για την αποτελεσματικότητα των συλλήψεων αυτών.</w:t>
      </w:r>
    </w:p>
    <w:p w14:paraId="49FCF62A" w14:textId="77777777" w:rsidR="00D94839" w:rsidRPr="00D94839" w:rsidRDefault="00D94839" w:rsidP="00D94839">
      <w:pPr>
        <w:rPr>
          <w:lang w:val="el-GR"/>
        </w:rPr>
      </w:pPr>
      <w:r w:rsidRPr="00D94839">
        <w:rPr>
          <w:lang w:val="el-GR"/>
        </w:rPr>
        <w:t xml:space="preserve">Οι </w:t>
      </w:r>
      <w:proofErr w:type="spellStart"/>
      <w:r w:rsidRPr="00D94839">
        <w:rPr>
          <w:lang w:val="el-GR"/>
        </w:rPr>
        <w:t>δακοπαγίδες</w:t>
      </w:r>
      <w:proofErr w:type="spellEnd"/>
      <w:r w:rsidRPr="00D94839">
        <w:rPr>
          <w:lang w:val="el-GR"/>
        </w:rPr>
        <w:t xml:space="preserve"> παρέχονται στον ανάδοχο δωρεάν και παραδίδονται σ΄ αυτόν από την αποθήκη της Δ/</w:t>
      </w:r>
      <w:proofErr w:type="spellStart"/>
      <w:r w:rsidRPr="00D94839">
        <w:rPr>
          <w:lang w:val="el-GR"/>
        </w:rPr>
        <w:t>νσης</w:t>
      </w:r>
      <w:proofErr w:type="spellEnd"/>
      <w:r w:rsidRPr="00D94839">
        <w:rPr>
          <w:lang w:val="el-GR"/>
        </w:rPr>
        <w:t xml:space="preserve"> Αγροτικής Οικονομίας &amp; Κτηνιατρικής. Αυτές μεταφέρονται και διανέμονται στους </w:t>
      </w:r>
      <w:proofErr w:type="spellStart"/>
      <w:r w:rsidRPr="00D94839">
        <w:rPr>
          <w:lang w:val="el-GR"/>
        </w:rPr>
        <w:t>παγιδοθέτες</w:t>
      </w:r>
      <w:proofErr w:type="spellEnd"/>
      <w:r w:rsidRPr="00D94839">
        <w:rPr>
          <w:lang w:val="el-GR"/>
        </w:rPr>
        <w:t xml:space="preserve"> με ευθύνη &amp; δαπάνη του αναδόχου. Φθορά απώλεια ή καταστροφή παγίδων θα αιτιολογείται με έγγραφο προς τη Δ/</w:t>
      </w:r>
      <w:proofErr w:type="spellStart"/>
      <w:r w:rsidRPr="00D94839">
        <w:rPr>
          <w:lang w:val="el-GR"/>
        </w:rPr>
        <w:t>νση</w:t>
      </w:r>
      <w:proofErr w:type="spellEnd"/>
      <w:r w:rsidRPr="00D94839">
        <w:rPr>
          <w:lang w:val="el-GR"/>
        </w:rPr>
        <w:t xml:space="preserve"> Αγροτικής Οικονομίας και Κτηνιατρικής της Π.Ε. Λακωνίας στο οποίο θα αναγράφεται τόσο ο αριθμός των παγίδων που έχουν </w:t>
      </w:r>
      <w:proofErr w:type="spellStart"/>
      <w:r w:rsidRPr="00D94839">
        <w:rPr>
          <w:lang w:val="el-GR"/>
        </w:rPr>
        <w:t>απωλεσθεί</w:t>
      </w:r>
      <w:proofErr w:type="spellEnd"/>
      <w:r w:rsidRPr="00D94839">
        <w:rPr>
          <w:lang w:val="el-GR"/>
        </w:rPr>
        <w:t xml:space="preserve"> ή καταστραφεί όσο και ο λόγος της απώλειας ή καταστροφής, ο αύξων αριθμός της παγίδας, οι συντεταγμένες της και το τμήμα της εργολαβίας στην οποία συνέβη η απώλεια ή καταστροφή. Συνολική απώλεια ή καταστροφή αριθμού παγίδων έως ποσοστού 10% επί του αριθμού των παγίδων οι οποίες τελικά επιστρέφονται στο τέλος του έργου της </w:t>
      </w:r>
      <w:proofErr w:type="spellStart"/>
      <w:r w:rsidRPr="00D94839">
        <w:rPr>
          <w:lang w:val="el-GR"/>
        </w:rPr>
        <w:t>παγιδοθεσίας</w:t>
      </w:r>
      <w:proofErr w:type="spellEnd"/>
      <w:r w:rsidRPr="00D94839">
        <w:rPr>
          <w:lang w:val="el-GR"/>
        </w:rPr>
        <w:t xml:space="preserve"> μπορεί να θεωρηθεί Υπηρεσιακά ως δικαιολογημένη λόγω  καταστροφής από φυσικά αίτια ή άλλους λόγους (κλοπή). Σε κάθε περίπτωση αδικαιολόγητη φθορά, απώλεια ή καταστροφή θα βαρύνει τον ανάδοχο με το κόστος αγοράς των παγίδων, σύμφωνα με τα οριζόμενα στο άρθρο 5 της παρούσας. </w:t>
      </w:r>
    </w:p>
    <w:p w14:paraId="087C85F3" w14:textId="77777777" w:rsidR="00D94839" w:rsidRPr="00D94839" w:rsidRDefault="00D94839" w:rsidP="00D94839">
      <w:pPr>
        <w:rPr>
          <w:lang w:val="el-GR"/>
        </w:rPr>
      </w:pPr>
      <w:r w:rsidRPr="00D94839">
        <w:rPr>
          <w:lang w:val="el-GR"/>
        </w:rPr>
        <w:t xml:space="preserve">Η μεταφορά και φύλαξη των παγίδων σε όλα τα στάδια (Παραλαβή-Ανάρτηση – Αλλαγές – </w:t>
      </w:r>
      <w:proofErr w:type="spellStart"/>
      <w:r w:rsidRPr="00D94839">
        <w:rPr>
          <w:lang w:val="el-GR"/>
        </w:rPr>
        <w:t>Απανάρτηση</w:t>
      </w:r>
      <w:proofErr w:type="spellEnd"/>
      <w:r w:rsidRPr="00D94839">
        <w:rPr>
          <w:lang w:val="el-GR"/>
        </w:rPr>
        <w:t xml:space="preserve"> - Καθαρισμός και Παράδοση στην Υπηρεσία) θα γίνεται με ιδιαίτερη προσοχή λόγω του εύθραυστου υλικού τους.</w:t>
      </w:r>
    </w:p>
    <w:p w14:paraId="2C2B62D7" w14:textId="77777777" w:rsidR="00D94839" w:rsidRPr="00D94839" w:rsidRDefault="00D94839" w:rsidP="00D94839">
      <w:pPr>
        <w:rPr>
          <w:lang w:val="el-GR"/>
        </w:rPr>
      </w:pPr>
      <w:r w:rsidRPr="00D94839">
        <w:rPr>
          <w:lang w:val="el-GR"/>
        </w:rPr>
        <w:t xml:space="preserve">Ο ανάδοχος θα μεριμνά για την άριστη κατάσταση και λειτουργία των </w:t>
      </w:r>
      <w:proofErr w:type="spellStart"/>
      <w:r w:rsidRPr="00D94839">
        <w:rPr>
          <w:lang w:val="el-GR"/>
        </w:rPr>
        <w:t>δακοπαγίδων</w:t>
      </w:r>
      <w:proofErr w:type="spellEnd"/>
      <w:r w:rsidRPr="00D94839">
        <w:rPr>
          <w:lang w:val="el-GR"/>
        </w:rPr>
        <w:t xml:space="preserve">. </w:t>
      </w:r>
    </w:p>
    <w:p w14:paraId="177BA85A" w14:textId="77777777" w:rsidR="00D94839" w:rsidRPr="00D94839" w:rsidRDefault="00D94839" w:rsidP="00D94839">
      <w:pPr>
        <w:rPr>
          <w:lang w:val="el-GR"/>
        </w:rPr>
      </w:pPr>
      <w:r w:rsidRPr="00D94839">
        <w:rPr>
          <w:lang w:val="el-GR"/>
        </w:rPr>
        <w:t xml:space="preserve"> Οι εργαζόμενοι θα πρέπει να διαθέτουν εμπειρία στην ελαιοκαλλιέργεια (σε περίπτωση αδυναμίας εξεύρεσης ελαιοπαραγωγού μπορεί να απασχοληθεί οποιοσδήποτε άλλος). Θα προτιμώνται οι έμπειροι </w:t>
      </w:r>
      <w:proofErr w:type="spellStart"/>
      <w:r w:rsidRPr="00D94839">
        <w:rPr>
          <w:lang w:val="el-GR"/>
        </w:rPr>
        <w:t>παγιδοθέτες</w:t>
      </w:r>
      <w:proofErr w:type="spellEnd"/>
      <w:r w:rsidRPr="00D94839">
        <w:rPr>
          <w:lang w:val="el-GR"/>
        </w:rPr>
        <w:t xml:space="preserve">. Θα πρέπει να προτιμώνται μόνιμοι κάτοικοι της περιοχής εφαρμογής της </w:t>
      </w:r>
      <w:proofErr w:type="spellStart"/>
      <w:r w:rsidRPr="00D94839">
        <w:rPr>
          <w:lang w:val="el-GR"/>
        </w:rPr>
        <w:t>παγιδοθεσίας</w:t>
      </w:r>
      <w:proofErr w:type="spellEnd"/>
      <w:r w:rsidRPr="00D94839">
        <w:rPr>
          <w:lang w:val="el-GR"/>
        </w:rPr>
        <w:t xml:space="preserve"> (ενδεικτικά της ίδιας Κοινότητας ή της ιδίας </w:t>
      </w:r>
      <w:r w:rsidRPr="00D94839">
        <w:rPr>
          <w:lang w:val="el-GR"/>
        </w:rPr>
        <w:lastRenderedPageBreak/>
        <w:t xml:space="preserve">Δημοτικής Ενότητας). Σε περίπτωση που δεν εξευρεθεί μόνιμος κάτοικος της  Κοινότητας  ή Δημοτικής Ενότητας της περιοχής εφαρμογής, θα πρέπει να  προτιμηθεί πρόσωπο που να γνωρίζει τον ελαιώνα της περιοχής.  </w:t>
      </w:r>
    </w:p>
    <w:p w14:paraId="7DF63ACA" w14:textId="77777777" w:rsidR="00D94839" w:rsidRPr="00D94839" w:rsidRDefault="00D94839" w:rsidP="00D94839">
      <w:pPr>
        <w:rPr>
          <w:lang w:val="el-GR"/>
        </w:rPr>
      </w:pPr>
      <w:r w:rsidRPr="00D94839">
        <w:rPr>
          <w:lang w:val="el-GR"/>
        </w:rPr>
        <w:t xml:space="preserve">   Με ευθύνη του ανάδοχου θα πρέπει να λάβουν γνώση όλοι οι </w:t>
      </w:r>
      <w:proofErr w:type="spellStart"/>
      <w:r w:rsidRPr="00D94839">
        <w:rPr>
          <w:lang w:val="el-GR"/>
        </w:rPr>
        <w:t>παγιδοθέτες</w:t>
      </w:r>
      <w:proofErr w:type="spellEnd"/>
      <w:r w:rsidRPr="00D94839">
        <w:rPr>
          <w:lang w:val="el-GR"/>
        </w:rPr>
        <w:t xml:space="preserve"> των τεχνικών προδιαγραφών της </w:t>
      </w:r>
      <w:proofErr w:type="spellStart"/>
      <w:r w:rsidRPr="00D94839">
        <w:rPr>
          <w:lang w:val="el-GR"/>
        </w:rPr>
        <w:t>παγιδοθεσίας</w:t>
      </w:r>
      <w:proofErr w:type="spellEnd"/>
      <w:r w:rsidRPr="00D94839">
        <w:rPr>
          <w:lang w:val="el-GR"/>
        </w:rPr>
        <w:t>.</w:t>
      </w:r>
    </w:p>
    <w:p w14:paraId="6A3A5D21" w14:textId="77777777" w:rsidR="00D94839" w:rsidRPr="00D94839" w:rsidRDefault="00D94839" w:rsidP="00D94839">
      <w:pPr>
        <w:rPr>
          <w:lang w:val="el-GR"/>
        </w:rPr>
      </w:pPr>
      <w:r w:rsidRPr="00D94839">
        <w:rPr>
          <w:lang w:val="el-GR"/>
        </w:rPr>
        <w:t xml:space="preserve">Ο τεχνικός υπεύθυνος του αναδόχου θα είναι αρμόδιος : </w:t>
      </w:r>
    </w:p>
    <w:p w14:paraId="5C139DAB" w14:textId="77777777" w:rsidR="00D94839" w:rsidRPr="00D94839" w:rsidRDefault="00D94839" w:rsidP="00D94839">
      <w:pPr>
        <w:rPr>
          <w:lang w:val="el-GR"/>
        </w:rPr>
      </w:pPr>
      <w:r w:rsidRPr="00D94839">
        <w:rPr>
          <w:lang w:val="el-GR"/>
        </w:rPr>
        <w:t xml:space="preserve">α. Για τον εντοπισμό των κατάλληλων δένδρων ανάρτησης των παγίδων, τη σωστή κατανομή τους στους ελαιώνες της περιοχής (σε συνεργασία με την Διεύθυνση Αγροτικής Οικονομίας &amp; Κτηνιατρικής), την επισήμανση (με συσκευή GPS) των δέντρων στα οποία θα αναρτηθούν οι παγίδες και τη σωστή ανάρτηση των παγίδων. </w:t>
      </w:r>
    </w:p>
    <w:p w14:paraId="77948B6D" w14:textId="77777777" w:rsidR="00D94839" w:rsidRPr="00D94839" w:rsidRDefault="00D94839" w:rsidP="00D94839">
      <w:pPr>
        <w:rPr>
          <w:lang w:val="el-GR"/>
        </w:rPr>
      </w:pPr>
      <w:r w:rsidRPr="00D94839">
        <w:rPr>
          <w:lang w:val="el-GR"/>
        </w:rPr>
        <w:t xml:space="preserve">β. Για την επίβλεψη και τον έλεγχο της ορθής εκτέλεσης της αλλαγής των παγίδων. </w:t>
      </w:r>
    </w:p>
    <w:p w14:paraId="18B5BA6E" w14:textId="77777777" w:rsidR="00D94839" w:rsidRPr="00D94839" w:rsidRDefault="00D94839" w:rsidP="00D94839">
      <w:pPr>
        <w:rPr>
          <w:lang w:val="el-GR"/>
        </w:rPr>
      </w:pPr>
      <w:r w:rsidRPr="00D94839">
        <w:rPr>
          <w:lang w:val="el-GR"/>
        </w:rPr>
        <w:t xml:space="preserve">γ. Για την ορθή συμπλήρωση των ημερήσιων δελτίων σύλληψης δάκων από τους </w:t>
      </w:r>
      <w:proofErr w:type="spellStart"/>
      <w:r w:rsidRPr="00D94839">
        <w:rPr>
          <w:lang w:val="el-GR"/>
        </w:rPr>
        <w:t>παγιδοθέτες</w:t>
      </w:r>
      <w:proofErr w:type="spellEnd"/>
      <w:r w:rsidRPr="00D94839">
        <w:rPr>
          <w:lang w:val="el-GR"/>
        </w:rPr>
        <w:t xml:space="preserve">, τη συγκέντρωση τους και αποστολή τους, μαζί με τους συλληφθέντες δάκους στην Διεύθυνση Αγροτικής Οικονομίας &amp; Κτηνιατρικής της Π.Ε. Λακωνίας. </w:t>
      </w:r>
    </w:p>
    <w:p w14:paraId="0EBDBBBF" w14:textId="77777777" w:rsidR="00D94839" w:rsidRPr="00D94839" w:rsidRDefault="00D94839" w:rsidP="00D94839">
      <w:pPr>
        <w:rPr>
          <w:lang w:val="el-GR"/>
        </w:rPr>
      </w:pPr>
      <w:r w:rsidRPr="00D94839">
        <w:rPr>
          <w:lang w:val="el-GR"/>
        </w:rPr>
        <w:t xml:space="preserve">δ. Για την μέριμνα της παράδοσης, εντός τριών (3) ημερών από την αλλαγή της </w:t>
      </w:r>
      <w:proofErr w:type="spellStart"/>
      <w:r w:rsidRPr="00D94839">
        <w:rPr>
          <w:lang w:val="el-GR"/>
        </w:rPr>
        <w:t>δακοπαγίδας</w:t>
      </w:r>
      <w:proofErr w:type="spellEnd"/>
      <w:r w:rsidRPr="00D94839">
        <w:rPr>
          <w:lang w:val="el-GR"/>
        </w:rPr>
        <w:t>, των δάκων που βρέθηκαν στις παγίδες. Οι δάκοι πρέπει να παραδίδονται σε καλή κατάσταση, έτσι ώστε να μπορούν να μετρηθούν και να εξεταστούν, είτε στα γραφεία της Δ/</w:t>
      </w:r>
      <w:proofErr w:type="spellStart"/>
      <w:r w:rsidRPr="00D94839">
        <w:rPr>
          <w:lang w:val="el-GR"/>
        </w:rPr>
        <w:t>νσης</w:t>
      </w:r>
      <w:proofErr w:type="spellEnd"/>
      <w:r w:rsidRPr="00D94839">
        <w:rPr>
          <w:lang w:val="el-GR"/>
        </w:rPr>
        <w:t xml:space="preserve"> Αγροτικής Οικονομίας και Κτηνιατρικής της Π.Ε Λακωνίας είτε όπου υποδειχτεί από την υπηρεσία στον εργολάβο. </w:t>
      </w:r>
    </w:p>
    <w:p w14:paraId="1FD84131" w14:textId="77777777" w:rsidR="00D94839" w:rsidRPr="00D94839" w:rsidRDefault="00D94839" w:rsidP="00D94839">
      <w:pPr>
        <w:rPr>
          <w:lang w:val="el-GR"/>
        </w:rPr>
      </w:pPr>
      <w:r w:rsidRPr="00D94839">
        <w:rPr>
          <w:lang w:val="el-GR"/>
        </w:rPr>
        <w:t xml:space="preserve">ε. Για τη σωστή διενέργεια των δειγματοληψιών </w:t>
      </w:r>
      <w:proofErr w:type="spellStart"/>
      <w:r w:rsidRPr="00D94839">
        <w:rPr>
          <w:lang w:val="el-GR"/>
        </w:rPr>
        <w:t>ελαιοκάρπου</w:t>
      </w:r>
      <w:proofErr w:type="spellEnd"/>
      <w:r w:rsidRPr="00D94839">
        <w:rPr>
          <w:lang w:val="el-GR"/>
        </w:rPr>
        <w:t xml:space="preserve"> (σε συνεργασία με την Διεύθυνση Αγροτικής Οικονομίας &amp; Κτηνιατρικής). </w:t>
      </w:r>
    </w:p>
    <w:p w14:paraId="4649AE1F" w14:textId="77777777" w:rsidR="00D94839" w:rsidRPr="00D94839" w:rsidRDefault="00D94839" w:rsidP="00D94839">
      <w:pPr>
        <w:rPr>
          <w:lang w:val="el-GR"/>
        </w:rPr>
      </w:pPr>
    </w:p>
    <w:p w14:paraId="13A9B361" w14:textId="77777777" w:rsidR="00D94839" w:rsidRPr="00D94839" w:rsidRDefault="00D94839" w:rsidP="00D94839">
      <w:pPr>
        <w:jc w:val="center"/>
        <w:rPr>
          <w:b/>
          <w:lang w:val="el-GR"/>
        </w:rPr>
      </w:pPr>
      <w:r w:rsidRPr="00D94839">
        <w:rPr>
          <w:b/>
          <w:lang w:val="el-GR"/>
        </w:rPr>
        <w:t>ΙΙ.  Η ΕΦΑΡΜΟΓΗ ΤΗΣ ΠΑΓΙΔΟΘΕΣΙΑΣ</w:t>
      </w:r>
    </w:p>
    <w:p w14:paraId="48DA6CCD" w14:textId="1CD37149" w:rsidR="00D94839" w:rsidRPr="00D94839" w:rsidRDefault="00D94839" w:rsidP="00D94839">
      <w:pPr>
        <w:jc w:val="center"/>
        <w:rPr>
          <w:lang w:val="el-GR"/>
        </w:rPr>
      </w:pPr>
      <w:r w:rsidRPr="00D94839">
        <w:rPr>
          <w:lang w:val="el-GR"/>
        </w:rPr>
        <w:t>Α.  ΓΕΝΙΚΑ</w:t>
      </w:r>
    </w:p>
    <w:p w14:paraId="7E8CE097" w14:textId="77777777" w:rsidR="00D94839" w:rsidRPr="00D94839" w:rsidRDefault="00D94839" w:rsidP="00D94839">
      <w:pPr>
        <w:rPr>
          <w:lang w:val="el-GR"/>
        </w:rPr>
      </w:pPr>
      <w:r w:rsidRPr="00D94839">
        <w:rPr>
          <w:lang w:val="el-GR"/>
        </w:rPr>
        <w:tab/>
        <w:t xml:space="preserve">Για την </w:t>
      </w:r>
      <w:proofErr w:type="spellStart"/>
      <w:r w:rsidRPr="00D94839">
        <w:rPr>
          <w:lang w:val="el-GR"/>
        </w:rPr>
        <w:t>παγιδοθεσία</w:t>
      </w:r>
      <w:proofErr w:type="spellEnd"/>
      <w:r w:rsidRPr="00D94839">
        <w:rPr>
          <w:lang w:val="el-GR"/>
        </w:rPr>
        <w:t xml:space="preserve"> που θα γίνει την τρέχουσα </w:t>
      </w:r>
      <w:proofErr w:type="spellStart"/>
      <w:r w:rsidRPr="00D94839">
        <w:rPr>
          <w:lang w:val="el-GR"/>
        </w:rPr>
        <w:t>δακική</w:t>
      </w:r>
      <w:proofErr w:type="spellEnd"/>
      <w:r w:rsidRPr="00D94839">
        <w:rPr>
          <w:lang w:val="el-GR"/>
        </w:rPr>
        <w:t xml:space="preserve"> περίοδο θα χρησιμοποιηθούν </w:t>
      </w:r>
      <w:proofErr w:type="spellStart"/>
      <w:r w:rsidRPr="00D94839">
        <w:rPr>
          <w:lang w:val="el-GR"/>
        </w:rPr>
        <w:t>δακοπαγίδες</w:t>
      </w:r>
      <w:proofErr w:type="spellEnd"/>
      <w:r w:rsidRPr="00D94839">
        <w:rPr>
          <w:lang w:val="el-GR"/>
        </w:rPr>
        <w:t xml:space="preserve"> γυάλινες τύπου </w:t>
      </w:r>
      <w:proofErr w:type="spellStart"/>
      <w:r w:rsidRPr="00D94839">
        <w:rPr>
          <w:lang w:val="el-GR"/>
        </w:rPr>
        <w:t>Mcphail</w:t>
      </w:r>
      <w:proofErr w:type="spellEnd"/>
      <w:r w:rsidRPr="00D94839">
        <w:rPr>
          <w:lang w:val="el-GR"/>
        </w:rPr>
        <w:t xml:space="preserve">. </w:t>
      </w:r>
      <w:r w:rsidRPr="00D94839">
        <w:rPr>
          <w:lang w:val="el-GR"/>
        </w:rPr>
        <w:tab/>
      </w:r>
    </w:p>
    <w:p w14:paraId="7D91052D" w14:textId="77777777" w:rsidR="00D94839" w:rsidRPr="00D94839" w:rsidRDefault="00D94839" w:rsidP="00D94839">
      <w:pPr>
        <w:jc w:val="center"/>
        <w:rPr>
          <w:lang w:val="el-GR"/>
        </w:rPr>
      </w:pPr>
      <w:r w:rsidRPr="00D94839">
        <w:rPr>
          <w:lang w:val="el-GR"/>
        </w:rPr>
        <w:t>Β.  ΕΦΑΡΜΟΓΗ</w:t>
      </w:r>
    </w:p>
    <w:p w14:paraId="40CDF474" w14:textId="052EC17A" w:rsidR="00D94839" w:rsidRPr="00D94839" w:rsidRDefault="00D94839" w:rsidP="00D94839">
      <w:pPr>
        <w:jc w:val="center"/>
        <w:rPr>
          <w:lang w:val="el-GR"/>
        </w:rPr>
      </w:pPr>
      <w:r w:rsidRPr="00D94839">
        <w:rPr>
          <w:lang w:val="el-GR"/>
        </w:rPr>
        <w:t>ΣΗΜΑΝΣΗ ΕΛΑΙΟΔΕΝΔΡΩΝ - ΑΝΑΡΤΗΣΗ – ΛΕΙΤΟΥΡΓΙΑ ΔΑΚΟΠΑΓΙΔΩΝ</w:t>
      </w:r>
    </w:p>
    <w:p w14:paraId="3827E7B3" w14:textId="77777777" w:rsidR="00D94839" w:rsidRPr="00D94839" w:rsidRDefault="00D94839" w:rsidP="00D94839">
      <w:pPr>
        <w:rPr>
          <w:lang w:val="el-GR"/>
        </w:rPr>
      </w:pPr>
      <w:r w:rsidRPr="00D94839">
        <w:rPr>
          <w:lang w:val="el-GR"/>
        </w:rPr>
        <w:tab/>
        <w:t xml:space="preserve">Οι </w:t>
      </w:r>
      <w:proofErr w:type="spellStart"/>
      <w:r w:rsidRPr="00D94839">
        <w:rPr>
          <w:lang w:val="el-GR"/>
        </w:rPr>
        <w:t>δακοπαγίδες</w:t>
      </w:r>
      <w:proofErr w:type="spellEnd"/>
      <w:r w:rsidRPr="00D94839">
        <w:rPr>
          <w:lang w:val="el-GR"/>
        </w:rPr>
        <w:t xml:space="preserve"> θα τοποθετηθούν μία ανά τέσσερις χιλιάδες (1/4.000) περίπου προστατευόμενα ελαιόδεντρα, ομοιόμορφα κατανεμημένες εντός των ελαιώνων. </w:t>
      </w:r>
    </w:p>
    <w:p w14:paraId="6DF08488" w14:textId="77777777" w:rsidR="00D94839" w:rsidRPr="00D94839" w:rsidRDefault="00D94839" w:rsidP="00D94839">
      <w:pPr>
        <w:rPr>
          <w:lang w:val="el-GR"/>
        </w:rPr>
      </w:pPr>
    </w:p>
    <w:p w14:paraId="4985F863" w14:textId="26707E4C" w:rsidR="00D94839" w:rsidRPr="00D94839" w:rsidRDefault="00D94839" w:rsidP="00D94839">
      <w:pPr>
        <w:jc w:val="center"/>
        <w:rPr>
          <w:lang w:val="el-GR"/>
        </w:rPr>
      </w:pPr>
      <w:r>
        <w:rPr>
          <w:lang w:val="el-GR"/>
        </w:rPr>
        <w:t>1.</w:t>
      </w:r>
      <w:r w:rsidRPr="00D94839">
        <w:rPr>
          <w:lang w:val="el-GR"/>
        </w:rPr>
        <w:t>ΣΗΜΑΝΣΗ  ΕΛΑΙΟΔΕΝΔΡΩΝ</w:t>
      </w:r>
    </w:p>
    <w:p w14:paraId="747427AA" w14:textId="479D5DEC" w:rsidR="00D94839" w:rsidRPr="00D94839" w:rsidRDefault="00D94839" w:rsidP="00D94839">
      <w:pPr>
        <w:rPr>
          <w:lang w:val="el-GR"/>
        </w:rPr>
      </w:pPr>
      <w:r>
        <w:rPr>
          <w:lang w:val="el-GR"/>
        </w:rPr>
        <w:t xml:space="preserve">     </w:t>
      </w:r>
      <w:r>
        <w:rPr>
          <w:lang w:val="el-GR"/>
        </w:rPr>
        <w:tab/>
        <w:t xml:space="preserve"> </w:t>
      </w:r>
      <w:r w:rsidRPr="00D94839">
        <w:rPr>
          <w:lang w:val="el-GR"/>
        </w:rPr>
        <w:t>Η σήμανση θα γίνει με άσπρισμα του κορμού των ελαιόδεντρων, περιφερειακά σε δακτύλιο και σε σημείο που να ε</w:t>
      </w:r>
      <w:r>
        <w:rPr>
          <w:lang w:val="el-GR"/>
        </w:rPr>
        <w:t>ίναι ορατό από μεγάλη απόσταση.</w:t>
      </w:r>
    </w:p>
    <w:p w14:paraId="27229514" w14:textId="77777777" w:rsidR="00D94839" w:rsidRPr="00D94839" w:rsidRDefault="00D94839" w:rsidP="00D94839">
      <w:pPr>
        <w:rPr>
          <w:lang w:val="el-GR"/>
        </w:rPr>
      </w:pPr>
    </w:p>
    <w:p w14:paraId="74BDDE87" w14:textId="1ED349C3" w:rsidR="00D94839" w:rsidRPr="00D94839" w:rsidRDefault="00D94839" w:rsidP="00D94839">
      <w:pPr>
        <w:jc w:val="center"/>
        <w:rPr>
          <w:lang w:val="el-GR"/>
        </w:rPr>
      </w:pPr>
      <w:r>
        <w:rPr>
          <w:lang w:val="el-GR"/>
        </w:rPr>
        <w:t>2.</w:t>
      </w:r>
      <w:r w:rsidRPr="00D94839">
        <w:rPr>
          <w:lang w:val="el-GR"/>
        </w:rPr>
        <w:t>ΑΝΑΡΤΗΣΗ-ΑΛΛΑΓΗ ΔΑΚΟΠΑΓΙΔΩΝ</w:t>
      </w:r>
    </w:p>
    <w:p w14:paraId="330EDF13" w14:textId="77777777" w:rsidR="00D94839" w:rsidRPr="00D94839" w:rsidRDefault="00D94839" w:rsidP="00D94839">
      <w:pPr>
        <w:rPr>
          <w:lang w:val="el-GR"/>
        </w:rPr>
      </w:pPr>
      <w:r w:rsidRPr="00D94839">
        <w:rPr>
          <w:lang w:val="el-GR"/>
        </w:rPr>
        <w:tab/>
        <w:t xml:space="preserve">Η ανάρτηση των </w:t>
      </w:r>
      <w:proofErr w:type="spellStart"/>
      <w:r w:rsidRPr="00D94839">
        <w:rPr>
          <w:lang w:val="el-GR"/>
        </w:rPr>
        <w:t>δακοπαγίδων</w:t>
      </w:r>
      <w:proofErr w:type="spellEnd"/>
      <w:r w:rsidRPr="00D94839">
        <w:rPr>
          <w:lang w:val="el-GR"/>
        </w:rPr>
        <w:t xml:space="preserve"> θα πραγματοποιηθεί σε ημερομηνία που θα καθοριστεί με εντολή από τη Διεύθυνση Αγροτικής Οικονομίας &amp; Κτηνιατρικής, υπό την επίβλεψη του Τεχνικού Υπεύθυνου.</w:t>
      </w:r>
    </w:p>
    <w:p w14:paraId="5C90A375" w14:textId="77777777" w:rsidR="00D94839" w:rsidRPr="00D94839" w:rsidRDefault="00D94839" w:rsidP="00D94839">
      <w:pPr>
        <w:rPr>
          <w:lang w:val="el-GR"/>
        </w:rPr>
      </w:pPr>
      <w:r w:rsidRPr="00D94839">
        <w:rPr>
          <w:lang w:val="el-GR"/>
        </w:rPr>
        <w:tab/>
        <w:t xml:space="preserve">Η ανάρτηση των </w:t>
      </w:r>
      <w:proofErr w:type="spellStart"/>
      <w:r w:rsidRPr="00D94839">
        <w:rPr>
          <w:lang w:val="el-GR"/>
        </w:rPr>
        <w:t>δακοπαγίδων</w:t>
      </w:r>
      <w:proofErr w:type="spellEnd"/>
      <w:r w:rsidRPr="00D94839">
        <w:rPr>
          <w:lang w:val="el-GR"/>
        </w:rPr>
        <w:t xml:space="preserve"> θα γίνεται όχι σε οποιοδήποτε ελαιόδεντρο, αλλά σε δέντρα με πλούσια καρποφορία και κανονική ανάπτυξη.</w:t>
      </w:r>
    </w:p>
    <w:p w14:paraId="33DBAB40" w14:textId="77777777" w:rsidR="00D94839" w:rsidRPr="00D94839" w:rsidRDefault="00D94839" w:rsidP="00D94839">
      <w:pPr>
        <w:rPr>
          <w:lang w:val="el-GR"/>
        </w:rPr>
      </w:pPr>
      <w:r w:rsidRPr="00D94839">
        <w:rPr>
          <w:lang w:val="el-GR"/>
        </w:rPr>
        <w:lastRenderedPageBreak/>
        <w:tab/>
        <w:t>Απαγορεύεται η ανάρτηση σε ελαιόδεντρα, καχεκτικά, χωρίς καρποφορία και σε δέντρα που είναι κοντά σε δρόμο αγροτικό ή ταχείας κυκλοφορίας.</w:t>
      </w:r>
    </w:p>
    <w:p w14:paraId="0D4597BC" w14:textId="77777777" w:rsidR="00D94839" w:rsidRPr="00D94839" w:rsidRDefault="00D94839" w:rsidP="00D94839">
      <w:pPr>
        <w:rPr>
          <w:lang w:val="el-GR"/>
        </w:rPr>
      </w:pPr>
      <w:r w:rsidRPr="00D94839">
        <w:rPr>
          <w:lang w:val="el-GR"/>
        </w:rPr>
        <w:tab/>
        <w:t>Δεν τοποθετούνται παγίδες σε ελαιώνες που είναι ενταγμένοι στη Βιολογική Καλλιέργεια.</w:t>
      </w:r>
    </w:p>
    <w:p w14:paraId="41DAC6D6" w14:textId="56473B73" w:rsidR="00D94839" w:rsidRPr="00D94839" w:rsidRDefault="00D94839" w:rsidP="00D94839">
      <w:pPr>
        <w:rPr>
          <w:lang w:val="el-GR"/>
        </w:rPr>
      </w:pPr>
      <w:r w:rsidRPr="00D94839">
        <w:rPr>
          <w:lang w:val="el-GR"/>
        </w:rPr>
        <w:t xml:space="preserve">         </w:t>
      </w:r>
      <w:r>
        <w:rPr>
          <w:lang w:val="el-GR"/>
        </w:rPr>
        <w:t xml:space="preserve">    </w:t>
      </w:r>
      <w:r w:rsidRPr="00D94839">
        <w:rPr>
          <w:lang w:val="el-GR"/>
        </w:rPr>
        <w:t xml:space="preserve"> Η ανάρτηση θα γίνεται στο Β.Δ τμήμα της κόμης του ελαιόδεντρου και σε σημείο σκιερό.</w:t>
      </w:r>
    </w:p>
    <w:p w14:paraId="010ADAC9" w14:textId="77777777" w:rsidR="00D94839" w:rsidRPr="00D94839" w:rsidRDefault="00D94839" w:rsidP="00D94839">
      <w:pPr>
        <w:rPr>
          <w:lang w:val="el-GR"/>
        </w:rPr>
      </w:pPr>
      <w:r w:rsidRPr="00D94839">
        <w:rPr>
          <w:lang w:val="el-GR"/>
        </w:rPr>
        <w:tab/>
        <w:t xml:space="preserve">Μετά την ανάρτηση των </w:t>
      </w:r>
      <w:proofErr w:type="spellStart"/>
      <w:r w:rsidRPr="00D94839">
        <w:rPr>
          <w:lang w:val="el-GR"/>
        </w:rPr>
        <w:t>δακοπαγίδων</w:t>
      </w:r>
      <w:proofErr w:type="spellEnd"/>
      <w:r w:rsidRPr="00D94839">
        <w:rPr>
          <w:lang w:val="el-GR"/>
        </w:rPr>
        <w:t xml:space="preserve"> θα φτιαχτεί ένα πρόχειρο σκαρίφημα, όπου θα αναγράφεται ο αριθμός της παγίδας, η τοποθεσία και οι συντεταγμένες της θέσης του ελαιόδεντρου όπου έχει αναρτηθεί κατά ΕΓΣΑ 87 και θα υποβληθεί στη Δ/</w:t>
      </w:r>
      <w:proofErr w:type="spellStart"/>
      <w:r w:rsidRPr="00D94839">
        <w:rPr>
          <w:lang w:val="el-GR"/>
        </w:rPr>
        <w:t>νση</w:t>
      </w:r>
      <w:proofErr w:type="spellEnd"/>
      <w:r w:rsidRPr="00D94839">
        <w:rPr>
          <w:lang w:val="el-GR"/>
        </w:rPr>
        <w:t xml:space="preserve"> Αγροτικής Οικονομίας και Κτηνιατρικής της Π.Ε. Λακωνίας. Σε περίπτωση αδικαιολόγητης καθυστέρησης υποβολής των ανωτέρω στοιχείων θα επιβληθούν οι κυρώσεις σύμφωνα με τα οριζόμενα στο άρθρο 5 της παρούσας.</w:t>
      </w:r>
    </w:p>
    <w:p w14:paraId="1877F8BC" w14:textId="77777777" w:rsidR="00D94839" w:rsidRPr="00D94839" w:rsidRDefault="00D94839" w:rsidP="00D94839">
      <w:pPr>
        <w:ind w:firstLine="720"/>
        <w:rPr>
          <w:lang w:val="el-GR"/>
        </w:rPr>
      </w:pPr>
      <w:r w:rsidRPr="00D94839">
        <w:rPr>
          <w:lang w:val="el-GR"/>
        </w:rPr>
        <w:t>Η αρίθμηση πρέπει να είναι συνεχόμενη και χωριστή για κάθε Κοινότητα.</w:t>
      </w:r>
    </w:p>
    <w:p w14:paraId="4D8E021D" w14:textId="77777777" w:rsidR="00D94839" w:rsidRPr="00D94839" w:rsidRDefault="00D94839" w:rsidP="00D94839">
      <w:pPr>
        <w:rPr>
          <w:lang w:val="el-GR"/>
        </w:rPr>
      </w:pPr>
      <w:r w:rsidRPr="00D94839">
        <w:rPr>
          <w:lang w:val="el-GR"/>
        </w:rPr>
        <w:tab/>
        <w:t xml:space="preserve">Η πλήρωση (γέμισμα) της </w:t>
      </w:r>
      <w:proofErr w:type="spellStart"/>
      <w:r w:rsidRPr="00D94839">
        <w:rPr>
          <w:lang w:val="el-GR"/>
        </w:rPr>
        <w:t>δακοπαγίδας</w:t>
      </w:r>
      <w:proofErr w:type="spellEnd"/>
      <w:r w:rsidRPr="00D94839">
        <w:rPr>
          <w:lang w:val="el-GR"/>
        </w:rPr>
        <w:t xml:space="preserve"> θα γίνεται με το ελκυστικό διάλυμα, θειική αμμωνία 2% και νερό 98%. Η θειική αμμωνία θα δίδεται στους </w:t>
      </w:r>
      <w:proofErr w:type="spellStart"/>
      <w:r w:rsidRPr="00D94839">
        <w:rPr>
          <w:lang w:val="el-GR"/>
        </w:rPr>
        <w:t>παγιδοθέτες</w:t>
      </w:r>
      <w:proofErr w:type="spellEnd"/>
      <w:r w:rsidRPr="00D94839">
        <w:rPr>
          <w:lang w:val="el-GR"/>
        </w:rPr>
        <w:t xml:space="preserve"> δαπάνη του εργολάβου.</w:t>
      </w:r>
    </w:p>
    <w:p w14:paraId="5BF3F241" w14:textId="77777777" w:rsidR="00D94839" w:rsidRPr="00D94839" w:rsidRDefault="00D94839" w:rsidP="00D94839">
      <w:pPr>
        <w:rPr>
          <w:lang w:val="el-GR"/>
        </w:rPr>
      </w:pPr>
      <w:r w:rsidRPr="00D94839">
        <w:rPr>
          <w:lang w:val="el-GR"/>
        </w:rPr>
        <w:tab/>
        <w:t xml:space="preserve">Σε κάθε ημέρα αλλαγής (ένα ημερομίσθιο) ο </w:t>
      </w:r>
      <w:proofErr w:type="spellStart"/>
      <w:r w:rsidRPr="00D94839">
        <w:rPr>
          <w:lang w:val="el-GR"/>
        </w:rPr>
        <w:t>παγιδοθέτης</w:t>
      </w:r>
      <w:proofErr w:type="spellEnd"/>
      <w:r w:rsidRPr="00D94839">
        <w:rPr>
          <w:lang w:val="el-GR"/>
        </w:rPr>
        <w:t xml:space="preserve"> θα ετοιμάζει ελκυστικό διάλυμα 12 κιλών ήτοι σε 11,760 κιλά νερό θα προσθέσει 240 γραμμάρια θειικής αμμωνίας, θα αλλάζει 40 παγίδες και σε κάθε παγίδα θα ρίχνει 300cc διαλύματος.</w:t>
      </w:r>
    </w:p>
    <w:p w14:paraId="38A1965C" w14:textId="77777777" w:rsidR="00D94839" w:rsidRPr="00D94839" w:rsidRDefault="00D94839" w:rsidP="00D94839">
      <w:pPr>
        <w:rPr>
          <w:lang w:val="el-GR"/>
        </w:rPr>
      </w:pPr>
      <w:r w:rsidRPr="00D94839">
        <w:rPr>
          <w:lang w:val="el-GR"/>
        </w:rPr>
        <w:tab/>
        <w:t xml:space="preserve">Σε περίπτωση που μετά το Σεπτέμβριο διαπιστώνεται ότι οι </w:t>
      </w:r>
      <w:proofErr w:type="spellStart"/>
      <w:r w:rsidRPr="00D94839">
        <w:rPr>
          <w:lang w:val="el-GR"/>
        </w:rPr>
        <w:t>δακοπαγίδες</w:t>
      </w:r>
      <w:proofErr w:type="spellEnd"/>
      <w:r w:rsidRPr="00D94839">
        <w:rPr>
          <w:lang w:val="el-GR"/>
        </w:rPr>
        <w:t xml:space="preserve"> δε λειτουργούν αντί για διάλυμα θειικής αμμωνίας θα γεμίζουν με διάλυμα </w:t>
      </w:r>
      <w:proofErr w:type="spellStart"/>
      <w:r w:rsidRPr="00D94839">
        <w:rPr>
          <w:lang w:val="el-GR"/>
        </w:rPr>
        <w:t>υδρολυμένης</w:t>
      </w:r>
      <w:proofErr w:type="spellEnd"/>
      <w:r w:rsidRPr="00D94839">
        <w:rPr>
          <w:lang w:val="el-GR"/>
        </w:rPr>
        <w:t xml:space="preserve"> πρωτεΐνης (4% πρωτεΐνη),  </w:t>
      </w:r>
      <w:proofErr w:type="spellStart"/>
      <w:r w:rsidRPr="00D94839">
        <w:rPr>
          <w:lang w:val="el-GR"/>
        </w:rPr>
        <w:t>βόρακα</w:t>
      </w:r>
      <w:proofErr w:type="spellEnd"/>
      <w:r w:rsidRPr="00D94839">
        <w:rPr>
          <w:lang w:val="el-GR"/>
        </w:rPr>
        <w:t xml:space="preserve"> (1,5% </w:t>
      </w:r>
      <w:proofErr w:type="spellStart"/>
      <w:r w:rsidRPr="00D94839">
        <w:rPr>
          <w:lang w:val="el-GR"/>
        </w:rPr>
        <w:t>βόρακας</w:t>
      </w:r>
      <w:proofErr w:type="spellEnd"/>
      <w:r w:rsidRPr="00D94839">
        <w:rPr>
          <w:lang w:val="el-GR"/>
        </w:rPr>
        <w:t xml:space="preserve"> του εμπορίου) και 94,5% νερό.</w:t>
      </w:r>
    </w:p>
    <w:p w14:paraId="2A120CBB" w14:textId="77777777" w:rsidR="00D94839" w:rsidRPr="00D94839" w:rsidRDefault="00D94839" w:rsidP="00D94839">
      <w:pPr>
        <w:rPr>
          <w:lang w:val="el-GR"/>
        </w:rPr>
      </w:pPr>
      <w:r w:rsidRPr="00D94839">
        <w:rPr>
          <w:lang w:val="el-GR"/>
        </w:rPr>
        <w:t xml:space="preserve">    </w:t>
      </w:r>
      <w:r w:rsidRPr="00D94839">
        <w:rPr>
          <w:lang w:val="el-GR"/>
        </w:rPr>
        <w:tab/>
        <w:t xml:space="preserve">Κατά την αλλαγή των </w:t>
      </w:r>
      <w:proofErr w:type="spellStart"/>
      <w:r w:rsidRPr="00D94839">
        <w:rPr>
          <w:lang w:val="el-GR"/>
        </w:rPr>
        <w:t>δακοπαγίδων</w:t>
      </w:r>
      <w:proofErr w:type="spellEnd"/>
      <w:r w:rsidRPr="00D94839">
        <w:rPr>
          <w:lang w:val="el-GR"/>
        </w:rPr>
        <w:t xml:space="preserve"> οι </w:t>
      </w:r>
      <w:proofErr w:type="spellStart"/>
      <w:r w:rsidRPr="00D94839">
        <w:rPr>
          <w:lang w:val="el-GR"/>
        </w:rPr>
        <w:t>παγιδοθέτες</w:t>
      </w:r>
      <w:proofErr w:type="spellEnd"/>
      <w:r w:rsidRPr="00D94839">
        <w:rPr>
          <w:lang w:val="el-GR"/>
        </w:rPr>
        <w:t xml:space="preserve"> θα πρέπει να καθαρίζουν τις παγίδες με άφθονο νερό.</w:t>
      </w:r>
    </w:p>
    <w:p w14:paraId="117F3C73" w14:textId="77777777" w:rsidR="00D94839" w:rsidRPr="00D94839" w:rsidRDefault="00D94839" w:rsidP="00D94839">
      <w:pPr>
        <w:rPr>
          <w:lang w:val="el-GR"/>
        </w:rPr>
      </w:pPr>
      <w:r w:rsidRPr="00D94839">
        <w:rPr>
          <w:lang w:val="el-GR"/>
        </w:rPr>
        <w:t xml:space="preserve">Οι αλλαγές των </w:t>
      </w:r>
      <w:proofErr w:type="spellStart"/>
      <w:r w:rsidRPr="00D94839">
        <w:rPr>
          <w:lang w:val="el-GR"/>
        </w:rPr>
        <w:t>δακοπαγίδων</w:t>
      </w:r>
      <w:proofErr w:type="spellEnd"/>
      <w:r w:rsidRPr="00D94839">
        <w:rPr>
          <w:lang w:val="el-GR"/>
        </w:rPr>
        <w:t xml:space="preserve"> θα γίνονται στις κατωτέρω ημέρες κάθε μήνα ανά πενθήμερο.</w:t>
      </w:r>
    </w:p>
    <w:p w14:paraId="593ECB70" w14:textId="77777777" w:rsidR="00D94839" w:rsidRPr="00D94839" w:rsidRDefault="00D94839" w:rsidP="00D94839">
      <w:pPr>
        <w:rPr>
          <w:lang w:val="el-GR"/>
        </w:rPr>
      </w:pPr>
      <w:r w:rsidRPr="00D94839">
        <w:rPr>
          <w:lang w:val="el-GR"/>
        </w:rPr>
        <w:t xml:space="preserve">1η </w:t>
      </w:r>
      <w:r w:rsidRPr="00D94839">
        <w:rPr>
          <w:lang w:val="el-GR"/>
        </w:rPr>
        <w:tab/>
      </w:r>
    </w:p>
    <w:p w14:paraId="590F6259" w14:textId="77777777" w:rsidR="00D94839" w:rsidRPr="00D94839" w:rsidRDefault="00D94839" w:rsidP="00D94839">
      <w:pPr>
        <w:rPr>
          <w:lang w:val="el-GR"/>
        </w:rPr>
      </w:pPr>
      <w:r w:rsidRPr="00D94839">
        <w:rPr>
          <w:lang w:val="el-GR"/>
        </w:rPr>
        <w:t xml:space="preserve">6η   </w:t>
      </w:r>
      <w:r w:rsidRPr="00D94839">
        <w:rPr>
          <w:lang w:val="el-GR"/>
        </w:rPr>
        <w:tab/>
        <w:t xml:space="preserve">  </w:t>
      </w:r>
    </w:p>
    <w:p w14:paraId="3E3CE84B" w14:textId="77777777" w:rsidR="00D94839" w:rsidRPr="00D94839" w:rsidRDefault="00D94839" w:rsidP="00D94839">
      <w:pPr>
        <w:rPr>
          <w:lang w:val="el-GR"/>
        </w:rPr>
      </w:pPr>
      <w:r w:rsidRPr="00D94839">
        <w:rPr>
          <w:lang w:val="el-GR"/>
        </w:rPr>
        <w:t xml:space="preserve">11η  </w:t>
      </w:r>
    </w:p>
    <w:p w14:paraId="41A857AB" w14:textId="77777777" w:rsidR="00D94839" w:rsidRPr="00D94839" w:rsidRDefault="00D94839" w:rsidP="00D94839">
      <w:pPr>
        <w:rPr>
          <w:lang w:val="el-GR"/>
        </w:rPr>
      </w:pPr>
      <w:r w:rsidRPr="00D94839">
        <w:rPr>
          <w:lang w:val="el-GR"/>
        </w:rPr>
        <w:t xml:space="preserve">16η  </w:t>
      </w:r>
      <w:r w:rsidRPr="00D94839">
        <w:rPr>
          <w:lang w:val="el-GR"/>
        </w:rPr>
        <w:tab/>
      </w:r>
    </w:p>
    <w:p w14:paraId="72380D77" w14:textId="77777777" w:rsidR="00D94839" w:rsidRPr="00D94839" w:rsidRDefault="00D94839" w:rsidP="00D94839">
      <w:pPr>
        <w:rPr>
          <w:lang w:val="el-GR"/>
        </w:rPr>
      </w:pPr>
      <w:r w:rsidRPr="00D94839">
        <w:rPr>
          <w:lang w:val="el-GR"/>
        </w:rPr>
        <w:t xml:space="preserve">21η   </w:t>
      </w:r>
      <w:r w:rsidRPr="00D94839">
        <w:rPr>
          <w:lang w:val="el-GR"/>
        </w:rPr>
        <w:tab/>
        <w:t xml:space="preserve"> </w:t>
      </w:r>
    </w:p>
    <w:p w14:paraId="6B697FF8" w14:textId="77777777" w:rsidR="00D94839" w:rsidRPr="00D94839" w:rsidRDefault="00D94839" w:rsidP="00D94839">
      <w:pPr>
        <w:rPr>
          <w:lang w:val="el-GR"/>
        </w:rPr>
      </w:pPr>
      <w:r w:rsidRPr="00D94839">
        <w:rPr>
          <w:lang w:val="el-GR"/>
        </w:rPr>
        <w:t xml:space="preserve">26η   </w:t>
      </w:r>
    </w:p>
    <w:p w14:paraId="495F431B" w14:textId="77777777" w:rsidR="00D94839" w:rsidRPr="00D94839" w:rsidRDefault="00D94839" w:rsidP="00D94839">
      <w:pPr>
        <w:rPr>
          <w:lang w:val="el-GR"/>
        </w:rPr>
      </w:pPr>
    </w:p>
    <w:p w14:paraId="669E3FF1" w14:textId="77777777" w:rsidR="00D94839" w:rsidRPr="00D94839" w:rsidRDefault="00D94839" w:rsidP="00D94839">
      <w:pPr>
        <w:rPr>
          <w:lang w:val="el-GR"/>
        </w:rPr>
      </w:pPr>
      <w:r w:rsidRPr="00D94839">
        <w:rPr>
          <w:lang w:val="el-GR"/>
        </w:rPr>
        <w:t xml:space="preserve">και εάν ο </w:t>
      </w:r>
      <w:proofErr w:type="spellStart"/>
      <w:r w:rsidRPr="00D94839">
        <w:rPr>
          <w:lang w:val="el-GR"/>
        </w:rPr>
        <w:t>παγιδοθέτης</w:t>
      </w:r>
      <w:proofErr w:type="spellEnd"/>
      <w:r w:rsidRPr="00D94839">
        <w:rPr>
          <w:lang w:val="el-GR"/>
        </w:rPr>
        <w:t xml:space="preserve"> πραγματοποιεί και δεύτερο ημερομίσθιο σε κάθε αλλαγή τότε οι μέρες είναι :</w:t>
      </w:r>
      <w:r w:rsidRPr="00D94839">
        <w:rPr>
          <w:lang w:val="el-GR"/>
        </w:rPr>
        <w:tab/>
      </w:r>
    </w:p>
    <w:p w14:paraId="6007F849" w14:textId="77777777" w:rsidR="00D94839" w:rsidRPr="00D94839" w:rsidRDefault="00D94839" w:rsidP="00D94839">
      <w:pPr>
        <w:rPr>
          <w:lang w:val="el-GR"/>
        </w:rPr>
      </w:pPr>
      <w:r w:rsidRPr="00D94839">
        <w:rPr>
          <w:lang w:val="el-GR"/>
        </w:rPr>
        <w:t xml:space="preserve">2η    </w:t>
      </w:r>
      <w:r w:rsidRPr="00D94839">
        <w:rPr>
          <w:lang w:val="el-GR"/>
        </w:rPr>
        <w:tab/>
      </w:r>
    </w:p>
    <w:p w14:paraId="2CCCEC67" w14:textId="77777777" w:rsidR="00D94839" w:rsidRPr="00D94839" w:rsidRDefault="00D94839" w:rsidP="00D94839">
      <w:pPr>
        <w:rPr>
          <w:lang w:val="el-GR"/>
        </w:rPr>
      </w:pPr>
      <w:r w:rsidRPr="00D94839">
        <w:rPr>
          <w:lang w:val="el-GR"/>
        </w:rPr>
        <w:t xml:space="preserve">7η </w:t>
      </w:r>
    </w:p>
    <w:p w14:paraId="4C95E3C3" w14:textId="77777777" w:rsidR="00D94839" w:rsidRPr="00D94839" w:rsidRDefault="00D94839" w:rsidP="00D94839">
      <w:pPr>
        <w:rPr>
          <w:lang w:val="el-GR"/>
        </w:rPr>
      </w:pPr>
      <w:r w:rsidRPr="00D94839">
        <w:rPr>
          <w:lang w:val="el-GR"/>
        </w:rPr>
        <w:t>12η</w:t>
      </w:r>
    </w:p>
    <w:p w14:paraId="2D4FA075" w14:textId="77777777" w:rsidR="00D94839" w:rsidRPr="00D94839" w:rsidRDefault="00D94839" w:rsidP="00D94839">
      <w:pPr>
        <w:rPr>
          <w:lang w:val="el-GR"/>
        </w:rPr>
      </w:pPr>
      <w:r w:rsidRPr="00D94839">
        <w:rPr>
          <w:lang w:val="el-GR"/>
        </w:rPr>
        <w:t>17η</w:t>
      </w:r>
    </w:p>
    <w:p w14:paraId="62CB8291" w14:textId="77777777" w:rsidR="00D94839" w:rsidRPr="00D94839" w:rsidRDefault="00D94839" w:rsidP="00D94839">
      <w:pPr>
        <w:rPr>
          <w:lang w:val="el-GR"/>
        </w:rPr>
      </w:pPr>
      <w:r w:rsidRPr="00D94839">
        <w:rPr>
          <w:lang w:val="el-GR"/>
        </w:rPr>
        <w:t>22η</w:t>
      </w:r>
    </w:p>
    <w:p w14:paraId="345CDB41" w14:textId="77777777" w:rsidR="00D94839" w:rsidRPr="00D94839" w:rsidRDefault="00D94839" w:rsidP="00D94839">
      <w:pPr>
        <w:rPr>
          <w:lang w:val="el-GR"/>
        </w:rPr>
      </w:pPr>
      <w:r w:rsidRPr="00D94839">
        <w:rPr>
          <w:lang w:val="el-GR"/>
        </w:rPr>
        <w:t>27η</w:t>
      </w:r>
    </w:p>
    <w:p w14:paraId="695419A3" w14:textId="77777777" w:rsidR="00D94839" w:rsidRPr="00D94839" w:rsidRDefault="00D94839" w:rsidP="00D94839">
      <w:pPr>
        <w:rPr>
          <w:lang w:val="el-GR"/>
        </w:rPr>
      </w:pPr>
    </w:p>
    <w:p w14:paraId="5A6877ED" w14:textId="77777777" w:rsidR="00D94839" w:rsidRPr="00D94839" w:rsidRDefault="00D94839" w:rsidP="00D94839">
      <w:pPr>
        <w:rPr>
          <w:lang w:val="el-GR"/>
        </w:rPr>
      </w:pPr>
      <w:r w:rsidRPr="00D94839">
        <w:rPr>
          <w:lang w:val="el-GR"/>
        </w:rPr>
        <w:lastRenderedPageBreak/>
        <w:t xml:space="preserve">Ένας </w:t>
      </w:r>
      <w:proofErr w:type="spellStart"/>
      <w:r w:rsidRPr="00D94839">
        <w:rPr>
          <w:lang w:val="el-GR"/>
        </w:rPr>
        <w:t>παγιδοθέτης</w:t>
      </w:r>
      <w:proofErr w:type="spellEnd"/>
      <w:r w:rsidRPr="00D94839">
        <w:rPr>
          <w:lang w:val="el-GR"/>
        </w:rPr>
        <w:t xml:space="preserve"> πραγματοποιεί το ανώτερο δύο (2) ημερομίσθια ανά αλλαγή παγίδων.</w:t>
      </w:r>
    </w:p>
    <w:p w14:paraId="74CDA6A5" w14:textId="77777777" w:rsidR="00D94839" w:rsidRPr="00D94839" w:rsidRDefault="00D94839" w:rsidP="00D94839">
      <w:pPr>
        <w:rPr>
          <w:lang w:val="el-GR"/>
        </w:rPr>
      </w:pPr>
      <w:r w:rsidRPr="00D94839">
        <w:rPr>
          <w:lang w:val="el-GR"/>
        </w:rPr>
        <w:t xml:space="preserve">Εάν μία από τις ανωτέρω ημέρες </w:t>
      </w:r>
      <w:proofErr w:type="spellStart"/>
      <w:r w:rsidRPr="00D94839">
        <w:rPr>
          <w:lang w:val="el-GR"/>
        </w:rPr>
        <w:t>συμπέσει</w:t>
      </w:r>
      <w:proofErr w:type="spellEnd"/>
      <w:r w:rsidRPr="00D94839">
        <w:rPr>
          <w:lang w:val="el-GR"/>
        </w:rPr>
        <w:t xml:space="preserve"> να είναι αργία (Κυριακή ή άλλη εορτή) τότε η αλλαγή θα γίνεται ή την προηγούμενη από την κανονική ημέρα, εάν πρόκειται για την πρώτη ημέρα αλλαγής, ή την  επόμενη από την κανονική ημέρα εάν πρόκειται για τη δεύτερη ημέρα αλλαγής.</w:t>
      </w:r>
    </w:p>
    <w:p w14:paraId="107F0932" w14:textId="77777777" w:rsidR="00D94839" w:rsidRPr="00D94839" w:rsidRDefault="00D94839" w:rsidP="00D94839">
      <w:pPr>
        <w:rPr>
          <w:lang w:val="el-GR"/>
        </w:rPr>
      </w:pPr>
      <w:r w:rsidRPr="00D94839">
        <w:rPr>
          <w:lang w:val="el-GR"/>
        </w:rPr>
        <w:t>Σε κάθε δέντρο στο οποίο είναι αναρτημένη παγίδα είναι υποχρεωτικό να αναρτάται χάρτινη καρτέλα της παγίδας (</w:t>
      </w:r>
      <w:proofErr w:type="spellStart"/>
      <w:r w:rsidRPr="00D94839">
        <w:rPr>
          <w:lang w:val="el-GR"/>
        </w:rPr>
        <w:t>Υποδ</w:t>
      </w:r>
      <w:proofErr w:type="spellEnd"/>
      <w:r w:rsidRPr="00D94839">
        <w:rPr>
          <w:lang w:val="el-GR"/>
        </w:rPr>
        <w:t xml:space="preserve">. 2), η οποία θα συμπληρώνεται από τον </w:t>
      </w:r>
      <w:proofErr w:type="spellStart"/>
      <w:r w:rsidRPr="00D94839">
        <w:rPr>
          <w:lang w:val="el-GR"/>
        </w:rPr>
        <w:t>παγιδοθέτη</w:t>
      </w:r>
      <w:proofErr w:type="spellEnd"/>
      <w:r w:rsidRPr="00D94839">
        <w:rPr>
          <w:lang w:val="el-GR"/>
        </w:rPr>
        <w:t xml:space="preserve"> και στην οποία αναγράφεται ο αύξων αριθμός της παγίδας και τα αποτελέσματα της κάθε αλλαγής (ημερομηνία αλλαγής, σύνολο δάκων, αριθμός θηλυκών και αρσενικών) και θα μονογράφεται από τον ορισμένο </w:t>
      </w:r>
      <w:proofErr w:type="spellStart"/>
      <w:r w:rsidRPr="00D94839">
        <w:rPr>
          <w:lang w:val="el-GR"/>
        </w:rPr>
        <w:t>παγιδοθέτη</w:t>
      </w:r>
      <w:proofErr w:type="spellEnd"/>
      <w:r w:rsidRPr="00D94839">
        <w:rPr>
          <w:lang w:val="el-GR"/>
        </w:rPr>
        <w:t xml:space="preserve">. Η συμπλήρωση των καρτελών αποτελεί απόδειξη της πραγματοποίησης της αλλαγής της παγίδας. </w:t>
      </w:r>
    </w:p>
    <w:p w14:paraId="74908360" w14:textId="77777777" w:rsidR="00D94839" w:rsidRPr="00D94839" w:rsidRDefault="00D94839" w:rsidP="00D94839">
      <w:pPr>
        <w:rPr>
          <w:lang w:val="el-GR"/>
        </w:rPr>
      </w:pPr>
      <w:r w:rsidRPr="00D94839">
        <w:rPr>
          <w:lang w:val="el-GR"/>
        </w:rPr>
        <w:t xml:space="preserve">Κάθε </w:t>
      </w:r>
      <w:proofErr w:type="spellStart"/>
      <w:r w:rsidRPr="00D94839">
        <w:rPr>
          <w:lang w:val="el-GR"/>
        </w:rPr>
        <w:t>παγιδοθέτης</w:t>
      </w:r>
      <w:proofErr w:type="spellEnd"/>
      <w:r w:rsidRPr="00D94839">
        <w:rPr>
          <w:lang w:val="el-GR"/>
        </w:rPr>
        <w:t>, σε κάθε αλλαγή, θα συμπληρώνει τα γενικά στοιχεία του Ημερήσιου Δελτίου (</w:t>
      </w:r>
      <w:proofErr w:type="spellStart"/>
      <w:r w:rsidRPr="00D94839">
        <w:rPr>
          <w:lang w:val="el-GR"/>
        </w:rPr>
        <w:t>Υποδ</w:t>
      </w:r>
      <w:proofErr w:type="spellEnd"/>
      <w:r w:rsidRPr="00D94839">
        <w:rPr>
          <w:lang w:val="el-GR"/>
        </w:rPr>
        <w:t xml:space="preserve">. 1) και τα στοιχεία συλλήψεων του Ημερήσιου Δελτίου </w:t>
      </w:r>
      <w:r w:rsidRPr="00E17CF9">
        <w:rPr>
          <w:lang w:val="el-GR"/>
        </w:rPr>
        <w:t>(</w:t>
      </w:r>
      <w:proofErr w:type="spellStart"/>
      <w:r w:rsidRPr="00E17CF9">
        <w:rPr>
          <w:lang w:val="el-GR"/>
        </w:rPr>
        <w:t>Υποδ</w:t>
      </w:r>
      <w:proofErr w:type="spellEnd"/>
      <w:r w:rsidRPr="00E17CF9">
        <w:rPr>
          <w:lang w:val="el-GR"/>
        </w:rPr>
        <w:t>. 3).</w:t>
      </w:r>
      <w:r w:rsidRPr="00D94839">
        <w:rPr>
          <w:lang w:val="el-GR"/>
        </w:rPr>
        <w:t xml:space="preserve"> Ένα αντίγραφο των Ημερήσιων Δελτίων θα τηρείται στο αρχείο του τεχνικού υπευθύνου και ένα αντίγραφο θα κατατίθεται στην Δ/</w:t>
      </w:r>
      <w:proofErr w:type="spellStart"/>
      <w:r w:rsidRPr="00D94839">
        <w:rPr>
          <w:lang w:val="el-GR"/>
        </w:rPr>
        <w:t>νση</w:t>
      </w:r>
      <w:proofErr w:type="spellEnd"/>
      <w:r w:rsidRPr="00D94839">
        <w:rPr>
          <w:lang w:val="el-GR"/>
        </w:rPr>
        <w:t xml:space="preserve"> Αγροτικής Οικονομίας και Κτηνιατρικής της Π.Ε. Λακωνίας, μαζί με τους συλληφθέντες δάκους, εντός 3 (τριών) ημερών. Τα στοιχεία των Ημερήσιων Δελτίων θα ελέγχονται από τον Επόπτη ή Τομεάρχη δακοκτονίας του συγκεκριμένου Τμήματος και θα ενημερώνεται το αρχείο </w:t>
      </w:r>
      <w:proofErr w:type="spellStart"/>
      <w:r w:rsidRPr="00D94839">
        <w:rPr>
          <w:lang w:val="el-GR"/>
        </w:rPr>
        <w:t>δακοσυλλήψεων</w:t>
      </w:r>
      <w:proofErr w:type="spellEnd"/>
      <w:r w:rsidRPr="00D94839">
        <w:rPr>
          <w:lang w:val="el-GR"/>
        </w:rPr>
        <w:t xml:space="preserve">. </w:t>
      </w:r>
    </w:p>
    <w:p w14:paraId="670CED43" w14:textId="77777777" w:rsidR="00D94839" w:rsidRPr="00D94839" w:rsidRDefault="00D94839" w:rsidP="00D94839">
      <w:pPr>
        <w:rPr>
          <w:lang w:val="el-GR"/>
        </w:rPr>
      </w:pPr>
      <w:r w:rsidRPr="00D94839">
        <w:rPr>
          <w:lang w:val="el-GR"/>
        </w:rPr>
        <w:t xml:space="preserve"> Η μη αποστολή των συλληφθέντων δάκων θα θεωρείται από την Υπηρεσία μας ως μη πραγματοποίηση της αλλαγής της </w:t>
      </w:r>
      <w:proofErr w:type="spellStart"/>
      <w:r w:rsidRPr="00D94839">
        <w:rPr>
          <w:lang w:val="el-GR"/>
        </w:rPr>
        <w:t>δακοπαγίδας</w:t>
      </w:r>
      <w:proofErr w:type="spellEnd"/>
      <w:r w:rsidRPr="00D94839">
        <w:rPr>
          <w:lang w:val="el-GR"/>
        </w:rPr>
        <w:t xml:space="preserve"> και θα επιβληθούν στον ανάδοχο οι κυρώσεις σύμφωνα με τα οριζόμενα στο άρθρο 5 της παρούσας.</w:t>
      </w:r>
    </w:p>
    <w:p w14:paraId="75F7190D" w14:textId="77777777" w:rsidR="00D94839" w:rsidRPr="00D94839" w:rsidRDefault="00D94839" w:rsidP="00D94839">
      <w:pPr>
        <w:rPr>
          <w:lang w:val="el-GR"/>
        </w:rPr>
      </w:pPr>
      <w:r w:rsidRPr="00D94839">
        <w:rPr>
          <w:lang w:val="el-GR"/>
        </w:rPr>
        <w:t xml:space="preserve"> Σε κάθε περίπτωση θα πρέπει ο ανάδοχος ή ο τεχνικός υπεύθυνος να ενημερώνει τηλεφωνικά ή με ηλεκτρονικό ταχυδρομείο τον αρμόδιο τομεάρχη για την πραγματοποίηση της αλλαγής αλλά και τα ακριβή αποτελέσματα αυτής δίνοντας αναλυτικά στοιχεία τόσο για το σύνολο των συλληφθέντων δάκων όσο και για τον ακριβή αριθμό αρσενικών και θηλυκών εντόμων. Τα στοιχεία αυτά θα επαληθεύονται με τα κατατιθέμενα Ημερήσια Δελτία.</w:t>
      </w:r>
    </w:p>
    <w:p w14:paraId="57502B77" w14:textId="2F86E78B" w:rsidR="00D94839" w:rsidRPr="00D94839" w:rsidRDefault="00D94839" w:rsidP="00D94839">
      <w:pPr>
        <w:jc w:val="center"/>
        <w:rPr>
          <w:lang w:val="el-GR"/>
        </w:rPr>
      </w:pPr>
      <w:r>
        <w:rPr>
          <w:lang w:val="el-GR"/>
        </w:rPr>
        <w:t>3.</w:t>
      </w:r>
      <w:r w:rsidRPr="00D94839">
        <w:rPr>
          <w:lang w:val="el-GR"/>
        </w:rPr>
        <w:t>ΔΕΙΓΜΑΤΟΛΗΨΙΕΣ</w:t>
      </w:r>
    </w:p>
    <w:p w14:paraId="39A068AB" w14:textId="77777777" w:rsidR="00D94839" w:rsidRPr="00D94839" w:rsidRDefault="00D94839" w:rsidP="00D94839">
      <w:pPr>
        <w:rPr>
          <w:lang w:val="el-GR"/>
        </w:rPr>
      </w:pPr>
      <w:r w:rsidRPr="00D94839">
        <w:rPr>
          <w:lang w:val="el-GR"/>
        </w:rPr>
        <w:t>Ο ανάδοχος και το εργατοτεχνικό προσωπικό δακοκτονίας θα πραγματοποιεί κατά μέγιστο τρείς (3) δειγματοληψίες, εάν και εφόσον αποφασιστεί από την Υπηρεσία, που θα καθοριστούν με εντολή της Διεύθυνσης Αγροτικής Οικονομίας &amp; Κτηνιατρικής. Οι Κοινότητες στις οποίες θα πραγματοποιηθεί η δειγματοληψία καθώς και η μέθοδος πραγματοποίησης της δειγματοληψίας θα καθορίζονται στην ανωτέρω εντολή.</w:t>
      </w:r>
    </w:p>
    <w:p w14:paraId="59DC4C4D" w14:textId="77777777" w:rsidR="00D94839" w:rsidRPr="00D94839" w:rsidRDefault="00D94839" w:rsidP="00D94839">
      <w:pPr>
        <w:rPr>
          <w:lang w:val="el-GR"/>
        </w:rPr>
      </w:pPr>
    </w:p>
    <w:p w14:paraId="76F609EE" w14:textId="44137186" w:rsidR="00D94839" w:rsidRPr="00D94839" w:rsidRDefault="00D94839" w:rsidP="00D94839">
      <w:pPr>
        <w:jc w:val="center"/>
        <w:rPr>
          <w:lang w:val="el-GR"/>
        </w:rPr>
      </w:pPr>
      <w:r>
        <w:rPr>
          <w:lang w:val="el-GR"/>
        </w:rPr>
        <w:t>4.</w:t>
      </w:r>
      <w:r w:rsidRPr="00D94839">
        <w:rPr>
          <w:lang w:val="el-GR"/>
        </w:rPr>
        <w:t>ΑΠΑΝΑΡΤΗΣΗ – ΚΑΘΑΡΙΣΜΟΣ – ΠΑΡΑΔΟΣΗ</w:t>
      </w:r>
    </w:p>
    <w:p w14:paraId="57E7F176" w14:textId="77777777" w:rsidR="00D94839" w:rsidRPr="00D94839" w:rsidRDefault="00D94839" w:rsidP="00D94839">
      <w:pPr>
        <w:rPr>
          <w:lang w:val="el-GR"/>
        </w:rPr>
      </w:pPr>
      <w:r w:rsidRPr="00D94839">
        <w:rPr>
          <w:lang w:val="el-GR"/>
        </w:rPr>
        <w:t xml:space="preserve">Με εντολή της υπηρεσίας θα </w:t>
      </w:r>
      <w:proofErr w:type="spellStart"/>
      <w:r w:rsidRPr="00D94839">
        <w:rPr>
          <w:lang w:val="el-GR"/>
        </w:rPr>
        <w:t>απαναρτηθούν</w:t>
      </w:r>
      <w:proofErr w:type="spellEnd"/>
      <w:r w:rsidRPr="00D94839">
        <w:rPr>
          <w:lang w:val="el-GR"/>
        </w:rPr>
        <w:t xml:space="preserve"> οι </w:t>
      </w:r>
      <w:proofErr w:type="spellStart"/>
      <w:r w:rsidRPr="00D94839">
        <w:rPr>
          <w:lang w:val="el-GR"/>
        </w:rPr>
        <w:t>δακοπαγίδες</w:t>
      </w:r>
      <w:proofErr w:type="spellEnd"/>
      <w:r w:rsidRPr="00D94839">
        <w:rPr>
          <w:lang w:val="el-GR"/>
        </w:rPr>
        <w:t xml:space="preserve"> την ημέρα της τελευταίας αλλαγής, θα καθαριστούν και θα παραδοθούν στην αποθήκη της Υπηρεσίας μετά από υπογραφή σχετικού πρωτοκόλλου Παράδοσης– Παραλαβής που θα συνυπογράφεται από τον ανάδοχο και εξουσιοδοτημένο όργανο της Υπηρεσίας.</w:t>
      </w:r>
    </w:p>
    <w:p w14:paraId="78271B66" w14:textId="77777777" w:rsidR="00D94839" w:rsidRPr="00D94839" w:rsidRDefault="00D94839" w:rsidP="00D94839">
      <w:pPr>
        <w:rPr>
          <w:lang w:val="el-GR"/>
        </w:rPr>
      </w:pPr>
      <w:r w:rsidRPr="00D94839">
        <w:rPr>
          <w:lang w:val="el-GR"/>
        </w:rPr>
        <w:t>Οι σπασμένες παγίδες θα επιστρέφονται ξεχωριστά από τις πλήρως λειτουργικές ενώ θα υπάρχει ακριβής καταμέτρηση αυτών. Σε διαφορετική περίπτωση η παράδοσή τους δεν θα γίνεται δεκτή.</w:t>
      </w:r>
    </w:p>
    <w:p w14:paraId="0F53089A" w14:textId="77777777" w:rsidR="00D94839" w:rsidRPr="00D94839" w:rsidRDefault="00D94839" w:rsidP="00D94839">
      <w:pPr>
        <w:rPr>
          <w:lang w:val="el-GR"/>
        </w:rPr>
      </w:pPr>
    </w:p>
    <w:p w14:paraId="12C29F4A" w14:textId="7697896D" w:rsidR="00D94839" w:rsidRPr="00D94839" w:rsidRDefault="00D94839" w:rsidP="00D94839">
      <w:pPr>
        <w:jc w:val="center"/>
        <w:rPr>
          <w:b/>
          <w:lang w:val="el-GR"/>
        </w:rPr>
      </w:pPr>
      <w:r w:rsidRPr="00D94839">
        <w:rPr>
          <w:b/>
          <w:lang w:val="el-GR"/>
        </w:rPr>
        <w:t>ΙΙI. ΠΡΟΣΤΑΣΙΑ ΠΑΓΙΔΟΘΕΤΩΝ – ΒΛΑΒΗ ΣΕ ΤΡΙΤΟΥΣ</w:t>
      </w:r>
    </w:p>
    <w:p w14:paraId="4F659E71" w14:textId="77777777" w:rsidR="00D94839" w:rsidRPr="00D94839" w:rsidRDefault="00D94839" w:rsidP="00D94839">
      <w:pPr>
        <w:rPr>
          <w:lang w:val="el-GR"/>
        </w:rPr>
      </w:pPr>
      <w:r w:rsidRPr="00D94839">
        <w:rPr>
          <w:lang w:val="el-GR"/>
        </w:rPr>
        <w:t xml:space="preserve">Ο ανάδοχος ευθύνεται για κάθε μορφής ατύχημα του προσωπικού. Αποζημιώνει, προστατεύει και υπερασπίζεται με δικά του έξοδα κάθε πράξη ή παράλειψη που προκαλεί </w:t>
      </w:r>
      <w:r w:rsidRPr="00D94839">
        <w:rPr>
          <w:lang w:val="el-GR"/>
        </w:rPr>
        <w:lastRenderedPageBreak/>
        <w:t xml:space="preserve">βλάβη σε τρίτους ο ίδιος, οι αντιπρόσωποι του ή οι υπάλληλοί του κατά τη διάρκεια εκτέλεσης της σύμβασης. </w:t>
      </w:r>
    </w:p>
    <w:p w14:paraId="087C369C" w14:textId="77777777" w:rsidR="00D94839" w:rsidRPr="00D94839" w:rsidRDefault="00D94839" w:rsidP="00D94839">
      <w:pPr>
        <w:rPr>
          <w:lang w:val="el-GR"/>
        </w:rPr>
      </w:pPr>
    </w:p>
    <w:p w14:paraId="7C644CA0" w14:textId="7FF085EA" w:rsidR="00D94839" w:rsidRPr="00D94839" w:rsidRDefault="00D94839" w:rsidP="00D94839">
      <w:pPr>
        <w:jc w:val="center"/>
        <w:rPr>
          <w:b/>
          <w:lang w:val="el-GR"/>
        </w:rPr>
      </w:pPr>
      <w:r w:rsidRPr="00D94839">
        <w:rPr>
          <w:b/>
          <w:lang w:val="el-GR"/>
        </w:rPr>
        <w:t>ΙV. ΕΛΕΓΧΟΙ ΠΑΓΙΔΟΘΕΣΙΑΣ</w:t>
      </w:r>
    </w:p>
    <w:p w14:paraId="2EDC8AF1" w14:textId="77777777" w:rsidR="00D94839" w:rsidRPr="00D94839" w:rsidRDefault="00D94839" w:rsidP="00D94839">
      <w:pPr>
        <w:rPr>
          <w:lang w:val="el-GR"/>
        </w:rPr>
      </w:pPr>
      <w:r w:rsidRPr="00D94839">
        <w:rPr>
          <w:lang w:val="el-GR"/>
        </w:rPr>
        <w:tab/>
        <w:t xml:space="preserve">Οι εργασίες της </w:t>
      </w:r>
      <w:proofErr w:type="spellStart"/>
      <w:r w:rsidRPr="00D94839">
        <w:rPr>
          <w:lang w:val="el-GR"/>
        </w:rPr>
        <w:t>παγιδοθεσίας</w:t>
      </w:r>
      <w:proofErr w:type="spellEnd"/>
      <w:r w:rsidRPr="00D94839">
        <w:rPr>
          <w:lang w:val="el-GR"/>
        </w:rPr>
        <w:t xml:space="preserve"> θα ελέγχονται από τον Δ/</w:t>
      </w:r>
      <w:proofErr w:type="spellStart"/>
      <w:r w:rsidRPr="00D94839">
        <w:rPr>
          <w:lang w:val="el-GR"/>
        </w:rPr>
        <w:t>ντή</w:t>
      </w:r>
      <w:proofErr w:type="spellEnd"/>
      <w:r w:rsidRPr="00D94839">
        <w:rPr>
          <w:lang w:val="el-GR"/>
        </w:rPr>
        <w:t xml:space="preserve"> εργασιών δακοκτονίας, τους Επόπτες δακοκτονίας και τους Τομεάρχες δακοκτονίας. Επιτόπιοι έλεγχοι μπορούν να πραγματοποιηθούν όποτε κρίνει η Υπηρεσία απαραίτητο, ανεξάρτητα αν είναι ημέρα αλλαγής. Ο ανάδοχος, αν του ζητηθεί, είναι υποχρεωμένος να παραβρίσκεται. Αμέσως μετά την διενέργεια επιτόπιων ελέγχων συντάσσεται και κατατίθεται στην Υπηρεσία έγγραφη αναφορά των ευρημάτων του ελέγχου. </w:t>
      </w:r>
    </w:p>
    <w:p w14:paraId="5DCAF9EB" w14:textId="77777777" w:rsidR="00D94839" w:rsidRPr="00D94839" w:rsidRDefault="00D94839" w:rsidP="00D94839">
      <w:pPr>
        <w:rPr>
          <w:lang w:val="el-GR"/>
        </w:rPr>
      </w:pPr>
      <w:r w:rsidRPr="00D94839">
        <w:rPr>
          <w:lang w:val="el-GR"/>
        </w:rPr>
        <w:t xml:space="preserve">Παραβάσεις οι οποίες δεν έχουν προβλεφθεί από την παρούσα διακήρυξη θα εξετάζονται κατά περίπτωση από την Επιτροπή Δακοκτονίας όπου και θα αποφασίζεται η απόδοση ή μη ευθυνών καθώς και η μετατροπή αυτών σε χρηματικό πρόστιμο. </w:t>
      </w:r>
    </w:p>
    <w:p w14:paraId="4EE29951" w14:textId="77777777" w:rsidR="00D94839" w:rsidRPr="00D94839" w:rsidRDefault="00D94839" w:rsidP="00D94839">
      <w:pPr>
        <w:jc w:val="center"/>
        <w:rPr>
          <w:b/>
          <w:lang w:val="el-GR"/>
        </w:rPr>
      </w:pPr>
      <w:r w:rsidRPr="00D94839">
        <w:rPr>
          <w:b/>
          <w:lang w:val="el-GR"/>
        </w:rPr>
        <w:t>V.  ΑΜΟΙΒΗ ΕΡΓΑΣΙΩΝ</w:t>
      </w:r>
    </w:p>
    <w:p w14:paraId="6620964F" w14:textId="5D4BB842" w:rsidR="00D94839" w:rsidRDefault="00D94839" w:rsidP="00D94839">
      <w:pPr>
        <w:rPr>
          <w:lang w:val="el-GR"/>
        </w:rPr>
      </w:pPr>
      <w:r w:rsidRPr="00D94839">
        <w:rPr>
          <w:lang w:val="el-GR"/>
        </w:rPr>
        <w:tab/>
        <w:t xml:space="preserve">Η αμοιβή των </w:t>
      </w:r>
      <w:proofErr w:type="spellStart"/>
      <w:r w:rsidRPr="00D94839">
        <w:rPr>
          <w:lang w:val="el-GR"/>
        </w:rPr>
        <w:t>παγιδοθετών</w:t>
      </w:r>
      <w:proofErr w:type="spellEnd"/>
      <w:r w:rsidRPr="00D94839">
        <w:rPr>
          <w:lang w:val="el-GR"/>
        </w:rPr>
        <w:t xml:space="preserve">  ανά ημερομίσθιο (αλλαγή 40 παγίδων) εξαρτάται από τη συμφωνία τους με τον ανάδοχο, ο οποίος υποχρεούται να τηρεί και να εφαρμόζει απαρέγκλιτα τις σχετικές διατάξεις της εργατικής νομοθεσίας, σε ότι αφορά την αμοιβή, την ασφάλισή τους κτλ.</w:t>
      </w:r>
    </w:p>
    <w:p w14:paraId="3CE8AE9E" w14:textId="77777777" w:rsidR="00D94839" w:rsidRPr="00D94839" w:rsidRDefault="00D94839" w:rsidP="00D94839">
      <w:pPr>
        <w:rPr>
          <w:lang w:val="el-GR"/>
        </w:rPr>
      </w:pPr>
    </w:p>
    <w:p w14:paraId="48F9EE5C" w14:textId="494E5625" w:rsidR="00D94839" w:rsidRPr="00D94839" w:rsidRDefault="00D94839" w:rsidP="00D94839">
      <w:pPr>
        <w:jc w:val="center"/>
        <w:rPr>
          <w:b/>
          <w:lang w:val="el-GR"/>
        </w:rPr>
      </w:pPr>
      <w:r w:rsidRPr="00D94839">
        <w:rPr>
          <w:b/>
          <w:lang w:val="el-GR"/>
        </w:rPr>
        <w:t>VΙ.  ΠΡΟΫΠΟΛΟΓΙΣΜΟΣ</w:t>
      </w:r>
    </w:p>
    <w:p w14:paraId="373A21E1" w14:textId="77777777" w:rsidR="00D94839" w:rsidRPr="00D94839" w:rsidRDefault="00D94839" w:rsidP="00D94839">
      <w:pPr>
        <w:rPr>
          <w:lang w:val="el-GR"/>
        </w:rPr>
      </w:pPr>
      <w:r w:rsidRPr="00D94839">
        <w:rPr>
          <w:lang w:val="el-GR"/>
        </w:rPr>
        <w:t xml:space="preserve">         Ο προϋπολογισμός του έργου αναλυτικά είναι ο κάτωθι:</w:t>
      </w:r>
    </w:p>
    <w:p w14:paraId="4C328224" w14:textId="77777777" w:rsidR="00D94839" w:rsidRPr="00D94839" w:rsidRDefault="00D94839" w:rsidP="00D94839">
      <w:pPr>
        <w:rPr>
          <w:lang w:val="el-GR"/>
        </w:rPr>
      </w:pPr>
      <w:r w:rsidRPr="00D94839">
        <w:rPr>
          <w:lang w:val="el-GR"/>
        </w:rPr>
        <w:tab/>
        <w:t xml:space="preserve">Ανώτερη </w:t>
      </w:r>
      <w:proofErr w:type="spellStart"/>
      <w:r w:rsidRPr="00D94839">
        <w:rPr>
          <w:lang w:val="el-GR"/>
        </w:rPr>
        <w:t>προϋπολογιζόμενη</w:t>
      </w:r>
      <w:proofErr w:type="spellEnd"/>
      <w:r w:rsidRPr="00D94839">
        <w:rPr>
          <w:lang w:val="el-GR"/>
        </w:rPr>
        <w:t xml:space="preserve"> δαπάνη ανά παγίδα είναι 43,23 Ευρώ χωρίς Φ.Π.Α. για όλη την περίοδο και για 33 μεταχειρίσεις (η ανώτερη τιμή αμοιβής του αναδόχου </w:t>
      </w:r>
      <w:proofErr w:type="spellStart"/>
      <w:r w:rsidRPr="00D94839">
        <w:rPr>
          <w:lang w:val="el-GR"/>
        </w:rPr>
        <w:t>παγιδοθεσίας</w:t>
      </w:r>
      <w:proofErr w:type="spellEnd"/>
      <w:r w:rsidRPr="00D94839">
        <w:rPr>
          <w:lang w:val="el-GR"/>
        </w:rPr>
        <w:t xml:space="preserve"> ανά ημέρα μεταχείρισης των παγίδων ή δειγματοληψίας θα είναι 1,31 € πλέον ΦΠΑ).</w:t>
      </w:r>
    </w:p>
    <w:p w14:paraId="48B76AE8" w14:textId="77777777" w:rsidR="00D94839" w:rsidRPr="00D94839" w:rsidRDefault="00D94839" w:rsidP="00D94839">
      <w:pPr>
        <w:rPr>
          <w:lang w:val="el-GR"/>
        </w:rPr>
      </w:pPr>
      <w:r w:rsidRPr="00D94839">
        <w:rPr>
          <w:lang w:val="el-GR"/>
        </w:rPr>
        <w:tab/>
        <w:t xml:space="preserve">Σε όλη την περίοδο ανά 40 παγίδες θα πραγματοποιηθούν έως (κατά μέγιστο) 33   ημερομίσθια ως εξής: 1 ημερομίσθιο κατά την ανάρτηση, 1 ημερομίσθιο κατά την σήμανση, έως 3 ημερομίσθια (αλλαγές) τον Ιούνιο, 6 ημερομίσθια (αλλαγές) τον Ιούλιο, 6 ημερομίσθια (αλλαγές) τον Αύγουστο, 6 ημερομίσθια (αλλαγές) τον Σεπτέμβριο και  6  ημερομίσθια (αλλαγές) τον Οκτώβριο. Η τελευταία αλλαγή του Οκτωβρίου θα γίνει όχι πριν την 26η/10/2022 και θα περιλαμβάνει και </w:t>
      </w:r>
      <w:proofErr w:type="spellStart"/>
      <w:r w:rsidRPr="00D94839">
        <w:rPr>
          <w:lang w:val="el-GR"/>
        </w:rPr>
        <w:t>απανάρτηση</w:t>
      </w:r>
      <w:proofErr w:type="spellEnd"/>
      <w:r w:rsidRPr="00D94839">
        <w:rPr>
          <w:lang w:val="el-GR"/>
        </w:rPr>
        <w:t xml:space="preserve"> και συλλογή των παγίδων. Επίσης 3 ημερομίσθια αντιστοιχούν στις τρείς δειγματοληψίες.</w:t>
      </w:r>
    </w:p>
    <w:p w14:paraId="3F8D193A" w14:textId="77777777" w:rsidR="00D94839" w:rsidRPr="00D94839" w:rsidRDefault="00D94839" w:rsidP="00D94839">
      <w:pPr>
        <w:rPr>
          <w:lang w:val="el-GR"/>
        </w:rPr>
      </w:pPr>
      <w:r w:rsidRPr="00D94839">
        <w:rPr>
          <w:lang w:val="el-GR"/>
        </w:rPr>
        <w:t xml:space="preserve"> </w:t>
      </w:r>
      <w:r w:rsidRPr="00D94839">
        <w:rPr>
          <w:lang w:val="el-GR"/>
        </w:rPr>
        <w:tab/>
        <w:t xml:space="preserve">Επιπλέον θα απαιτηθεί 1 ημερομίσθιο για  πλύσιμο – συσκευασία – παράδοση και αποθήκευση των παγίδων. </w:t>
      </w:r>
    </w:p>
    <w:p w14:paraId="230DA2D5" w14:textId="77777777" w:rsidR="00D94839" w:rsidRPr="00D94839" w:rsidRDefault="00D94839" w:rsidP="00D94839">
      <w:pPr>
        <w:rPr>
          <w:lang w:val="el-GR"/>
        </w:rPr>
      </w:pPr>
      <w:r w:rsidRPr="00D94839">
        <w:rPr>
          <w:lang w:val="el-GR"/>
        </w:rPr>
        <w:t xml:space="preserve">Προϋπολογισμός έργου (2022-2024): </w:t>
      </w:r>
      <w:proofErr w:type="spellStart"/>
      <w:r w:rsidRPr="00D94839">
        <w:rPr>
          <w:lang w:val="el-GR"/>
        </w:rPr>
        <w:t>αρ</w:t>
      </w:r>
      <w:proofErr w:type="spellEnd"/>
      <w:r w:rsidRPr="00D94839">
        <w:rPr>
          <w:lang w:val="el-GR"/>
        </w:rPr>
        <w:t xml:space="preserve">. παγίδων 1.252 Χ 43,23 € =54.123,96€                                                                                         </w:t>
      </w:r>
    </w:p>
    <w:p w14:paraId="5D2C9A45" w14:textId="77777777" w:rsidR="00D94839" w:rsidRPr="00D94839" w:rsidRDefault="00D94839" w:rsidP="00D94839">
      <w:pPr>
        <w:rPr>
          <w:lang w:val="el-GR"/>
        </w:rPr>
      </w:pPr>
      <w:r w:rsidRPr="00D94839">
        <w:rPr>
          <w:lang w:val="el-GR"/>
        </w:rPr>
        <w:t xml:space="preserve">                                                                                     54.123,96€ Χ 3 έτη=162.371,88€                  </w:t>
      </w:r>
    </w:p>
    <w:p w14:paraId="1327418E" w14:textId="77777777" w:rsidR="00D94839" w:rsidRPr="00D94839" w:rsidRDefault="00D94839" w:rsidP="00D94839">
      <w:pPr>
        <w:rPr>
          <w:lang w:val="el-GR"/>
        </w:rPr>
      </w:pPr>
      <w:r w:rsidRPr="00D94839">
        <w:rPr>
          <w:lang w:val="el-GR"/>
        </w:rPr>
        <w:t xml:space="preserve">                                                                                                Φ.Π.Α.  13%   = 21.108,34€</w:t>
      </w:r>
    </w:p>
    <w:p w14:paraId="640A9B0F" w14:textId="77777777" w:rsidR="00D94839" w:rsidRPr="00D94839" w:rsidRDefault="00D94839" w:rsidP="00D94839">
      <w:pPr>
        <w:rPr>
          <w:lang w:val="el-GR"/>
        </w:rPr>
      </w:pPr>
      <w:r w:rsidRPr="00D94839">
        <w:rPr>
          <w:lang w:val="el-GR"/>
        </w:rPr>
        <w:t xml:space="preserve">                                                                                                      ΣΥΝΟΛΟ = 183.480,22€ </w:t>
      </w:r>
    </w:p>
    <w:p w14:paraId="05EB6A51" w14:textId="77777777" w:rsidR="00D94839" w:rsidRPr="00D94839" w:rsidRDefault="00D94839" w:rsidP="00D94839">
      <w:pPr>
        <w:rPr>
          <w:lang w:val="el-GR"/>
        </w:rPr>
      </w:pPr>
    </w:p>
    <w:p w14:paraId="335A4D10" w14:textId="77777777" w:rsidR="00D94839" w:rsidRDefault="00D94839" w:rsidP="00D94839">
      <w:pPr>
        <w:rPr>
          <w:lang w:val="el-GR"/>
        </w:rPr>
      </w:pPr>
      <w:r w:rsidRPr="00D94839">
        <w:rPr>
          <w:lang w:val="el-GR"/>
        </w:rPr>
        <w:t>Στην περίπτωση μη πραγματοποίησης των 33 ημερομισθίων, η ανώτερη αμοιβή για κάθε ημερήσια εργασία ανά παγίδα θα είναι 1,31 €, χωρίς Φ.Π.Α.(43,23:33).</w:t>
      </w:r>
    </w:p>
    <w:p w14:paraId="58BFF6DC" w14:textId="77777777" w:rsidR="00015A99" w:rsidRDefault="00015A99" w:rsidP="00D94839">
      <w:pPr>
        <w:rPr>
          <w:lang w:val="el-GR"/>
        </w:rPr>
      </w:pPr>
    </w:p>
    <w:p w14:paraId="576E402B" w14:textId="77777777" w:rsidR="00015A99" w:rsidRDefault="00015A99" w:rsidP="00D94839">
      <w:pPr>
        <w:rPr>
          <w:lang w:val="el-GR"/>
        </w:rPr>
      </w:pPr>
    </w:p>
    <w:p w14:paraId="3BA0A131" w14:textId="77777777" w:rsidR="00015A99" w:rsidRPr="00D94839" w:rsidRDefault="00015A99" w:rsidP="00D94839">
      <w:pPr>
        <w:rPr>
          <w:lang w:val="el-GR"/>
        </w:rPr>
      </w:pPr>
    </w:p>
    <w:p w14:paraId="7357FBB3" w14:textId="3266DF6B" w:rsidR="00DA28EB" w:rsidRDefault="00DA28EB" w:rsidP="00235F83">
      <w:pPr>
        <w:rPr>
          <w:lang w:val="el-GR"/>
        </w:rPr>
      </w:pPr>
    </w:p>
    <w:p w14:paraId="11C487D9" w14:textId="2240299B" w:rsidR="002F1D87" w:rsidRPr="002F1D87" w:rsidRDefault="002F1D87" w:rsidP="002F1D87">
      <w:pPr>
        <w:jc w:val="center"/>
        <w:rPr>
          <w:rFonts w:ascii="Verdana" w:hAnsi="Verdana"/>
          <w:b/>
          <w:lang w:val="el-GR"/>
        </w:rPr>
      </w:pPr>
      <w:r w:rsidRPr="002F1D87">
        <w:rPr>
          <w:rFonts w:ascii="Verdana" w:hAnsi="Verdana"/>
          <w:b/>
          <w:lang w:val="el-GR"/>
        </w:rPr>
        <w:t>ΥΠΟΔΕΙΓΜΑ 1- ΓΕΝΙΚΑ ΣΤΟΙΧΕΙΑ ΗΜΕΡΗΣΙΟΥ ΔΕΛΤΙΟΥ</w:t>
      </w:r>
    </w:p>
    <w:tbl>
      <w:tblPr>
        <w:tblW w:w="10349" w:type="dxa"/>
        <w:tblInd w:w="-998" w:type="dxa"/>
        <w:tblLayout w:type="fixed"/>
        <w:tblLook w:val="0000" w:firstRow="0" w:lastRow="0" w:firstColumn="0" w:lastColumn="0" w:noHBand="0" w:noVBand="0"/>
      </w:tblPr>
      <w:tblGrid>
        <w:gridCol w:w="4418"/>
        <w:gridCol w:w="581"/>
        <w:gridCol w:w="2001"/>
        <w:gridCol w:w="2221"/>
        <w:gridCol w:w="1128"/>
      </w:tblGrid>
      <w:tr w:rsidR="002F1D87" w:rsidRPr="00404062" w14:paraId="40603810" w14:textId="77777777" w:rsidTr="002F1D87">
        <w:trPr>
          <w:trHeight w:val="737"/>
        </w:trPr>
        <w:tc>
          <w:tcPr>
            <w:tcW w:w="10349" w:type="dxa"/>
            <w:gridSpan w:val="5"/>
            <w:tcBorders>
              <w:top w:val="single" w:sz="4" w:space="0" w:color="000000"/>
              <w:left w:val="single" w:sz="4" w:space="0" w:color="000000"/>
              <w:bottom w:val="single" w:sz="4" w:space="0" w:color="000000"/>
              <w:right w:val="single" w:sz="4" w:space="0" w:color="000000"/>
            </w:tcBorders>
            <w:vAlign w:val="center"/>
          </w:tcPr>
          <w:p w14:paraId="3B9C4688" w14:textId="77777777" w:rsidR="002F1D87" w:rsidRPr="00B95B7A" w:rsidRDefault="002F1D87" w:rsidP="002F1D87">
            <w:pPr>
              <w:snapToGrid w:val="0"/>
              <w:spacing w:before="20" w:after="20" w:line="276" w:lineRule="auto"/>
              <w:rPr>
                <w:rFonts w:ascii="Verdana" w:hAnsi="Verdana"/>
                <w:sz w:val="20"/>
                <w:szCs w:val="20"/>
                <w:lang w:val="el-GR"/>
              </w:rPr>
            </w:pPr>
            <w:r w:rsidRPr="00B95B7A">
              <w:rPr>
                <w:rFonts w:ascii="Verdana" w:hAnsi="Verdana"/>
                <w:sz w:val="20"/>
                <w:szCs w:val="20"/>
                <w:lang w:val="el-GR"/>
              </w:rPr>
              <w:t>ΕΛΛΗΝΙΚΗ ΔΗΜΟΚΡΑΤΙΑ</w:t>
            </w:r>
            <w:r w:rsidRPr="00B95B7A">
              <w:rPr>
                <w:rFonts w:ascii="Verdana" w:hAnsi="Verdana"/>
                <w:sz w:val="20"/>
                <w:szCs w:val="20"/>
                <w:lang w:val="el-GR"/>
              </w:rPr>
              <w:tab/>
              <w:t xml:space="preserve">                                                             </w:t>
            </w:r>
            <w:proofErr w:type="spellStart"/>
            <w:r w:rsidRPr="00B95B7A">
              <w:rPr>
                <w:rFonts w:ascii="Verdana" w:hAnsi="Verdana"/>
                <w:sz w:val="20"/>
                <w:szCs w:val="20"/>
                <w:lang w:val="el-GR"/>
              </w:rPr>
              <w:t>Νο</w:t>
            </w:r>
            <w:proofErr w:type="spellEnd"/>
            <w:r w:rsidRPr="00B95B7A">
              <w:rPr>
                <w:rFonts w:ascii="Verdana" w:hAnsi="Verdana"/>
                <w:sz w:val="20"/>
                <w:szCs w:val="20"/>
                <w:lang w:val="el-GR"/>
              </w:rPr>
              <w:t xml:space="preserve">…………….                                                                </w:t>
            </w:r>
          </w:p>
          <w:p w14:paraId="754A99CF" w14:textId="77777777" w:rsidR="002F1D87" w:rsidRPr="00B95B7A" w:rsidRDefault="002F1D87" w:rsidP="002F1D87">
            <w:pPr>
              <w:spacing w:before="20" w:after="20" w:line="276" w:lineRule="auto"/>
              <w:rPr>
                <w:rFonts w:ascii="Verdana" w:hAnsi="Verdana"/>
                <w:sz w:val="20"/>
                <w:szCs w:val="20"/>
                <w:lang w:val="el-GR"/>
              </w:rPr>
            </w:pPr>
            <w:r w:rsidRPr="00B95B7A">
              <w:rPr>
                <w:rFonts w:ascii="Verdana" w:hAnsi="Verdana"/>
                <w:sz w:val="20"/>
                <w:szCs w:val="20"/>
                <w:lang w:val="el-GR"/>
              </w:rPr>
              <w:t>ΠΕΡΙΦΕΡΕΙΑ  ……………………..                                                             ΗΜΕΡΗΣΙΟ ΔΕΛΤΙΟ ΕΡΓΑΣΙΑΣ (ΔΙΑΧΕΙΡΙΣΗΣ ΔΑΚΟΠΑΓΙΔΩΝ)</w:t>
            </w:r>
          </w:p>
          <w:p w14:paraId="49FB8233" w14:textId="77777777" w:rsidR="002F1D87" w:rsidRPr="00B95B7A" w:rsidRDefault="002F1D87" w:rsidP="002F1D87">
            <w:pPr>
              <w:spacing w:before="20" w:after="20" w:line="276" w:lineRule="auto"/>
              <w:rPr>
                <w:rFonts w:ascii="Verdana" w:hAnsi="Verdana"/>
                <w:sz w:val="20"/>
                <w:szCs w:val="20"/>
                <w:lang w:val="el-GR"/>
              </w:rPr>
            </w:pPr>
            <w:r w:rsidRPr="00B95B7A">
              <w:rPr>
                <w:rFonts w:ascii="Verdana" w:hAnsi="Verdana"/>
                <w:sz w:val="20"/>
                <w:szCs w:val="20"/>
                <w:lang w:val="el-GR"/>
              </w:rPr>
              <w:t>Π.Ε                   ……………………..                                                         ΠΑΓΙΔΟΘΕΤΗ ΕΤΟΥΣ……………………..</w:t>
            </w:r>
          </w:p>
          <w:p w14:paraId="50BEBCDD" w14:textId="77777777" w:rsidR="002F1D87" w:rsidRPr="00B95B7A" w:rsidRDefault="002F1D87" w:rsidP="002F1D87">
            <w:pPr>
              <w:spacing w:before="20" w:after="20" w:line="276" w:lineRule="auto"/>
              <w:rPr>
                <w:rFonts w:ascii="Verdana" w:hAnsi="Verdana"/>
                <w:sz w:val="20"/>
                <w:szCs w:val="20"/>
                <w:lang w:val="el-GR"/>
              </w:rPr>
            </w:pPr>
            <w:r w:rsidRPr="00B95B7A">
              <w:rPr>
                <w:rFonts w:ascii="Verdana" w:hAnsi="Verdana"/>
                <w:sz w:val="20"/>
                <w:szCs w:val="20"/>
                <w:lang w:val="el-GR"/>
              </w:rPr>
              <w:t>Δ/ΝΣΗ ΑΓΡΟΤΙΚΗΣ ΟΙΚΟΝΟΜΙΑΣ &amp; ΚΤΗΝΙΑΤΡΙΚΗΣ</w:t>
            </w:r>
            <w:r w:rsidRPr="00B95B7A">
              <w:rPr>
                <w:rFonts w:ascii="Verdana" w:hAnsi="Verdana"/>
                <w:sz w:val="20"/>
                <w:szCs w:val="20"/>
                <w:lang w:val="el-GR"/>
              </w:rPr>
              <w:tab/>
            </w:r>
          </w:p>
        </w:tc>
      </w:tr>
      <w:tr w:rsidR="002F1D87" w14:paraId="60A91F94" w14:textId="77777777" w:rsidTr="002F1D87">
        <w:trPr>
          <w:trHeight w:val="177"/>
        </w:trPr>
        <w:tc>
          <w:tcPr>
            <w:tcW w:w="4418" w:type="dxa"/>
            <w:tcBorders>
              <w:top w:val="single" w:sz="4" w:space="0" w:color="000000"/>
              <w:left w:val="single" w:sz="4" w:space="0" w:color="000000"/>
              <w:bottom w:val="single" w:sz="4" w:space="0" w:color="000000"/>
            </w:tcBorders>
            <w:vAlign w:val="center"/>
          </w:tcPr>
          <w:p w14:paraId="4653861E" w14:textId="77777777" w:rsidR="002F1D87" w:rsidRDefault="002F1D87" w:rsidP="002F1D87">
            <w:pPr>
              <w:snapToGrid w:val="0"/>
              <w:spacing w:before="20" w:after="20" w:line="276" w:lineRule="auto"/>
              <w:rPr>
                <w:rFonts w:ascii="Verdana" w:hAnsi="Verdana"/>
                <w:sz w:val="20"/>
                <w:szCs w:val="20"/>
              </w:rPr>
            </w:pPr>
            <w:r>
              <w:rPr>
                <w:rFonts w:ascii="Verdana" w:hAnsi="Verdana"/>
                <w:sz w:val="20"/>
                <w:szCs w:val="20"/>
              </w:rPr>
              <w:t>ΗΜΕΡΟΜΗΝΙΑ    …………………….</w:t>
            </w:r>
          </w:p>
        </w:tc>
        <w:tc>
          <w:tcPr>
            <w:tcW w:w="5931" w:type="dxa"/>
            <w:gridSpan w:val="4"/>
            <w:tcBorders>
              <w:top w:val="single" w:sz="4" w:space="0" w:color="000000"/>
              <w:left w:val="single" w:sz="4" w:space="0" w:color="000000"/>
              <w:bottom w:val="single" w:sz="4" w:space="0" w:color="000000"/>
              <w:right w:val="single" w:sz="4" w:space="0" w:color="000000"/>
            </w:tcBorders>
            <w:vAlign w:val="center"/>
          </w:tcPr>
          <w:p w14:paraId="0D4D119B"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ΠΑΓΙΔΟΘΕΤΕΣ</w:t>
            </w:r>
          </w:p>
        </w:tc>
      </w:tr>
      <w:tr w:rsidR="002F1D87" w14:paraId="5DB6FFC2" w14:textId="77777777" w:rsidTr="002F1D87">
        <w:trPr>
          <w:trHeight w:val="459"/>
        </w:trPr>
        <w:tc>
          <w:tcPr>
            <w:tcW w:w="4418" w:type="dxa"/>
            <w:tcBorders>
              <w:top w:val="single" w:sz="4" w:space="0" w:color="000000"/>
              <w:left w:val="single" w:sz="4" w:space="0" w:color="000000"/>
              <w:bottom w:val="single" w:sz="4" w:space="0" w:color="000000"/>
            </w:tcBorders>
            <w:vAlign w:val="center"/>
          </w:tcPr>
          <w:p w14:paraId="532D5A6A" w14:textId="77777777" w:rsidR="002F1D87" w:rsidRDefault="002F1D87" w:rsidP="002F1D87">
            <w:pPr>
              <w:snapToGrid w:val="0"/>
              <w:spacing w:before="20" w:after="20" w:line="276" w:lineRule="auto"/>
              <w:rPr>
                <w:rFonts w:ascii="Verdana" w:hAnsi="Verdana"/>
                <w:sz w:val="20"/>
                <w:szCs w:val="20"/>
              </w:rPr>
            </w:pPr>
          </w:p>
        </w:tc>
        <w:tc>
          <w:tcPr>
            <w:tcW w:w="581" w:type="dxa"/>
            <w:tcBorders>
              <w:top w:val="single" w:sz="4" w:space="0" w:color="000000"/>
              <w:left w:val="single" w:sz="4" w:space="0" w:color="000000"/>
              <w:bottom w:val="single" w:sz="4" w:space="0" w:color="000000"/>
            </w:tcBorders>
          </w:tcPr>
          <w:p w14:paraId="0DF272B2"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Α/Α</w:t>
            </w:r>
          </w:p>
        </w:tc>
        <w:tc>
          <w:tcPr>
            <w:tcW w:w="2001" w:type="dxa"/>
            <w:tcBorders>
              <w:top w:val="single" w:sz="4" w:space="0" w:color="000000"/>
              <w:left w:val="single" w:sz="4" w:space="0" w:color="000000"/>
              <w:bottom w:val="single" w:sz="4" w:space="0" w:color="000000"/>
            </w:tcBorders>
            <w:vAlign w:val="center"/>
          </w:tcPr>
          <w:p w14:paraId="2926D681"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ΟΝΟΜΑ - ΕΠΩΝΥΜΟ</w:t>
            </w:r>
          </w:p>
        </w:tc>
        <w:tc>
          <w:tcPr>
            <w:tcW w:w="2221" w:type="dxa"/>
            <w:tcBorders>
              <w:top w:val="single" w:sz="4" w:space="0" w:color="000000"/>
              <w:left w:val="single" w:sz="4" w:space="0" w:color="000000"/>
              <w:bottom w:val="single" w:sz="4" w:space="0" w:color="000000"/>
            </w:tcBorders>
            <w:vAlign w:val="center"/>
          </w:tcPr>
          <w:p w14:paraId="51FFE369"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ΕΙΔΟΣ ΕΡΓΑΣΙΑΣ</w:t>
            </w:r>
          </w:p>
        </w:tc>
        <w:tc>
          <w:tcPr>
            <w:tcW w:w="1128" w:type="dxa"/>
            <w:tcBorders>
              <w:top w:val="single" w:sz="4" w:space="0" w:color="000000"/>
              <w:left w:val="single" w:sz="4" w:space="0" w:color="000000"/>
              <w:bottom w:val="single" w:sz="4" w:space="0" w:color="000000"/>
              <w:right w:val="single" w:sz="4" w:space="0" w:color="000000"/>
            </w:tcBorders>
            <w:vAlign w:val="center"/>
          </w:tcPr>
          <w:p w14:paraId="60C41719"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ΑΝΑΡΤΗΜΕΝΕΣ  ΠΑΓΙΔΕΣ</w:t>
            </w:r>
          </w:p>
        </w:tc>
      </w:tr>
      <w:tr w:rsidR="002F1D87" w14:paraId="394B32B3" w14:textId="77777777" w:rsidTr="002F1D87">
        <w:trPr>
          <w:trHeight w:val="113"/>
        </w:trPr>
        <w:tc>
          <w:tcPr>
            <w:tcW w:w="4418" w:type="dxa"/>
            <w:tcBorders>
              <w:top w:val="single" w:sz="4" w:space="0" w:color="000000"/>
              <w:left w:val="single" w:sz="4" w:space="0" w:color="000000"/>
              <w:bottom w:val="single" w:sz="4" w:space="0" w:color="000000"/>
            </w:tcBorders>
            <w:vAlign w:val="center"/>
          </w:tcPr>
          <w:p w14:paraId="507EA1F9" w14:textId="77777777" w:rsidR="002F1D87" w:rsidRDefault="002F1D87" w:rsidP="002F1D87">
            <w:pPr>
              <w:snapToGrid w:val="0"/>
              <w:spacing w:before="20" w:after="20" w:line="276" w:lineRule="auto"/>
              <w:rPr>
                <w:rFonts w:ascii="Verdana" w:hAnsi="Verdana"/>
                <w:sz w:val="20"/>
                <w:szCs w:val="20"/>
              </w:rPr>
            </w:pPr>
            <w:r>
              <w:rPr>
                <w:rFonts w:ascii="Verdana" w:hAnsi="Verdana"/>
                <w:sz w:val="20"/>
                <w:szCs w:val="20"/>
              </w:rPr>
              <w:t>ΤΟΜΕΑΣ  …………………………..</w:t>
            </w:r>
          </w:p>
        </w:tc>
        <w:tc>
          <w:tcPr>
            <w:tcW w:w="581" w:type="dxa"/>
            <w:tcBorders>
              <w:top w:val="single" w:sz="4" w:space="0" w:color="000000"/>
              <w:left w:val="single" w:sz="4" w:space="0" w:color="000000"/>
              <w:bottom w:val="single" w:sz="4" w:space="0" w:color="000000"/>
            </w:tcBorders>
            <w:vAlign w:val="center"/>
          </w:tcPr>
          <w:p w14:paraId="2518A7E6"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1</w:t>
            </w:r>
          </w:p>
        </w:tc>
        <w:tc>
          <w:tcPr>
            <w:tcW w:w="2001" w:type="dxa"/>
            <w:tcBorders>
              <w:top w:val="single" w:sz="4" w:space="0" w:color="000000"/>
              <w:left w:val="single" w:sz="4" w:space="0" w:color="000000"/>
              <w:bottom w:val="single" w:sz="4" w:space="0" w:color="000000"/>
            </w:tcBorders>
            <w:vAlign w:val="center"/>
          </w:tcPr>
          <w:p w14:paraId="3DEDDF3F" w14:textId="77777777" w:rsidR="002F1D87" w:rsidRDefault="002F1D87" w:rsidP="002F1D87">
            <w:pPr>
              <w:snapToGrid w:val="0"/>
              <w:spacing w:before="20" w:after="20" w:line="276" w:lineRule="auto"/>
              <w:jc w:val="center"/>
              <w:rPr>
                <w:rFonts w:ascii="Verdana" w:hAnsi="Verdana"/>
                <w:sz w:val="20"/>
                <w:szCs w:val="20"/>
              </w:rPr>
            </w:pPr>
          </w:p>
        </w:tc>
        <w:tc>
          <w:tcPr>
            <w:tcW w:w="2221" w:type="dxa"/>
            <w:tcBorders>
              <w:top w:val="single" w:sz="4" w:space="0" w:color="000000"/>
              <w:left w:val="single" w:sz="4" w:space="0" w:color="000000"/>
              <w:bottom w:val="single" w:sz="4" w:space="0" w:color="000000"/>
            </w:tcBorders>
            <w:vAlign w:val="center"/>
          </w:tcPr>
          <w:p w14:paraId="699A52AB"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ΑΛΛΑΓΗ/ΑΝΑΡΤΗΣΗ</w:t>
            </w:r>
          </w:p>
        </w:tc>
        <w:tc>
          <w:tcPr>
            <w:tcW w:w="1128" w:type="dxa"/>
            <w:tcBorders>
              <w:top w:val="single" w:sz="4" w:space="0" w:color="000000"/>
              <w:left w:val="single" w:sz="4" w:space="0" w:color="000000"/>
              <w:bottom w:val="single" w:sz="4" w:space="0" w:color="000000"/>
              <w:right w:val="single" w:sz="4" w:space="0" w:color="000000"/>
            </w:tcBorders>
            <w:vAlign w:val="center"/>
          </w:tcPr>
          <w:p w14:paraId="606261B4" w14:textId="77777777" w:rsidR="002F1D87" w:rsidRDefault="002F1D87" w:rsidP="002F1D87">
            <w:pPr>
              <w:snapToGrid w:val="0"/>
              <w:spacing w:before="20" w:after="20" w:line="276" w:lineRule="auto"/>
              <w:jc w:val="center"/>
              <w:rPr>
                <w:rFonts w:ascii="Verdana" w:hAnsi="Verdana"/>
                <w:sz w:val="20"/>
                <w:szCs w:val="20"/>
              </w:rPr>
            </w:pPr>
          </w:p>
        </w:tc>
      </w:tr>
      <w:tr w:rsidR="002F1D87" w14:paraId="5D47D50E" w14:textId="77777777" w:rsidTr="002F1D87">
        <w:trPr>
          <w:trHeight w:val="340"/>
        </w:trPr>
        <w:tc>
          <w:tcPr>
            <w:tcW w:w="4418" w:type="dxa"/>
            <w:tcBorders>
              <w:top w:val="single" w:sz="4" w:space="0" w:color="000000"/>
              <w:left w:val="single" w:sz="4" w:space="0" w:color="000000"/>
              <w:bottom w:val="single" w:sz="4" w:space="0" w:color="000000"/>
            </w:tcBorders>
            <w:vAlign w:val="center"/>
          </w:tcPr>
          <w:p w14:paraId="14E4BD9E" w14:textId="77777777" w:rsidR="002F1D87" w:rsidRDefault="002F1D87" w:rsidP="002F1D87">
            <w:pPr>
              <w:snapToGrid w:val="0"/>
              <w:spacing w:before="20" w:after="20" w:line="276" w:lineRule="auto"/>
              <w:rPr>
                <w:rFonts w:ascii="Verdana" w:hAnsi="Verdana"/>
                <w:sz w:val="20"/>
                <w:szCs w:val="20"/>
              </w:rPr>
            </w:pPr>
            <w:r>
              <w:rPr>
                <w:rFonts w:ascii="Verdana" w:hAnsi="Verdana"/>
                <w:sz w:val="20"/>
                <w:szCs w:val="20"/>
              </w:rPr>
              <w:t>ΤΟΜΕΑΡΧΗΣ ΔΑΚΟΚΤΟΝΙΑΣ ……………….</w:t>
            </w:r>
          </w:p>
        </w:tc>
        <w:tc>
          <w:tcPr>
            <w:tcW w:w="581" w:type="dxa"/>
            <w:tcBorders>
              <w:top w:val="single" w:sz="4" w:space="0" w:color="000000"/>
              <w:left w:val="single" w:sz="4" w:space="0" w:color="000000"/>
              <w:bottom w:val="single" w:sz="4" w:space="0" w:color="000000"/>
            </w:tcBorders>
            <w:vAlign w:val="center"/>
          </w:tcPr>
          <w:p w14:paraId="264B1FE8"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2</w:t>
            </w:r>
          </w:p>
        </w:tc>
        <w:tc>
          <w:tcPr>
            <w:tcW w:w="2001" w:type="dxa"/>
            <w:tcBorders>
              <w:top w:val="single" w:sz="4" w:space="0" w:color="000000"/>
              <w:left w:val="single" w:sz="4" w:space="0" w:color="000000"/>
              <w:bottom w:val="single" w:sz="4" w:space="0" w:color="000000"/>
            </w:tcBorders>
          </w:tcPr>
          <w:p w14:paraId="2B13C207"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3007499B"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229F8897" w14:textId="77777777" w:rsidR="002F1D87" w:rsidRDefault="002F1D87" w:rsidP="002F1D87">
            <w:pPr>
              <w:snapToGrid w:val="0"/>
              <w:spacing w:before="20" w:after="20" w:line="276" w:lineRule="auto"/>
              <w:rPr>
                <w:rFonts w:ascii="Verdana" w:hAnsi="Verdana"/>
                <w:sz w:val="20"/>
                <w:szCs w:val="20"/>
              </w:rPr>
            </w:pPr>
          </w:p>
        </w:tc>
      </w:tr>
      <w:tr w:rsidR="002F1D87" w14:paraId="4DC22F84" w14:textId="77777777" w:rsidTr="002F1D87">
        <w:trPr>
          <w:trHeight w:val="133"/>
        </w:trPr>
        <w:tc>
          <w:tcPr>
            <w:tcW w:w="4418" w:type="dxa"/>
            <w:tcBorders>
              <w:top w:val="single" w:sz="4" w:space="0" w:color="000000"/>
              <w:left w:val="single" w:sz="4" w:space="0" w:color="000000"/>
              <w:bottom w:val="single" w:sz="4" w:space="0" w:color="000000"/>
            </w:tcBorders>
            <w:vAlign w:val="center"/>
          </w:tcPr>
          <w:p w14:paraId="27C56FE0" w14:textId="77777777" w:rsidR="002F1D87" w:rsidRPr="00B95B7A" w:rsidRDefault="002F1D87" w:rsidP="002F1D87">
            <w:pPr>
              <w:snapToGrid w:val="0"/>
              <w:spacing w:before="20" w:after="20" w:line="276" w:lineRule="auto"/>
              <w:rPr>
                <w:rFonts w:ascii="Verdana" w:hAnsi="Verdana"/>
                <w:sz w:val="20"/>
                <w:szCs w:val="20"/>
                <w:lang w:val="el-GR"/>
              </w:rPr>
            </w:pPr>
            <w:r w:rsidRPr="00B95B7A">
              <w:rPr>
                <w:rFonts w:ascii="Verdana" w:hAnsi="Verdana"/>
                <w:sz w:val="20"/>
                <w:szCs w:val="20"/>
                <w:lang w:val="el-GR"/>
              </w:rPr>
              <w:t>ΤΟΠ. Ή ΔΗΜ. ΚΟΙΝΟΤΗΤΑ ΕΦΑΡΜΟΓΗΣ</w:t>
            </w:r>
          </w:p>
        </w:tc>
        <w:tc>
          <w:tcPr>
            <w:tcW w:w="581" w:type="dxa"/>
            <w:tcBorders>
              <w:top w:val="single" w:sz="4" w:space="0" w:color="000000"/>
              <w:left w:val="single" w:sz="4" w:space="0" w:color="000000"/>
              <w:bottom w:val="single" w:sz="4" w:space="0" w:color="000000"/>
            </w:tcBorders>
            <w:vAlign w:val="center"/>
          </w:tcPr>
          <w:p w14:paraId="5C61AC88"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3</w:t>
            </w:r>
          </w:p>
        </w:tc>
        <w:tc>
          <w:tcPr>
            <w:tcW w:w="2001" w:type="dxa"/>
            <w:tcBorders>
              <w:top w:val="single" w:sz="4" w:space="0" w:color="000000"/>
              <w:left w:val="single" w:sz="4" w:space="0" w:color="000000"/>
              <w:bottom w:val="single" w:sz="4" w:space="0" w:color="000000"/>
            </w:tcBorders>
          </w:tcPr>
          <w:p w14:paraId="2A24B42D"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5D20E2DC"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51ABFAD2" w14:textId="77777777" w:rsidR="002F1D87" w:rsidRDefault="002F1D87" w:rsidP="002F1D87">
            <w:pPr>
              <w:snapToGrid w:val="0"/>
              <w:spacing w:before="20" w:after="20" w:line="276" w:lineRule="auto"/>
              <w:rPr>
                <w:rFonts w:ascii="Verdana" w:hAnsi="Verdana"/>
                <w:sz w:val="20"/>
                <w:szCs w:val="20"/>
              </w:rPr>
            </w:pPr>
          </w:p>
        </w:tc>
      </w:tr>
      <w:tr w:rsidR="002F1D87" w14:paraId="269A76F3" w14:textId="77777777" w:rsidTr="002F1D87">
        <w:trPr>
          <w:trHeight w:val="129"/>
        </w:trPr>
        <w:tc>
          <w:tcPr>
            <w:tcW w:w="4418" w:type="dxa"/>
            <w:tcBorders>
              <w:top w:val="single" w:sz="4" w:space="0" w:color="000000"/>
              <w:left w:val="single" w:sz="4" w:space="0" w:color="000000"/>
              <w:bottom w:val="single" w:sz="4" w:space="0" w:color="000000"/>
            </w:tcBorders>
            <w:vAlign w:val="center"/>
          </w:tcPr>
          <w:p w14:paraId="2DA5C401" w14:textId="77777777" w:rsidR="002F1D87" w:rsidRDefault="002F1D87" w:rsidP="002F1D87">
            <w:pPr>
              <w:snapToGrid w:val="0"/>
              <w:spacing w:before="20" w:after="20" w:line="276" w:lineRule="auto"/>
              <w:rPr>
                <w:rFonts w:ascii="Verdana" w:hAnsi="Verdana"/>
                <w:sz w:val="20"/>
                <w:szCs w:val="20"/>
              </w:rPr>
            </w:pPr>
            <w:r>
              <w:rPr>
                <w:rFonts w:ascii="Verdana" w:hAnsi="Verdana"/>
                <w:sz w:val="20"/>
                <w:szCs w:val="20"/>
              </w:rPr>
              <w:t xml:space="preserve"> ……………………………………………….</w:t>
            </w:r>
          </w:p>
        </w:tc>
        <w:tc>
          <w:tcPr>
            <w:tcW w:w="581" w:type="dxa"/>
            <w:tcBorders>
              <w:top w:val="single" w:sz="4" w:space="0" w:color="000000"/>
              <w:left w:val="single" w:sz="4" w:space="0" w:color="000000"/>
              <w:bottom w:val="single" w:sz="4" w:space="0" w:color="000000"/>
            </w:tcBorders>
            <w:vAlign w:val="center"/>
          </w:tcPr>
          <w:p w14:paraId="4B5D272A"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4</w:t>
            </w:r>
          </w:p>
        </w:tc>
        <w:tc>
          <w:tcPr>
            <w:tcW w:w="2001" w:type="dxa"/>
            <w:tcBorders>
              <w:top w:val="single" w:sz="4" w:space="0" w:color="000000"/>
              <w:left w:val="single" w:sz="4" w:space="0" w:color="000000"/>
              <w:bottom w:val="single" w:sz="4" w:space="0" w:color="000000"/>
            </w:tcBorders>
          </w:tcPr>
          <w:p w14:paraId="4FB45711"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547CF4BA"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58C55D55" w14:textId="77777777" w:rsidR="002F1D87" w:rsidRDefault="002F1D87" w:rsidP="002F1D87">
            <w:pPr>
              <w:snapToGrid w:val="0"/>
              <w:spacing w:before="20" w:after="20" w:line="276" w:lineRule="auto"/>
              <w:rPr>
                <w:rFonts w:ascii="Verdana" w:hAnsi="Verdana"/>
                <w:sz w:val="20"/>
                <w:szCs w:val="20"/>
              </w:rPr>
            </w:pPr>
          </w:p>
        </w:tc>
      </w:tr>
      <w:tr w:rsidR="002F1D87" w14:paraId="44649119" w14:textId="77777777" w:rsidTr="002F1D87">
        <w:trPr>
          <w:trHeight w:val="153"/>
        </w:trPr>
        <w:tc>
          <w:tcPr>
            <w:tcW w:w="4418" w:type="dxa"/>
            <w:tcBorders>
              <w:top w:val="single" w:sz="4" w:space="0" w:color="000000"/>
              <w:left w:val="single" w:sz="4" w:space="0" w:color="000000"/>
              <w:bottom w:val="single" w:sz="4" w:space="0" w:color="000000"/>
            </w:tcBorders>
            <w:vAlign w:val="center"/>
          </w:tcPr>
          <w:p w14:paraId="0ED1FF6E" w14:textId="77777777" w:rsidR="002F1D87" w:rsidRDefault="002F1D87" w:rsidP="002F1D87">
            <w:pPr>
              <w:snapToGrid w:val="0"/>
              <w:spacing w:before="20" w:after="20" w:line="276" w:lineRule="auto"/>
              <w:rPr>
                <w:rFonts w:ascii="Verdana" w:hAnsi="Verdana"/>
                <w:sz w:val="20"/>
                <w:szCs w:val="20"/>
              </w:rPr>
            </w:pPr>
            <w:r>
              <w:rPr>
                <w:rFonts w:ascii="Verdana" w:hAnsi="Verdana"/>
                <w:sz w:val="20"/>
                <w:szCs w:val="20"/>
              </w:rPr>
              <w:t>ΑΝΑΔΟΧΟΣ  ………………………………………….</w:t>
            </w:r>
          </w:p>
        </w:tc>
        <w:tc>
          <w:tcPr>
            <w:tcW w:w="581" w:type="dxa"/>
            <w:tcBorders>
              <w:top w:val="single" w:sz="4" w:space="0" w:color="000000"/>
              <w:left w:val="single" w:sz="4" w:space="0" w:color="000000"/>
              <w:bottom w:val="single" w:sz="4" w:space="0" w:color="000000"/>
            </w:tcBorders>
            <w:vAlign w:val="center"/>
          </w:tcPr>
          <w:p w14:paraId="2940C673"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5</w:t>
            </w:r>
          </w:p>
        </w:tc>
        <w:tc>
          <w:tcPr>
            <w:tcW w:w="2001" w:type="dxa"/>
            <w:tcBorders>
              <w:top w:val="single" w:sz="4" w:space="0" w:color="000000"/>
              <w:left w:val="single" w:sz="4" w:space="0" w:color="000000"/>
              <w:bottom w:val="single" w:sz="4" w:space="0" w:color="000000"/>
            </w:tcBorders>
          </w:tcPr>
          <w:p w14:paraId="3509F90D"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5AA4484E"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6B76B758" w14:textId="77777777" w:rsidR="002F1D87" w:rsidRDefault="002F1D87" w:rsidP="002F1D87">
            <w:pPr>
              <w:snapToGrid w:val="0"/>
              <w:spacing w:before="20" w:after="20" w:line="276" w:lineRule="auto"/>
              <w:rPr>
                <w:rFonts w:ascii="Verdana" w:hAnsi="Verdana"/>
                <w:sz w:val="20"/>
                <w:szCs w:val="20"/>
              </w:rPr>
            </w:pPr>
          </w:p>
        </w:tc>
      </w:tr>
      <w:tr w:rsidR="002F1D87" w14:paraId="1AC88CB3" w14:textId="77777777" w:rsidTr="002F1D87">
        <w:trPr>
          <w:trHeight w:val="329"/>
        </w:trPr>
        <w:tc>
          <w:tcPr>
            <w:tcW w:w="4418" w:type="dxa"/>
            <w:tcBorders>
              <w:top w:val="single" w:sz="4" w:space="0" w:color="000000"/>
              <w:left w:val="single" w:sz="4" w:space="0" w:color="000000"/>
              <w:bottom w:val="single" w:sz="4" w:space="0" w:color="000000"/>
            </w:tcBorders>
            <w:vAlign w:val="center"/>
          </w:tcPr>
          <w:p w14:paraId="611F35BC" w14:textId="77777777" w:rsidR="002F1D87" w:rsidRDefault="002F1D87" w:rsidP="002F1D87">
            <w:pPr>
              <w:snapToGrid w:val="0"/>
              <w:spacing w:before="20" w:after="20" w:line="276" w:lineRule="auto"/>
              <w:rPr>
                <w:rFonts w:ascii="Verdana" w:hAnsi="Verdana"/>
                <w:sz w:val="20"/>
                <w:szCs w:val="20"/>
              </w:rPr>
            </w:pPr>
            <w:r>
              <w:rPr>
                <w:rFonts w:ascii="Verdana" w:hAnsi="Verdana"/>
                <w:sz w:val="20"/>
                <w:szCs w:val="20"/>
              </w:rPr>
              <w:t>ΤΕΧΝΙΚΟΣ ΥΠΕΥΘΥΝΟΣ</w:t>
            </w:r>
            <w:r>
              <w:rPr>
                <w:rFonts w:ascii="Verdana" w:hAnsi="Verdana"/>
                <w:sz w:val="20"/>
                <w:szCs w:val="20"/>
                <w:lang w:val="en-US"/>
              </w:rPr>
              <w:t xml:space="preserve"> </w:t>
            </w:r>
            <w:r>
              <w:rPr>
                <w:rFonts w:ascii="Verdana" w:hAnsi="Verdana"/>
                <w:sz w:val="20"/>
                <w:szCs w:val="20"/>
              </w:rPr>
              <w:t>………………………………</w:t>
            </w:r>
          </w:p>
        </w:tc>
        <w:tc>
          <w:tcPr>
            <w:tcW w:w="581" w:type="dxa"/>
            <w:tcBorders>
              <w:top w:val="single" w:sz="4" w:space="0" w:color="000000"/>
              <w:left w:val="single" w:sz="4" w:space="0" w:color="000000"/>
              <w:bottom w:val="single" w:sz="4" w:space="0" w:color="000000"/>
            </w:tcBorders>
            <w:vAlign w:val="center"/>
          </w:tcPr>
          <w:p w14:paraId="055D5C58"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6</w:t>
            </w:r>
          </w:p>
        </w:tc>
        <w:tc>
          <w:tcPr>
            <w:tcW w:w="2001" w:type="dxa"/>
            <w:tcBorders>
              <w:top w:val="single" w:sz="4" w:space="0" w:color="000000"/>
              <w:left w:val="single" w:sz="4" w:space="0" w:color="000000"/>
              <w:bottom w:val="single" w:sz="4" w:space="0" w:color="000000"/>
            </w:tcBorders>
          </w:tcPr>
          <w:p w14:paraId="69AC56C9"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138A4D6A"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3BC8A0AB" w14:textId="77777777" w:rsidR="002F1D87" w:rsidRDefault="002F1D87" w:rsidP="002F1D87">
            <w:pPr>
              <w:snapToGrid w:val="0"/>
              <w:spacing w:before="20" w:after="20" w:line="276" w:lineRule="auto"/>
              <w:rPr>
                <w:rFonts w:ascii="Verdana" w:hAnsi="Verdana"/>
                <w:sz w:val="20"/>
                <w:szCs w:val="20"/>
              </w:rPr>
            </w:pPr>
          </w:p>
        </w:tc>
      </w:tr>
      <w:tr w:rsidR="002F1D87" w14:paraId="31F715EE" w14:textId="77777777" w:rsidTr="002F1D87">
        <w:trPr>
          <w:trHeight w:val="255"/>
        </w:trPr>
        <w:tc>
          <w:tcPr>
            <w:tcW w:w="4418" w:type="dxa"/>
            <w:tcBorders>
              <w:top w:val="single" w:sz="4" w:space="0" w:color="000000"/>
              <w:left w:val="single" w:sz="4" w:space="0" w:color="000000"/>
              <w:bottom w:val="single" w:sz="4" w:space="0" w:color="000000"/>
            </w:tcBorders>
            <w:vAlign w:val="center"/>
          </w:tcPr>
          <w:p w14:paraId="1ACA7AEF" w14:textId="77777777" w:rsidR="002F1D87" w:rsidRDefault="002F1D87" w:rsidP="002F1D87">
            <w:pPr>
              <w:snapToGrid w:val="0"/>
              <w:spacing w:before="20" w:after="20" w:line="276" w:lineRule="auto"/>
              <w:rPr>
                <w:rFonts w:ascii="Verdana" w:hAnsi="Verdana"/>
                <w:sz w:val="20"/>
                <w:szCs w:val="20"/>
              </w:rPr>
            </w:pPr>
            <w:r>
              <w:rPr>
                <w:rFonts w:ascii="Verdana" w:hAnsi="Verdana"/>
                <w:sz w:val="20"/>
                <w:szCs w:val="20"/>
              </w:rPr>
              <w:t>ΑΡΙΘΜΟΣ ΕΛΑΙΟΔΕΝΔΡΩΝ  ……………………….</w:t>
            </w:r>
          </w:p>
        </w:tc>
        <w:tc>
          <w:tcPr>
            <w:tcW w:w="581" w:type="dxa"/>
            <w:tcBorders>
              <w:top w:val="single" w:sz="4" w:space="0" w:color="000000"/>
              <w:left w:val="single" w:sz="4" w:space="0" w:color="000000"/>
              <w:bottom w:val="single" w:sz="4" w:space="0" w:color="000000"/>
            </w:tcBorders>
            <w:vAlign w:val="center"/>
          </w:tcPr>
          <w:p w14:paraId="64DAD65F"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7</w:t>
            </w:r>
          </w:p>
        </w:tc>
        <w:tc>
          <w:tcPr>
            <w:tcW w:w="2001" w:type="dxa"/>
            <w:tcBorders>
              <w:top w:val="single" w:sz="4" w:space="0" w:color="000000"/>
              <w:left w:val="single" w:sz="4" w:space="0" w:color="000000"/>
              <w:bottom w:val="single" w:sz="4" w:space="0" w:color="000000"/>
            </w:tcBorders>
          </w:tcPr>
          <w:p w14:paraId="3A5EF984"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68971238"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06A2E350" w14:textId="77777777" w:rsidR="002F1D87" w:rsidRDefault="002F1D87" w:rsidP="002F1D87">
            <w:pPr>
              <w:snapToGrid w:val="0"/>
              <w:spacing w:before="20" w:after="20" w:line="276" w:lineRule="auto"/>
              <w:rPr>
                <w:rFonts w:ascii="Verdana" w:hAnsi="Verdana"/>
                <w:sz w:val="20"/>
                <w:szCs w:val="20"/>
              </w:rPr>
            </w:pPr>
          </w:p>
        </w:tc>
      </w:tr>
      <w:tr w:rsidR="002F1D87" w14:paraId="6C7C2812" w14:textId="77777777" w:rsidTr="002F1D87">
        <w:trPr>
          <w:trHeight w:val="154"/>
        </w:trPr>
        <w:tc>
          <w:tcPr>
            <w:tcW w:w="4418" w:type="dxa"/>
            <w:tcBorders>
              <w:top w:val="single" w:sz="4" w:space="0" w:color="000000"/>
              <w:left w:val="single" w:sz="4" w:space="0" w:color="000000"/>
              <w:bottom w:val="single" w:sz="4" w:space="0" w:color="000000"/>
            </w:tcBorders>
            <w:vAlign w:val="center"/>
          </w:tcPr>
          <w:p w14:paraId="6F112932" w14:textId="77777777" w:rsidR="002F1D87" w:rsidRDefault="002F1D87" w:rsidP="002F1D87">
            <w:pPr>
              <w:snapToGrid w:val="0"/>
              <w:spacing w:before="20" w:after="20" w:line="276" w:lineRule="auto"/>
              <w:rPr>
                <w:rFonts w:ascii="Verdana" w:hAnsi="Verdana"/>
                <w:sz w:val="20"/>
                <w:szCs w:val="20"/>
              </w:rPr>
            </w:pPr>
            <w:r>
              <w:rPr>
                <w:rFonts w:ascii="Verdana" w:hAnsi="Verdana"/>
                <w:sz w:val="20"/>
                <w:szCs w:val="20"/>
              </w:rPr>
              <w:t>ΑΝΑΡΤΗΘΕΙΣΕΣ  ΔΑΚΟΠΑΓΙΔΕΣ …………………</w:t>
            </w:r>
          </w:p>
        </w:tc>
        <w:tc>
          <w:tcPr>
            <w:tcW w:w="581" w:type="dxa"/>
            <w:tcBorders>
              <w:top w:val="single" w:sz="4" w:space="0" w:color="000000"/>
              <w:left w:val="single" w:sz="4" w:space="0" w:color="000000"/>
              <w:bottom w:val="single" w:sz="4" w:space="0" w:color="000000"/>
            </w:tcBorders>
            <w:vAlign w:val="center"/>
          </w:tcPr>
          <w:p w14:paraId="006645EC"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8</w:t>
            </w:r>
          </w:p>
        </w:tc>
        <w:tc>
          <w:tcPr>
            <w:tcW w:w="2001" w:type="dxa"/>
            <w:tcBorders>
              <w:top w:val="single" w:sz="4" w:space="0" w:color="000000"/>
              <w:left w:val="single" w:sz="4" w:space="0" w:color="000000"/>
              <w:bottom w:val="single" w:sz="4" w:space="0" w:color="000000"/>
            </w:tcBorders>
          </w:tcPr>
          <w:p w14:paraId="6E9531CB"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6CA42863"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70AE5EEA" w14:textId="77777777" w:rsidR="002F1D87" w:rsidRDefault="002F1D87" w:rsidP="002F1D87">
            <w:pPr>
              <w:snapToGrid w:val="0"/>
              <w:spacing w:before="20" w:after="20" w:line="276" w:lineRule="auto"/>
              <w:rPr>
                <w:rFonts w:ascii="Verdana" w:hAnsi="Verdana"/>
                <w:sz w:val="20"/>
                <w:szCs w:val="20"/>
              </w:rPr>
            </w:pPr>
          </w:p>
        </w:tc>
      </w:tr>
      <w:tr w:rsidR="002F1D87" w14:paraId="0A1881B1" w14:textId="77777777" w:rsidTr="002F1D87">
        <w:trPr>
          <w:trHeight w:val="149"/>
        </w:trPr>
        <w:tc>
          <w:tcPr>
            <w:tcW w:w="4418" w:type="dxa"/>
            <w:tcBorders>
              <w:top w:val="single" w:sz="4" w:space="0" w:color="000000"/>
              <w:left w:val="single" w:sz="4" w:space="0" w:color="000000"/>
              <w:bottom w:val="single" w:sz="4" w:space="0" w:color="000000"/>
            </w:tcBorders>
            <w:vAlign w:val="center"/>
          </w:tcPr>
          <w:p w14:paraId="721A3E7C" w14:textId="77777777" w:rsidR="002F1D87" w:rsidRDefault="002F1D87" w:rsidP="002F1D87">
            <w:pPr>
              <w:snapToGrid w:val="0"/>
              <w:spacing w:before="20" w:after="20" w:line="276" w:lineRule="auto"/>
              <w:rPr>
                <w:rFonts w:ascii="Verdana" w:hAnsi="Verdana"/>
                <w:sz w:val="20"/>
                <w:szCs w:val="20"/>
              </w:rPr>
            </w:pPr>
          </w:p>
        </w:tc>
        <w:tc>
          <w:tcPr>
            <w:tcW w:w="581" w:type="dxa"/>
            <w:tcBorders>
              <w:top w:val="single" w:sz="4" w:space="0" w:color="000000"/>
              <w:left w:val="single" w:sz="4" w:space="0" w:color="000000"/>
              <w:bottom w:val="single" w:sz="4" w:space="0" w:color="000000"/>
            </w:tcBorders>
            <w:vAlign w:val="center"/>
          </w:tcPr>
          <w:p w14:paraId="73DC164D"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9</w:t>
            </w:r>
          </w:p>
        </w:tc>
        <w:tc>
          <w:tcPr>
            <w:tcW w:w="2001" w:type="dxa"/>
            <w:tcBorders>
              <w:top w:val="single" w:sz="4" w:space="0" w:color="000000"/>
              <w:left w:val="single" w:sz="4" w:space="0" w:color="000000"/>
              <w:bottom w:val="single" w:sz="4" w:space="0" w:color="000000"/>
            </w:tcBorders>
          </w:tcPr>
          <w:p w14:paraId="5D508088"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745FC548"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1920603B" w14:textId="77777777" w:rsidR="002F1D87" w:rsidRDefault="002F1D87" w:rsidP="002F1D87">
            <w:pPr>
              <w:snapToGrid w:val="0"/>
              <w:spacing w:before="20" w:after="20" w:line="276" w:lineRule="auto"/>
              <w:rPr>
                <w:rFonts w:ascii="Verdana" w:hAnsi="Verdana"/>
                <w:sz w:val="20"/>
                <w:szCs w:val="20"/>
              </w:rPr>
            </w:pPr>
          </w:p>
        </w:tc>
      </w:tr>
      <w:tr w:rsidR="002F1D87" w14:paraId="5EC3F7F4" w14:textId="77777777" w:rsidTr="002F1D87">
        <w:trPr>
          <w:trHeight w:val="90"/>
        </w:trPr>
        <w:tc>
          <w:tcPr>
            <w:tcW w:w="4418" w:type="dxa"/>
            <w:tcBorders>
              <w:top w:val="single" w:sz="4" w:space="0" w:color="000000"/>
              <w:left w:val="single" w:sz="4" w:space="0" w:color="000000"/>
              <w:bottom w:val="single" w:sz="4" w:space="0" w:color="000000"/>
            </w:tcBorders>
            <w:vAlign w:val="center"/>
          </w:tcPr>
          <w:p w14:paraId="69341700" w14:textId="77777777" w:rsidR="002F1D87" w:rsidRDefault="002F1D87" w:rsidP="002F1D87">
            <w:pPr>
              <w:snapToGrid w:val="0"/>
              <w:spacing w:before="20" w:after="20" w:line="276" w:lineRule="auto"/>
              <w:rPr>
                <w:rFonts w:ascii="Verdana" w:hAnsi="Verdana"/>
                <w:sz w:val="20"/>
                <w:szCs w:val="20"/>
              </w:rPr>
            </w:pPr>
            <w:r>
              <w:rPr>
                <w:rFonts w:ascii="Verdana" w:hAnsi="Verdana"/>
                <w:sz w:val="20"/>
                <w:szCs w:val="20"/>
              </w:rPr>
              <w:t>ΠΑΡΑΤΗΡΗΣΕΙΣ</w:t>
            </w:r>
          </w:p>
        </w:tc>
        <w:tc>
          <w:tcPr>
            <w:tcW w:w="581" w:type="dxa"/>
            <w:tcBorders>
              <w:top w:val="single" w:sz="4" w:space="0" w:color="000000"/>
              <w:left w:val="single" w:sz="4" w:space="0" w:color="000000"/>
              <w:bottom w:val="single" w:sz="4" w:space="0" w:color="000000"/>
            </w:tcBorders>
            <w:vAlign w:val="center"/>
          </w:tcPr>
          <w:p w14:paraId="0E634195"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10</w:t>
            </w:r>
          </w:p>
        </w:tc>
        <w:tc>
          <w:tcPr>
            <w:tcW w:w="2001" w:type="dxa"/>
            <w:tcBorders>
              <w:top w:val="single" w:sz="4" w:space="0" w:color="000000"/>
              <w:left w:val="single" w:sz="4" w:space="0" w:color="000000"/>
              <w:bottom w:val="single" w:sz="4" w:space="0" w:color="000000"/>
            </w:tcBorders>
          </w:tcPr>
          <w:p w14:paraId="10D797CC"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39E71619"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71477E44" w14:textId="77777777" w:rsidR="002F1D87" w:rsidRDefault="002F1D87" w:rsidP="002F1D87">
            <w:pPr>
              <w:snapToGrid w:val="0"/>
              <w:spacing w:before="20" w:after="20" w:line="276" w:lineRule="auto"/>
              <w:rPr>
                <w:rFonts w:ascii="Verdana" w:hAnsi="Verdana"/>
                <w:sz w:val="20"/>
                <w:szCs w:val="20"/>
              </w:rPr>
            </w:pPr>
          </w:p>
        </w:tc>
      </w:tr>
      <w:tr w:rsidR="002F1D87" w14:paraId="4FA369F8" w14:textId="77777777" w:rsidTr="002F1D87">
        <w:trPr>
          <w:trHeight w:val="229"/>
        </w:trPr>
        <w:tc>
          <w:tcPr>
            <w:tcW w:w="4418" w:type="dxa"/>
            <w:tcBorders>
              <w:top w:val="single" w:sz="4" w:space="0" w:color="000000"/>
              <w:left w:val="single" w:sz="4" w:space="0" w:color="000000"/>
              <w:bottom w:val="single" w:sz="4" w:space="0" w:color="000000"/>
            </w:tcBorders>
            <w:vAlign w:val="center"/>
          </w:tcPr>
          <w:p w14:paraId="1F0C3238" w14:textId="77777777" w:rsidR="002F1D87" w:rsidRDefault="002F1D87" w:rsidP="002F1D87">
            <w:pPr>
              <w:snapToGrid w:val="0"/>
              <w:spacing w:before="20" w:after="20" w:line="276" w:lineRule="auto"/>
              <w:rPr>
                <w:rFonts w:ascii="Verdana" w:hAnsi="Verdana"/>
                <w:sz w:val="20"/>
                <w:szCs w:val="20"/>
              </w:rPr>
            </w:pPr>
          </w:p>
        </w:tc>
        <w:tc>
          <w:tcPr>
            <w:tcW w:w="581" w:type="dxa"/>
            <w:tcBorders>
              <w:top w:val="single" w:sz="4" w:space="0" w:color="000000"/>
              <w:left w:val="single" w:sz="4" w:space="0" w:color="000000"/>
              <w:bottom w:val="single" w:sz="4" w:space="0" w:color="000000"/>
            </w:tcBorders>
            <w:vAlign w:val="center"/>
          </w:tcPr>
          <w:p w14:paraId="31EF5B5F"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11</w:t>
            </w:r>
          </w:p>
        </w:tc>
        <w:tc>
          <w:tcPr>
            <w:tcW w:w="2001" w:type="dxa"/>
            <w:tcBorders>
              <w:top w:val="single" w:sz="4" w:space="0" w:color="000000"/>
              <w:left w:val="single" w:sz="4" w:space="0" w:color="000000"/>
              <w:bottom w:val="single" w:sz="4" w:space="0" w:color="000000"/>
            </w:tcBorders>
          </w:tcPr>
          <w:p w14:paraId="46911ADC"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47C05179"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380269D9" w14:textId="77777777" w:rsidR="002F1D87" w:rsidRDefault="002F1D87" w:rsidP="002F1D87">
            <w:pPr>
              <w:snapToGrid w:val="0"/>
              <w:spacing w:before="20" w:after="20" w:line="276" w:lineRule="auto"/>
              <w:rPr>
                <w:rFonts w:ascii="Verdana" w:hAnsi="Verdana"/>
                <w:sz w:val="20"/>
                <w:szCs w:val="20"/>
              </w:rPr>
            </w:pPr>
          </w:p>
        </w:tc>
      </w:tr>
      <w:tr w:rsidR="002F1D87" w14:paraId="4B9B98F4" w14:textId="77777777" w:rsidTr="002F1D87">
        <w:trPr>
          <w:trHeight w:val="169"/>
        </w:trPr>
        <w:tc>
          <w:tcPr>
            <w:tcW w:w="4418" w:type="dxa"/>
            <w:tcBorders>
              <w:top w:val="single" w:sz="4" w:space="0" w:color="000000"/>
              <w:left w:val="single" w:sz="4" w:space="0" w:color="000000"/>
              <w:bottom w:val="single" w:sz="4" w:space="0" w:color="000000"/>
            </w:tcBorders>
            <w:vAlign w:val="center"/>
          </w:tcPr>
          <w:p w14:paraId="4B253B84" w14:textId="77777777" w:rsidR="002F1D87" w:rsidRDefault="002F1D87" w:rsidP="002F1D87">
            <w:pPr>
              <w:snapToGrid w:val="0"/>
              <w:spacing w:before="20" w:after="20" w:line="276" w:lineRule="auto"/>
              <w:rPr>
                <w:rFonts w:ascii="Verdana" w:hAnsi="Verdana"/>
                <w:sz w:val="20"/>
                <w:szCs w:val="20"/>
              </w:rPr>
            </w:pPr>
          </w:p>
        </w:tc>
        <w:tc>
          <w:tcPr>
            <w:tcW w:w="581" w:type="dxa"/>
            <w:tcBorders>
              <w:top w:val="single" w:sz="4" w:space="0" w:color="000000"/>
              <w:left w:val="single" w:sz="4" w:space="0" w:color="000000"/>
              <w:bottom w:val="single" w:sz="4" w:space="0" w:color="000000"/>
            </w:tcBorders>
            <w:vAlign w:val="center"/>
          </w:tcPr>
          <w:p w14:paraId="6E690A6C"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12</w:t>
            </w:r>
          </w:p>
        </w:tc>
        <w:tc>
          <w:tcPr>
            <w:tcW w:w="2001" w:type="dxa"/>
            <w:tcBorders>
              <w:top w:val="single" w:sz="4" w:space="0" w:color="000000"/>
              <w:left w:val="single" w:sz="4" w:space="0" w:color="000000"/>
              <w:bottom w:val="single" w:sz="4" w:space="0" w:color="000000"/>
            </w:tcBorders>
          </w:tcPr>
          <w:p w14:paraId="4EC1B869"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78CC72A0"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56566633" w14:textId="77777777" w:rsidR="002F1D87" w:rsidRDefault="002F1D87" w:rsidP="002F1D87">
            <w:pPr>
              <w:snapToGrid w:val="0"/>
              <w:spacing w:before="20" w:after="20" w:line="276" w:lineRule="auto"/>
              <w:rPr>
                <w:rFonts w:ascii="Verdana" w:hAnsi="Verdana"/>
                <w:sz w:val="20"/>
                <w:szCs w:val="20"/>
              </w:rPr>
            </w:pPr>
          </w:p>
        </w:tc>
      </w:tr>
      <w:tr w:rsidR="002F1D87" w14:paraId="0A843761" w14:textId="77777777" w:rsidTr="002F1D87">
        <w:trPr>
          <w:trHeight w:val="219"/>
        </w:trPr>
        <w:tc>
          <w:tcPr>
            <w:tcW w:w="4418" w:type="dxa"/>
            <w:tcBorders>
              <w:top w:val="single" w:sz="4" w:space="0" w:color="000000"/>
              <w:left w:val="single" w:sz="4" w:space="0" w:color="000000"/>
              <w:bottom w:val="single" w:sz="4" w:space="0" w:color="000000"/>
            </w:tcBorders>
            <w:vAlign w:val="center"/>
          </w:tcPr>
          <w:p w14:paraId="2B47AE18" w14:textId="77777777" w:rsidR="002F1D87" w:rsidRDefault="002F1D87" w:rsidP="002F1D87">
            <w:pPr>
              <w:snapToGrid w:val="0"/>
              <w:spacing w:before="20" w:after="20" w:line="276" w:lineRule="auto"/>
              <w:rPr>
                <w:rFonts w:ascii="Verdana" w:hAnsi="Verdana"/>
                <w:sz w:val="20"/>
                <w:szCs w:val="20"/>
              </w:rPr>
            </w:pPr>
          </w:p>
        </w:tc>
        <w:tc>
          <w:tcPr>
            <w:tcW w:w="581" w:type="dxa"/>
            <w:tcBorders>
              <w:top w:val="single" w:sz="4" w:space="0" w:color="000000"/>
              <w:left w:val="single" w:sz="4" w:space="0" w:color="000000"/>
              <w:bottom w:val="single" w:sz="4" w:space="0" w:color="000000"/>
            </w:tcBorders>
            <w:vAlign w:val="center"/>
          </w:tcPr>
          <w:p w14:paraId="77EEA64F"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13</w:t>
            </w:r>
          </w:p>
        </w:tc>
        <w:tc>
          <w:tcPr>
            <w:tcW w:w="2001" w:type="dxa"/>
            <w:tcBorders>
              <w:top w:val="single" w:sz="4" w:space="0" w:color="000000"/>
              <w:left w:val="single" w:sz="4" w:space="0" w:color="000000"/>
              <w:bottom w:val="single" w:sz="4" w:space="0" w:color="000000"/>
            </w:tcBorders>
          </w:tcPr>
          <w:p w14:paraId="196F0B81"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54190F6E"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6071D84F" w14:textId="77777777" w:rsidR="002F1D87" w:rsidRDefault="002F1D87" w:rsidP="002F1D87">
            <w:pPr>
              <w:snapToGrid w:val="0"/>
              <w:spacing w:before="20" w:after="20" w:line="276" w:lineRule="auto"/>
              <w:rPr>
                <w:rFonts w:ascii="Verdana" w:hAnsi="Verdana"/>
                <w:sz w:val="20"/>
                <w:szCs w:val="20"/>
              </w:rPr>
            </w:pPr>
          </w:p>
        </w:tc>
      </w:tr>
      <w:tr w:rsidR="002F1D87" w14:paraId="4D69BC4E" w14:textId="77777777" w:rsidTr="002F1D87">
        <w:trPr>
          <w:trHeight w:val="121"/>
        </w:trPr>
        <w:tc>
          <w:tcPr>
            <w:tcW w:w="4418" w:type="dxa"/>
            <w:tcBorders>
              <w:top w:val="single" w:sz="4" w:space="0" w:color="000000"/>
              <w:left w:val="single" w:sz="4" w:space="0" w:color="000000"/>
              <w:bottom w:val="single" w:sz="4" w:space="0" w:color="000000"/>
            </w:tcBorders>
            <w:vAlign w:val="center"/>
          </w:tcPr>
          <w:p w14:paraId="0D4D2E34" w14:textId="77777777" w:rsidR="002F1D87" w:rsidRDefault="002F1D87" w:rsidP="002F1D87">
            <w:pPr>
              <w:snapToGrid w:val="0"/>
              <w:spacing w:before="20" w:after="20" w:line="276" w:lineRule="auto"/>
              <w:rPr>
                <w:rFonts w:ascii="Verdana" w:hAnsi="Verdana"/>
                <w:sz w:val="20"/>
                <w:szCs w:val="20"/>
              </w:rPr>
            </w:pPr>
          </w:p>
        </w:tc>
        <w:tc>
          <w:tcPr>
            <w:tcW w:w="581" w:type="dxa"/>
            <w:tcBorders>
              <w:top w:val="single" w:sz="4" w:space="0" w:color="000000"/>
              <w:left w:val="single" w:sz="4" w:space="0" w:color="000000"/>
              <w:bottom w:val="single" w:sz="4" w:space="0" w:color="000000"/>
            </w:tcBorders>
            <w:vAlign w:val="center"/>
          </w:tcPr>
          <w:p w14:paraId="64F22993"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14</w:t>
            </w:r>
          </w:p>
        </w:tc>
        <w:tc>
          <w:tcPr>
            <w:tcW w:w="2001" w:type="dxa"/>
            <w:tcBorders>
              <w:top w:val="single" w:sz="4" w:space="0" w:color="000000"/>
              <w:left w:val="single" w:sz="4" w:space="0" w:color="000000"/>
              <w:bottom w:val="single" w:sz="4" w:space="0" w:color="000000"/>
            </w:tcBorders>
          </w:tcPr>
          <w:p w14:paraId="3931DE72"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492F806C"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3E5E943D" w14:textId="77777777" w:rsidR="002F1D87" w:rsidRDefault="002F1D87" w:rsidP="002F1D87">
            <w:pPr>
              <w:snapToGrid w:val="0"/>
              <w:spacing w:before="20" w:after="20" w:line="276" w:lineRule="auto"/>
              <w:rPr>
                <w:rFonts w:ascii="Verdana" w:hAnsi="Verdana"/>
                <w:sz w:val="20"/>
                <w:szCs w:val="20"/>
              </w:rPr>
            </w:pPr>
          </w:p>
        </w:tc>
      </w:tr>
      <w:tr w:rsidR="002F1D87" w14:paraId="6BEA3EB5" w14:textId="77777777" w:rsidTr="002F1D87">
        <w:trPr>
          <w:trHeight w:val="160"/>
        </w:trPr>
        <w:tc>
          <w:tcPr>
            <w:tcW w:w="4418" w:type="dxa"/>
            <w:tcBorders>
              <w:top w:val="single" w:sz="4" w:space="0" w:color="000000"/>
              <w:left w:val="single" w:sz="4" w:space="0" w:color="000000"/>
              <w:bottom w:val="single" w:sz="4" w:space="0" w:color="000000"/>
            </w:tcBorders>
            <w:vAlign w:val="center"/>
          </w:tcPr>
          <w:p w14:paraId="6C69D580" w14:textId="77777777" w:rsidR="002F1D87" w:rsidRDefault="002F1D87" w:rsidP="002F1D87">
            <w:pPr>
              <w:snapToGrid w:val="0"/>
              <w:spacing w:before="20" w:after="20" w:line="276" w:lineRule="auto"/>
              <w:rPr>
                <w:rFonts w:ascii="Verdana" w:hAnsi="Verdana"/>
                <w:sz w:val="20"/>
                <w:szCs w:val="20"/>
              </w:rPr>
            </w:pPr>
          </w:p>
        </w:tc>
        <w:tc>
          <w:tcPr>
            <w:tcW w:w="581" w:type="dxa"/>
            <w:tcBorders>
              <w:top w:val="single" w:sz="4" w:space="0" w:color="000000"/>
              <w:left w:val="single" w:sz="4" w:space="0" w:color="000000"/>
              <w:bottom w:val="single" w:sz="4" w:space="0" w:color="000000"/>
            </w:tcBorders>
            <w:vAlign w:val="center"/>
          </w:tcPr>
          <w:p w14:paraId="33306F2F"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15</w:t>
            </w:r>
          </w:p>
        </w:tc>
        <w:tc>
          <w:tcPr>
            <w:tcW w:w="2001" w:type="dxa"/>
            <w:tcBorders>
              <w:top w:val="single" w:sz="4" w:space="0" w:color="000000"/>
              <w:left w:val="single" w:sz="4" w:space="0" w:color="000000"/>
              <w:bottom w:val="single" w:sz="4" w:space="0" w:color="000000"/>
            </w:tcBorders>
          </w:tcPr>
          <w:p w14:paraId="64263643"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28FCA087"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7EA71C01" w14:textId="77777777" w:rsidR="002F1D87" w:rsidRDefault="002F1D87" w:rsidP="002F1D87">
            <w:pPr>
              <w:snapToGrid w:val="0"/>
              <w:spacing w:before="20" w:after="20" w:line="276" w:lineRule="auto"/>
              <w:rPr>
                <w:rFonts w:ascii="Verdana" w:hAnsi="Verdana"/>
                <w:sz w:val="20"/>
                <w:szCs w:val="20"/>
              </w:rPr>
            </w:pPr>
          </w:p>
        </w:tc>
      </w:tr>
      <w:tr w:rsidR="002F1D87" w14:paraId="39125CA8" w14:textId="77777777" w:rsidTr="002F1D87">
        <w:trPr>
          <w:trHeight w:val="143"/>
        </w:trPr>
        <w:tc>
          <w:tcPr>
            <w:tcW w:w="4418" w:type="dxa"/>
            <w:tcBorders>
              <w:top w:val="single" w:sz="4" w:space="0" w:color="000000"/>
              <w:left w:val="single" w:sz="4" w:space="0" w:color="000000"/>
              <w:bottom w:val="single" w:sz="4" w:space="0" w:color="000000"/>
            </w:tcBorders>
            <w:vAlign w:val="center"/>
          </w:tcPr>
          <w:p w14:paraId="147498C6" w14:textId="77777777" w:rsidR="002F1D87" w:rsidRDefault="002F1D87" w:rsidP="002F1D87">
            <w:pPr>
              <w:snapToGrid w:val="0"/>
              <w:spacing w:before="20" w:after="20" w:line="276" w:lineRule="auto"/>
              <w:rPr>
                <w:rFonts w:ascii="Verdana" w:hAnsi="Verdana"/>
                <w:sz w:val="20"/>
                <w:szCs w:val="20"/>
              </w:rPr>
            </w:pPr>
          </w:p>
        </w:tc>
        <w:tc>
          <w:tcPr>
            <w:tcW w:w="581" w:type="dxa"/>
            <w:tcBorders>
              <w:top w:val="single" w:sz="4" w:space="0" w:color="000000"/>
              <w:left w:val="single" w:sz="4" w:space="0" w:color="000000"/>
              <w:bottom w:val="single" w:sz="4" w:space="0" w:color="000000"/>
            </w:tcBorders>
            <w:vAlign w:val="center"/>
          </w:tcPr>
          <w:p w14:paraId="58159083"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16</w:t>
            </w:r>
          </w:p>
        </w:tc>
        <w:tc>
          <w:tcPr>
            <w:tcW w:w="2001" w:type="dxa"/>
            <w:tcBorders>
              <w:top w:val="single" w:sz="4" w:space="0" w:color="000000"/>
              <w:left w:val="single" w:sz="4" w:space="0" w:color="000000"/>
              <w:bottom w:val="single" w:sz="4" w:space="0" w:color="000000"/>
            </w:tcBorders>
          </w:tcPr>
          <w:p w14:paraId="4E55CE5A"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4CDA2797"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682D9DFA" w14:textId="77777777" w:rsidR="002F1D87" w:rsidRDefault="002F1D87" w:rsidP="002F1D87">
            <w:pPr>
              <w:snapToGrid w:val="0"/>
              <w:spacing w:before="20" w:after="20" w:line="276" w:lineRule="auto"/>
              <w:rPr>
                <w:rFonts w:ascii="Verdana" w:hAnsi="Verdana"/>
                <w:sz w:val="20"/>
                <w:szCs w:val="20"/>
              </w:rPr>
            </w:pPr>
          </w:p>
        </w:tc>
      </w:tr>
      <w:tr w:rsidR="002F1D87" w14:paraId="23821FEE" w14:textId="77777777" w:rsidTr="002F1D87">
        <w:trPr>
          <w:trHeight w:val="127"/>
        </w:trPr>
        <w:tc>
          <w:tcPr>
            <w:tcW w:w="4418" w:type="dxa"/>
            <w:tcBorders>
              <w:top w:val="single" w:sz="4" w:space="0" w:color="000000"/>
              <w:left w:val="single" w:sz="4" w:space="0" w:color="000000"/>
              <w:bottom w:val="single" w:sz="4" w:space="0" w:color="000000"/>
            </w:tcBorders>
            <w:vAlign w:val="center"/>
          </w:tcPr>
          <w:p w14:paraId="107974E6" w14:textId="77777777" w:rsidR="002F1D87" w:rsidRDefault="002F1D87" w:rsidP="002F1D87">
            <w:pPr>
              <w:snapToGrid w:val="0"/>
              <w:spacing w:before="20" w:after="20" w:line="276" w:lineRule="auto"/>
              <w:rPr>
                <w:rFonts w:ascii="Verdana" w:hAnsi="Verdana"/>
                <w:sz w:val="20"/>
                <w:szCs w:val="20"/>
              </w:rPr>
            </w:pPr>
          </w:p>
        </w:tc>
        <w:tc>
          <w:tcPr>
            <w:tcW w:w="581" w:type="dxa"/>
            <w:tcBorders>
              <w:top w:val="single" w:sz="4" w:space="0" w:color="000000"/>
              <w:left w:val="single" w:sz="4" w:space="0" w:color="000000"/>
              <w:bottom w:val="single" w:sz="4" w:space="0" w:color="000000"/>
            </w:tcBorders>
            <w:vAlign w:val="center"/>
          </w:tcPr>
          <w:p w14:paraId="1E864332"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17</w:t>
            </w:r>
          </w:p>
        </w:tc>
        <w:tc>
          <w:tcPr>
            <w:tcW w:w="2001" w:type="dxa"/>
            <w:tcBorders>
              <w:top w:val="single" w:sz="4" w:space="0" w:color="000000"/>
              <w:left w:val="single" w:sz="4" w:space="0" w:color="000000"/>
              <w:bottom w:val="single" w:sz="4" w:space="0" w:color="000000"/>
            </w:tcBorders>
          </w:tcPr>
          <w:p w14:paraId="1FCC8C04" w14:textId="77777777" w:rsidR="002F1D87" w:rsidRDefault="002F1D87" w:rsidP="002F1D87">
            <w:pPr>
              <w:snapToGrid w:val="0"/>
              <w:spacing w:before="20" w:after="20" w:line="276" w:lineRule="auto"/>
              <w:rPr>
                <w:rFonts w:ascii="Verdana" w:hAnsi="Verdana"/>
                <w:sz w:val="20"/>
                <w:szCs w:val="20"/>
              </w:rPr>
            </w:pPr>
          </w:p>
        </w:tc>
        <w:tc>
          <w:tcPr>
            <w:tcW w:w="2221" w:type="dxa"/>
            <w:tcBorders>
              <w:top w:val="single" w:sz="4" w:space="0" w:color="000000"/>
              <w:left w:val="single" w:sz="4" w:space="0" w:color="000000"/>
              <w:bottom w:val="single" w:sz="4" w:space="0" w:color="000000"/>
            </w:tcBorders>
          </w:tcPr>
          <w:p w14:paraId="0524276F"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570986B8" w14:textId="77777777" w:rsidR="002F1D87" w:rsidRDefault="002F1D87" w:rsidP="002F1D87">
            <w:pPr>
              <w:snapToGrid w:val="0"/>
              <w:spacing w:before="20" w:after="20" w:line="276" w:lineRule="auto"/>
              <w:rPr>
                <w:rFonts w:ascii="Verdana" w:hAnsi="Verdana"/>
                <w:sz w:val="20"/>
                <w:szCs w:val="20"/>
              </w:rPr>
            </w:pPr>
          </w:p>
        </w:tc>
      </w:tr>
      <w:tr w:rsidR="002F1D87" w14:paraId="51CD5E26" w14:textId="77777777" w:rsidTr="002F1D87">
        <w:trPr>
          <w:trHeight w:val="90"/>
        </w:trPr>
        <w:tc>
          <w:tcPr>
            <w:tcW w:w="4418" w:type="dxa"/>
            <w:tcBorders>
              <w:top w:val="single" w:sz="4" w:space="0" w:color="000000"/>
              <w:left w:val="single" w:sz="4" w:space="0" w:color="000000"/>
              <w:bottom w:val="single" w:sz="4" w:space="0" w:color="000000"/>
            </w:tcBorders>
            <w:vAlign w:val="center"/>
          </w:tcPr>
          <w:p w14:paraId="520FB431" w14:textId="77777777" w:rsidR="002F1D87" w:rsidRDefault="002F1D87" w:rsidP="002F1D87">
            <w:pPr>
              <w:snapToGrid w:val="0"/>
              <w:spacing w:before="20" w:after="20" w:line="276" w:lineRule="auto"/>
              <w:rPr>
                <w:rFonts w:ascii="Verdana" w:hAnsi="Verdana"/>
                <w:sz w:val="20"/>
                <w:szCs w:val="20"/>
              </w:rPr>
            </w:pPr>
          </w:p>
        </w:tc>
        <w:tc>
          <w:tcPr>
            <w:tcW w:w="581" w:type="dxa"/>
            <w:tcBorders>
              <w:top w:val="single" w:sz="4" w:space="0" w:color="000000"/>
              <w:left w:val="single" w:sz="4" w:space="0" w:color="000000"/>
              <w:bottom w:val="single" w:sz="4" w:space="0" w:color="000000"/>
            </w:tcBorders>
          </w:tcPr>
          <w:p w14:paraId="3F80A79F" w14:textId="77777777" w:rsidR="002F1D87" w:rsidRDefault="002F1D87" w:rsidP="002F1D87">
            <w:pPr>
              <w:snapToGrid w:val="0"/>
              <w:spacing w:before="20" w:after="20" w:line="276" w:lineRule="auto"/>
              <w:jc w:val="center"/>
              <w:rPr>
                <w:rFonts w:ascii="Verdana" w:hAnsi="Verdana"/>
                <w:sz w:val="20"/>
                <w:szCs w:val="20"/>
              </w:rPr>
            </w:pPr>
          </w:p>
        </w:tc>
        <w:tc>
          <w:tcPr>
            <w:tcW w:w="2001" w:type="dxa"/>
            <w:tcBorders>
              <w:top w:val="single" w:sz="4" w:space="0" w:color="000000"/>
              <w:left w:val="single" w:sz="4" w:space="0" w:color="000000"/>
              <w:bottom w:val="single" w:sz="4" w:space="0" w:color="000000"/>
            </w:tcBorders>
            <w:vAlign w:val="center"/>
          </w:tcPr>
          <w:p w14:paraId="45AB6736" w14:textId="77777777" w:rsidR="002F1D87" w:rsidRDefault="002F1D87" w:rsidP="002F1D87">
            <w:pPr>
              <w:snapToGrid w:val="0"/>
              <w:spacing w:before="20" w:after="20" w:line="276" w:lineRule="auto"/>
              <w:jc w:val="center"/>
              <w:rPr>
                <w:rFonts w:ascii="Verdana" w:hAnsi="Verdana"/>
                <w:sz w:val="20"/>
                <w:szCs w:val="20"/>
              </w:rPr>
            </w:pPr>
            <w:r>
              <w:rPr>
                <w:rFonts w:ascii="Verdana" w:hAnsi="Verdana"/>
                <w:sz w:val="20"/>
                <w:szCs w:val="20"/>
              </w:rPr>
              <w:t>ΣΥΝΟΛΟ ή ΣΕ ΜΕΤΑΦΟΡΑ</w:t>
            </w:r>
          </w:p>
        </w:tc>
        <w:tc>
          <w:tcPr>
            <w:tcW w:w="2221" w:type="dxa"/>
            <w:tcBorders>
              <w:top w:val="single" w:sz="4" w:space="0" w:color="000000"/>
              <w:left w:val="single" w:sz="4" w:space="0" w:color="000000"/>
              <w:bottom w:val="single" w:sz="4" w:space="0" w:color="000000"/>
            </w:tcBorders>
          </w:tcPr>
          <w:p w14:paraId="5BA36466" w14:textId="77777777" w:rsidR="002F1D87" w:rsidRDefault="002F1D87" w:rsidP="002F1D87">
            <w:pPr>
              <w:snapToGrid w:val="0"/>
              <w:spacing w:before="20" w:after="20" w:line="276" w:lineRule="auto"/>
              <w:rPr>
                <w:rFonts w:ascii="Verdana" w:hAnsi="Verdana"/>
                <w:sz w:val="20"/>
                <w:szCs w:val="20"/>
              </w:rPr>
            </w:pPr>
          </w:p>
        </w:tc>
        <w:tc>
          <w:tcPr>
            <w:tcW w:w="1128" w:type="dxa"/>
            <w:tcBorders>
              <w:top w:val="single" w:sz="4" w:space="0" w:color="000000"/>
              <w:left w:val="single" w:sz="4" w:space="0" w:color="000000"/>
              <w:bottom w:val="single" w:sz="4" w:space="0" w:color="000000"/>
              <w:right w:val="single" w:sz="4" w:space="0" w:color="000000"/>
            </w:tcBorders>
          </w:tcPr>
          <w:p w14:paraId="264F7878" w14:textId="77777777" w:rsidR="002F1D87" w:rsidRDefault="002F1D87" w:rsidP="002F1D87">
            <w:pPr>
              <w:snapToGrid w:val="0"/>
              <w:spacing w:before="20" w:after="20" w:line="276" w:lineRule="auto"/>
              <w:rPr>
                <w:rFonts w:ascii="Verdana" w:hAnsi="Verdana"/>
                <w:sz w:val="20"/>
                <w:szCs w:val="20"/>
              </w:rPr>
            </w:pPr>
          </w:p>
        </w:tc>
      </w:tr>
      <w:tr w:rsidR="002F1D87" w:rsidRPr="00404062" w14:paraId="2A9F0A55" w14:textId="77777777" w:rsidTr="002F1D87">
        <w:trPr>
          <w:trHeight w:val="199"/>
        </w:trPr>
        <w:tc>
          <w:tcPr>
            <w:tcW w:w="10349" w:type="dxa"/>
            <w:gridSpan w:val="5"/>
            <w:tcBorders>
              <w:top w:val="single" w:sz="4" w:space="0" w:color="000000"/>
              <w:left w:val="single" w:sz="4" w:space="0" w:color="000000"/>
              <w:bottom w:val="single" w:sz="4" w:space="0" w:color="000000"/>
              <w:right w:val="single" w:sz="4" w:space="0" w:color="000000"/>
            </w:tcBorders>
            <w:vAlign w:val="center"/>
          </w:tcPr>
          <w:p w14:paraId="4EA1A761" w14:textId="77777777" w:rsidR="002F1D87" w:rsidRPr="00B95B7A" w:rsidRDefault="002F1D87" w:rsidP="002F1D87">
            <w:pPr>
              <w:snapToGrid w:val="0"/>
              <w:spacing w:before="20" w:after="20" w:line="276" w:lineRule="auto"/>
              <w:rPr>
                <w:rFonts w:ascii="Verdana" w:hAnsi="Verdana"/>
                <w:sz w:val="20"/>
                <w:szCs w:val="20"/>
                <w:lang w:val="el-GR"/>
              </w:rPr>
            </w:pPr>
            <w:r w:rsidRPr="00B95B7A">
              <w:rPr>
                <w:rFonts w:ascii="Verdana" w:hAnsi="Verdana"/>
                <w:sz w:val="20"/>
                <w:szCs w:val="20"/>
                <w:lang w:val="el-GR"/>
              </w:rPr>
              <w:t>Ο ΤΟΜΕΑΡΧΗΣ ΔΑΚΟΚΤΟΝΙΑΣ</w:t>
            </w:r>
            <w:r w:rsidRPr="00B95B7A">
              <w:rPr>
                <w:rFonts w:ascii="Verdana" w:hAnsi="Verdana"/>
                <w:sz w:val="20"/>
                <w:szCs w:val="20"/>
                <w:lang w:val="el-GR"/>
              </w:rPr>
              <w:tab/>
            </w:r>
            <w:r w:rsidRPr="00B95B7A">
              <w:rPr>
                <w:rFonts w:ascii="Verdana" w:hAnsi="Verdana"/>
                <w:sz w:val="20"/>
                <w:szCs w:val="20"/>
                <w:lang w:val="el-GR"/>
              </w:rPr>
              <w:tab/>
            </w:r>
            <w:r w:rsidRPr="00B95B7A">
              <w:rPr>
                <w:rFonts w:ascii="Verdana" w:hAnsi="Verdana"/>
                <w:sz w:val="20"/>
                <w:szCs w:val="20"/>
                <w:lang w:val="el-GR"/>
              </w:rPr>
              <w:tab/>
            </w:r>
            <w:r w:rsidRPr="00B95B7A">
              <w:rPr>
                <w:rFonts w:ascii="Verdana" w:hAnsi="Verdana"/>
                <w:sz w:val="20"/>
                <w:szCs w:val="20"/>
                <w:lang w:val="el-GR"/>
              </w:rPr>
              <w:tab/>
            </w:r>
            <w:r w:rsidRPr="00B95B7A">
              <w:rPr>
                <w:rFonts w:ascii="Verdana" w:hAnsi="Verdana"/>
                <w:sz w:val="20"/>
                <w:szCs w:val="20"/>
                <w:lang w:val="el-GR"/>
              </w:rPr>
              <w:tab/>
            </w:r>
            <w:r w:rsidRPr="00B95B7A">
              <w:rPr>
                <w:rFonts w:ascii="Verdana" w:hAnsi="Verdana"/>
                <w:sz w:val="20"/>
                <w:szCs w:val="20"/>
                <w:lang w:val="el-GR"/>
              </w:rPr>
              <w:tab/>
            </w:r>
            <w:r w:rsidRPr="00B95B7A">
              <w:rPr>
                <w:rFonts w:ascii="Verdana" w:hAnsi="Verdana"/>
                <w:sz w:val="20"/>
                <w:szCs w:val="20"/>
                <w:lang w:val="el-GR"/>
              </w:rPr>
              <w:tab/>
            </w:r>
            <w:r w:rsidRPr="00B95B7A">
              <w:rPr>
                <w:rFonts w:ascii="Verdana" w:hAnsi="Verdana"/>
                <w:sz w:val="20"/>
                <w:szCs w:val="20"/>
                <w:lang w:val="el-GR"/>
              </w:rPr>
              <w:tab/>
              <w:t>Ο ΑΝΑΔΟΧΟΣ Ή Ο ΤΕΧΝΙΚΟΣ ΥΠΕΥΘΥΝΟΣ</w:t>
            </w:r>
          </w:p>
        </w:tc>
      </w:tr>
    </w:tbl>
    <w:p w14:paraId="325C2D68" w14:textId="77777777" w:rsidR="002F1D87" w:rsidRPr="0050271C" w:rsidRDefault="002F1D87" w:rsidP="002F1D87">
      <w:pPr>
        <w:rPr>
          <w:lang w:val="el-GR"/>
        </w:rPr>
      </w:pPr>
    </w:p>
    <w:p w14:paraId="1C549A09" w14:textId="77777777" w:rsidR="00015A99" w:rsidRPr="00B90B1F" w:rsidRDefault="00015A99" w:rsidP="002F1D87">
      <w:pPr>
        <w:tabs>
          <w:tab w:val="left" w:pos="2712"/>
        </w:tabs>
        <w:jc w:val="center"/>
        <w:rPr>
          <w:rFonts w:ascii="Tahoma" w:hAnsi="Tahoma" w:cs="Tahoma"/>
          <w:b/>
          <w:szCs w:val="22"/>
          <w:lang w:val="el-GR"/>
        </w:rPr>
      </w:pPr>
    </w:p>
    <w:p w14:paraId="74A61ED0" w14:textId="77777777" w:rsidR="00015A99" w:rsidRPr="00B90B1F" w:rsidRDefault="00015A99" w:rsidP="002F1D87">
      <w:pPr>
        <w:tabs>
          <w:tab w:val="left" w:pos="2712"/>
        </w:tabs>
        <w:jc w:val="center"/>
        <w:rPr>
          <w:rFonts w:ascii="Tahoma" w:hAnsi="Tahoma" w:cs="Tahoma"/>
          <w:b/>
          <w:szCs w:val="22"/>
          <w:lang w:val="el-GR"/>
        </w:rPr>
      </w:pPr>
    </w:p>
    <w:p w14:paraId="23F8FFB6" w14:textId="77777777" w:rsidR="00015A99" w:rsidRPr="00B90B1F" w:rsidRDefault="00015A99" w:rsidP="002F1D87">
      <w:pPr>
        <w:tabs>
          <w:tab w:val="left" w:pos="2712"/>
        </w:tabs>
        <w:jc w:val="center"/>
        <w:rPr>
          <w:rFonts w:ascii="Tahoma" w:hAnsi="Tahoma" w:cs="Tahoma"/>
          <w:b/>
          <w:szCs w:val="22"/>
          <w:lang w:val="el-GR"/>
        </w:rPr>
      </w:pPr>
    </w:p>
    <w:p w14:paraId="22769D32" w14:textId="77777777" w:rsidR="00015A99" w:rsidRPr="00B90B1F" w:rsidRDefault="00015A99" w:rsidP="002F1D87">
      <w:pPr>
        <w:tabs>
          <w:tab w:val="left" w:pos="2712"/>
        </w:tabs>
        <w:jc w:val="center"/>
        <w:rPr>
          <w:rFonts w:ascii="Tahoma" w:hAnsi="Tahoma" w:cs="Tahoma"/>
          <w:b/>
          <w:szCs w:val="22"/>
          <w:lang w:val="el-GR"/>
        </w:rPr>
      </w:pPr>
    </w:p>
    <w:p w14:paraId="3B7943DB" w14:textId="77777777" w:rsidR="00015A99" w:rsidRPr="00B90B1F" w:rsidRDefault="00015A99" w:rsidP="002F1D87">
      <w:pPr>
        <w:tabs>
          <w:tab w:val="left" w:pos="2712"/>
        </w:tabs>
        <w:jc w:val="center"/>
        <w:rPr>
          <w:rFonts w:ascii="Tahoma" w:hAnsi="Tahoma" w:cs="Tahoma"/>
          <w:b/>
          <w:szCs w:val="22"/>
          <w:lang w:val="el-GR"/>
        </w:rPr>
      </w:pPr>
    </w:p>
    <w:p w14:paraId="362D0758" w14:textId="77777777" w:rsidR="00015A99" w:rsidRPr="00B90B1F" w:rsidRDefault="00015A99" w:rsidP="002F1D87">
      <w:pPr>
        <w:tabs>
          <w:tab w:val="left" w:pos="2712"/>
        </w:tabs>
        <w:jc w:val="center"/>
        <w:rPr>
          <w:rFonts w:ascii="Tahoma" w:hAnsi="Tahoma" w:cs="Tahoma"/>
          <w:b/>
          <w:szCs w:val="22"/>
          <w:lang w:val="el-GR"/>
        </w:rPr>
      </w:pPr>
    </w:p>
    <w:p w14:paraId="787F8C30" w14:textId="77777777" w:rsidR="00015A99" w:rsidRPr="00B90B1F" w:rsidRDefault="00015A99" w:rsidP="002F1D87">
      <w:pPr>
        <w:tabs>
          <w:tab w:val="left" w:pos="2712"/>
        </w:tabs>
        <w:jc w:val="center"/>
        <w:rPr>
          <w:rFonts w:ascii="Tahoma" w:hAnsi="Tahoma" w:cs="Tahoma"/>
          <w:b/>
          <w:szCs w:val="22"/>
          <w:lang w:val="el-GR"/>
        </w:rPr>
      </w:pPr>
    </w:p>
    <w:p w14:paraId="1546B00C" w14:textId="77777777" w:rsidR="002F1D87" w:rsidRPr="002F1D87" w:rsidRDefault="002F1D87" w:rsidP="002F1D87">
      <w:pPr>
        <w:tabs>
          <w:tab w:val="left" w:pos="2712"/>
        </w:tabs>
        <w:jc w:val="center"/>
        <w:rPr>
          <w:rFonts w:ascii="Tahoma" w:hAnsi="Tahoma" w:cs="Tahoma"/>
          <w:b/>
          <w:szCs w:val="22"/>
        </w:rPr>
      </w:pPr>
      <w:r w:rsidRPr="002F1D87">
        <w:rPr>
          <w:rFonts w:ascii="Tahoma" w:hAnsi="Tahoma" w:cs="Tahoma"/>
          <w:b/>
          <w:szCs w:val="22"/>
        </w:rPr>
        <w:t>ΥΠΟΔΕΙΓΜΑ 2</w:t>
      </w:r>
    </w:p>
    <w:p w14:paraId="4BEEC893" w14:textId="21107FAE" w:rsidR="002F1D87" w:rsidRDefault="002F1D87" w:rsidP="002F1D87">
      <w:pPr>
        <w:tabs>
          <w:tab w:val="left" w:pos="2712"/>
        </w:tabs>
        <w:jc w:val="center"/>
        <w:rPr>
          <w:rFonts w:ascii="Tahoma" w:hAnsi="Tahoma" w:cs="Tahoma"/>
          <w:b/>
          <w:szCs w:val="22"/>
        </w:rPr>
      </w:pPr>
      <w:r w:rsidRPr="002F1D87">
        <w:rPr>
          <w:rFonts w:ascii="Tahoma" w:hAnsi="Tahoma" w:cs="Tahoma"/>
          <w:b/>
          <w:szCs w:val="22"/>
        </w:rPr>
        <w:t>ΚΑΡΤΕΛΑ ΠΑΓΙΔΑΣ</w:t>
      </w:r>
    </w:p>
    <w:tbl>
      <w:tblPr>
        <w:tblW w:w="10632" w:type="dxa"/>
        <w:tblInd w:w="-998" w:type="dxa"/>
        <w:tblLayout w:type="fixed"/>
        <w:tblLook w:val="0000" w:firstRow="0" w:lastRow="0" w:firstColumn="0" w:lastColumn="0" w:noHBand="0" w:noVBand="0"/>
      </w:tblPr>
      <w:tblGrid>
        <w:gridCol w:w="2856"/>
        <w:gridCol w:w="1692"/>
        <w:gridCol w:w="1501"/>
        <w:gridCol w:w="1574"/>
        <w:gridCol w:w="1526"/>
        <w:gridCol w:w="1483"/>
      </w:tblGrid>
      <w:tr w:rsidR="002F1D87" w14:paraId="4722207A" w14:textId="77777777" w:rsidTr="002F1D87">
        <w:tc>
          <w:tcPr>
            <w:tcW w:w="10632" w:type="dxa"/>
            <w:gridSpan w:val="6"/>
            <w:tcBorders>
              <w:top w:val="single" w:sz="4" w:space="0" w:color="000000"/>
              <w:left w:val="single" w:sz="4" w:space="0" w:color="000000"/>
              <w:bottom w:val="single" w:sz="4" w:space="0" w:color="000000"/>
              <w:right w:val="single" w:sz="4" w:space="0" w:color="000000"/>
            </w:tcBorders>
          </w:tcPr>
          <w:p w14:paraId="22919C33" w14:textId="77777777" w:rsidR="002F1D87" w:rsidRDefault="002F1D87" w:rsidP="002F1D87">
            <w:pPr>
              <w:snapToGrid w:val="0"/>
              <w:rPr>
                <w:rFonts w:ascii="Tahoma" w:hAnsi="Tahoma" w:cs="Tahoma"/>
                <w:b/>
                <w:szCs w:val="22"/>
              </w:rPr>
            </w:pPr>
            <w:r>
              <w:rPr>
                <w:rFonts w:ascii="Tahoma" w:hAnsi="Tahoma" w:cs="Tahoma"/>
                <w:b/>
                <w:szCs w:val="22"/>
              </w:rPr>
              <w:t>ΤΟΜΕΑΣ</w:t>
            </w:r>
          </w:p>
        </w:tc>
      </w:tr>
      <w:tr w:rsidR="002F1D87" w14:paraId="7EC29D1C" w14:textId="77777777" w:rsidTr="002F1D87">
        <w:tc>
          <w:tcPr>
            <w:tcW w:w="10632" w:type="dxa"/>
            <w:gridSpan w:val="6"/>
            <w:tcBorders>
              <w:top w:val="single" w:sz="4" w:space="0" w:color="000000"/>
              <w:left w:val="single" w:sz="4" w:space="0" w:color="000000"/>
              <w:bottom w:val="single" w:sz="4" w:space="0" w:color="000000"/>
              <w:right w:val="single" w:sz="4" w:space="0" w:color="000000"/>
            </w:tcBorders>
          </w:tcPr>
          <w:p w14:paraId="0344BAE5" w14:textId="77777777" w:rsidR="002F1D87" w:rsidRDefault="002F1D87" w:rsidP="002F1D87">
            <w:pPr>
              <w:snapToGrid w:val="0"/>
              <w:rPr>
                <w:rFonts w:ascii="Tahoma" w:hAnsi="Tahoma" w:cs="Tahoma"/>
                <w:b/>
                <w:szCs w:val="22"/>
              </w:rPr>
            </w:pPr>
            <w:r>
              <w:rPr>
                <w:rFonts w:ascii="Tahoma" w:hAnsi="Tahoma" w:cs="Tahoma"/>
                <w:b/>
                <w:szCs w:val="22"/>
              </w:rPr>
              <w:t>ΠΑΓΙΔΟΘΕΤΗΣ</w:t>
            </w:r>
          </w:p>
        </w:tc>
      </w:tr>
      <w:tr w:rsidR="002F1D87" w14:paraId="5731F077" w14:textId="77777777" w:rsidTr="002F1D87">
        <w:tc>
          <w:tcPr>
            <w:tcW w:w="2856" w:type="dxa"/>
            <w:tcBorders>
              <w:top w:val="single" w:sz="4" w:space="0" w:color="000000"/>
              <w:left w:val="single" w:sz="4" w:space="0" w:color="000000"/>
              <w:bottom w:val="single" w:sz="4" w:space="0" w:color="000000"/>
            </w:tcBorders>
          </w:tcPr>
          <w:p w14:paraId="0B1224AD" w14:textId="77777777" w:rsidR="002F1D87" w:rsidRDefault="002F1D87" w:rsidP="002F1D87">
            <w:pPr>
              <w:snapToGrid w:val="0"/>
              <w:jc w:val="center"/>
              <w:rPr>
                <w:rFonts w:ascii="Tahoma" w:hAnsi="Tahoma" w:cs="Tahoma"/>
                <w:b/>
                <w:szCs w:val="22"/>
              </w:rPr>
            </w:pPr>
            <w:r>
              <w:rPr>
                <w:rFonts w:ascii="Tahoma" w:hAnsi="Tahoma" w:cs="Tahoma"/>
                <w:b/>
                <w:szCs w:val="22"/>
              </w:rPr>
              <w:t>ΗΜΕΡΟΜΗΝΙΑ</w:t>
            </w:r>
          </w:p>
        </w:tc>
        <w:tc>
          <w:tcPr>
            <w:tcW w:w="1692" w:type="dxa"/>
            <w:tcBorders>
              <w:top w:val="single" w:sz="4" w:space="0" w:color="000000"/>
              <w:left w:val="single" w:sz="4" w:space="0" w:color="000000"/>
              <w:bottom w:val="single" w:sz="4" w:space="0" w:color="000000"/>
            </w:tcBorders>
          </w:tcPr>
          <w:p w14:paraId="5215C1CF" w14:textId="77777777" w:rsidR="002F1D87" w:rsidRDefault="002F1D87" w:rsidP="002F1D87">
            <w:pPr>
              <w:snapToGrid w:val="0"/>
              <w:jc w:val="center"/>
              <w:rPr>
                <w:rFonts w:ascii="Tahoma" w:hAnsi="Tahoma" w:cs="Tahoma"/>
                <w:b/>
                <w:szCs w:val="22"/>
              </w:rPr>
            </w:pPr>
            <w:r>
              <w:rPr>
                <w:rFonts w:ascii="Tahoma" w:hAnsi="Tahoma" w:cs="Tahoma"/>
                <w:b/>
                <w:szCs w:val="22"/>
              </w:rPr>
              <w:t>ΑΡΙΘΜΟΣ ΠΑΓΙΔΑΣ</w:t>
            </w:r>
          </w:p>
        </w:tc>
        <w:tc>
          <w:tcPr>
            <w:tcW w:w="1501" w:type="dxa"/>
            <w:tcBorders>
              <w:top w:val="single" w:sz="4" w:space="0" w:color="000000"/>
              <w:left w:val="single" w:sz="4" w:space="0" w:color="000000"/>
              <w:bottom w:val="single" w:sz="4" w:space="0" w:color="000000"/>
            </w:tcBorders>
          </w:tcPr>
          <w:p w14:paraId="27B90E8C" w14:textId="77777777" w:rsidR="002F1D87" w:rsidRDefault="002F1D87" w:rsidP="002F1D87">
            <w:pPr>
              <w:snapToGrid w:val="0"/>
              <w:jc w:val="center"/>
              <w:rPr>
                <w:rFonts w:ascii="Tahoma" w:hAnsi="Tahoma" w:cs="Tahoma"/>
                <w:b/>
                <w:szCs w:val="22"/>
              </w:rPr>
            </w:pPr>
            <w:r>
              <w:rPr>
                <w:rFonts w:ascii="Tahoma" w:hAnsi="Tahoma" w:cs="Tahoma"/>
                <w:b/>
                <w:szCs w:val="22"/>
              </w:rPr>
              <w:t>ΣΥΛ. ΔΑΚΟΙ ΘΗΛΥΚΟΙ</w:t>
            </w:r>
          </w:p>
        </w:tc>
        <w:tc>
          <w:tcPr>
            <w:tcW w:w="1574" w:type="dxa"/>
            <w:tcBorders>
              <w:top w:val="single" w:sz="4" w:space="0" w:color="000000"/>
              <w:left w:val="single" w:sz="4" w:space="0" w:color="000000"/>
              <w:bottom w:val="single" w:sz="4" w:space="0" w:color="000000"/>
            </w:tcBorders>
          </w:tcPr>
          <w:p w14:paraId="016FDD5E" w14:textId="77777777" w:rsidR="002F1D87" w:rsidRDefault="002F1D87" w:rsidP="002F1D87">
            <w:pPr>
              <w:snapToGrid w:val="0"/>
              <w:jc w:val="center"/>
              <w:rPr>
                <w:rFonts w:ascii="Tahoma" w:hAnsi="Tahoma" w:cs="Tahoma"/>
                <w:b/>
                <w:szCs w:val="22"/>
              </w:rPr>
            </w:pPr>
            <w:r>
              <w:rPr>
                <w:rFonts w:ascii="Tahoma" w:hAnsi="Tahoma" w:cs="Tahoma"/>
                <w:b/>
                <w:szCs w:val="22"/>
              </w:rPr>
              <w:t>ΣΥΛ. ΔΑΚΟΙ ΑΡΣΕΝΙΚΟΙ</w:t>
            </w:r>
          </w:p>
        </w:tc>
        <w:tc>
          <w:tcPr>
            <w:tcW w:w="1526" w:type="dxa"/>
            <w:tcBorders>
              <w:top w:val="single" w:sz="4" w:space="0" w:color="000000"/>
              <w:left w:val="single" w:sz="4" w:space="0" w:color="000000"/>
              <w:bottom w:val="single" w:sz="4" w:space="0" w:color="000000"/>
            </w:tcBorders>
          </w:tcPr>
          <w:p w14:paraId="3B8BFDB8" w14:textId="77777777" w:rsidR="002F1D87" w:rsidRDefault="002F1D87" w:rsidP="002F1D87">
            <w:pPr>
              <w:snapToGrid w:val="0"/>
              <w:jc w:val="center"/>
              <w:rPr>
                <w:rFonts w:ascii="Tahoma" w:hAnsi="Tahoma" w:cs="Tahoma"/>
                <w:b/>
                <w:szCs w:val="22"/>
              </w:rPr>
            </w:pPr>
            <w:r>
              <w:rPr>
                <w:rFonts w:ascii="Tahoma" w:hAnsi="Tahoma" w:cs="Tahoma"/>
                <w:b/>
                <w:szCs w:val="22"/>
              </w:rPr>
              <w:t>ΣΥΝΟΛΟ</w:t>
            </w:r>
          </w:p>
        </w:tc>
        <w:tc>
          <w:tcPr>
            <w:tcW w:w="1483" w:type="dxa"/>
            <w:tcBorders>
              <w:top w:val="single" w:sz="4" w:space="0" w:color="000000"/>
              <w:left w:val="single" w:sz="4" w:space="0" w:color="000000"/>
              <w:bottom w:val="single" w:sz="4" w:space="0" w:color="000000"/>
              <w:right w:val="single" w:sz="4" w:space="0" w:color="000000"/>
            </w:tcBorders>
          </w:tcPr>
          <w:p w14:paraId="049159E2" w14:textId="77777777" w:rsidR="002F1D87" w:rsidRDefault="002F1D87" w:rsidP="002F1D87">
            <w:pPr>
              <w:snapToGrid w:val="0"/>
              <w:jc w:val="center"/>
              <w:rPr>
                <w:rFonts w:ascii="Tahoma" w:hAnsi="Tahoma" w:cs="Tahoma"/>
                <w:b/>
                <w:szCs w:val="22"/>
              </w:rPr>
            </w:pPr>
            <w:r>
              <w:rPr>
                <w:rFonts w:ascii="Tahoma" w:hAnsi="Tahoma" w:cs="Tahoma"/>
                <w:b/>
                <w:szCs w:val="22"/>
              </w:rPr>
              <w:t>ΥΠΟΓΡΑΦΗ ΠΑΓΙΔΟΘΕΤΗ</w:t>
            </w:r>
          </w:p>
        </w:tc>
      </w:tr>
      <w:tr w:rsidR="002F1D87" w14:paraId="1944ED66" w14:textId="77777777" w:rsidTr="002F1D87">
        <w:tc>
          <w:tcPr>
            <w:tcW w:w="2856" w:type="dxa"/>
            <w:tcBorders>
              <w:top w:val="single" w:sz="4" w:space="0" w:color="000000"/>
              <w:left w:val="single" w:sz="4" w:space="0" w:color="000000"/>
              <w:bottom w:val="single" w:sz="4" w:space="0" w:color="000000"/>
            </w:tcBorders>
          </w:tcPr>
          <w:p w14:paraId="31E2FC5E" w14:textId="77777777" w:rsidR="002F1D87" w:rsidRDefault="002F1D87" w:rsidP="002F1D87">
            <w:pPr>
              <w:snapToGrid w:val="0"/>
              <w:jc w:val="center"/>
              <w:rPr>
                <w:rFonts w:ascii="Tahoma" w:hAnsi="Tahoma" w:cs="Tahoma"/>
                <w:szCs w:val="22"/>
              </w:rPr>
            </w:pPr>
          </w:p>
        </w:tc>
        <w:tc>
          <w:tcPr>
            <w:tcW w:w="1692" w:type="dxa"/>
            <w:tcBorders>
              <w:top w:val="single" w:sz="4" w:space="0" w:color="000000"/>
              <w:left w:val="single" w:sz="4" w:space="0" w:color="000000"/>
              <w:bottom w:val="single" w:sz="4" w:space="0" w:color="000000"/>
            </w:tcBorders>
          </w:tcPr>
          <w:p w14:paraId="6BF874A4" w14:textId="77777777" w:rsidR="002F1D87" w:rsidRDefault="002F1D87" w:rsidP="002F1D87">
            <w:pPr>
              <w:snapToGrid w:val="0"/>
              <w:jc w:val="center"/>
              <w:rPr>
                <w:rFonts w:ascii="Tahoma" w:hAnsi="Tahoma" w:cs="Tahoma"/>
                <w:szCs w:val="22"/>
              </w:rPr>
            </w:pPr>
          </w:p>
        </w:tc>
        <w:tc>
          <w:tcPr>
            <w:tcW w:w="1501" w:type="dxa"/>
            <w:tcBorders>
              <w:top w:val="single" w:sz="4" w:space="0" w:color="000000"/>
              <w:left w:val="single" w:sz="4" w:space="0" w:color="000000"/>
              <w:bottom w:val="single" w:sz="4" w:space="0" w:color="000000"/>
            </w:tcBorders>
          </w:tcPr>
          <w:p w14:paraId="359FB742" w14:textId="77777777" w:rsidR="002F1D87" w:rsidRDefault="002F1D87" w:rsidP="002F1D87">
            <w:pPr>
              <w:snapToGrid w:val="0"/>
              <w:jc w:val="center"/>
              <w:rPr>
                <w:rFonts w:ascii="Tahoma" w:hAnsi="Tahoma" w:cs="Tahoma"/>
                <w:szCs w:val="22"/>
              </w:rPr>
            </w:pPr>
          </w:p>
        </w:tc>
        <w:tc>
          <w:tcPr>
            <w:tcW w:w="1574" w:type="dxa"/>
            <w:tcBorders>
              <w:top w:val="single" w:sz="4" w:space="0" w:color="000000"/>
              <w:left w:val="single" w:sz="4" w:space="0" w:color="000000"/>
              <w:bottom w:val="single" w:sz="4" w:space="0" w:color="000000"/>
            </w:tcBorders>
          </w:tcPr>
          <w:p w14:paraId="4B46263C" w14:textId="77777777" w:rsidR="002F1D87" w:rsidRDefault="002F1D87" w:rsidP="002F1D87">
            <w:pPr>
              <w:snapToGrid w:val="0"/>
              <w:jc w:val="center"/>
              <w:rPr>
                <w:rFonts w:ascii="Tahoma" w:hAnsi="Tahoma" w:cs="Tahoma"/>
                <w:szCs w:val="22"/>
              </w:rPr>
            </w:pPr>
          </w:p>
        </w:tc>
        <w:tc>
          <w:tcPr>
            <w:tcW w:w="1526" w:type="dxa"/>
            <w:tcBorders>
              <w:top w:val="single" w:sz="4" w:space="0" w:color="000000"/>
              <w:left w:val="single" w:sz="4" w:space="0" w:color="000000"/>
              <w:bottom w:val="single" w:sz="4" w:space="0" w:color="000000"/>
            </w:tcBorders>
          </w:tcPr>
          <w:p w14:paraId="5D359BAB" w14:textId="77777777" w:rsidR="002F1D87" w:rsidRDefault="002F1D87" w:rsidP="002F1D87">
            <w:pPr>
              <w:snapToGrid w:val="0"/>
              <w:jc w:val="center"/>
              <w:rPr>
                <w:rFonts w:ascii="Tahoma" w:hAnsi="Tahoma" w:cs="Tahoma"/>
                <w:szCs w:val="22"/>
              </w:rPr>
            </w:pPr>
          </w:p>
        </w:tc>
        <w:tc>
          <w:tcPr>
            <w:tcW w:w="1483" w:type="dxa"/>
            <w:tcBorders>
              <w:top w:val="single" w:sz="4" w:space="0" w:color="000000"/>
              <w:left w:val="single" w:sz="4" w:space="0" w:color="000000"/>
              <w:bottom w:val="single" w:sz="4" w:space="0" w:color="000000"/>
              <w:right w:val="single" w:sz="4" w:space="0" w:color="000000"/>
            </w:tcBorders>
          </w:tcPr>
          <w:p w14:paraId="6CA1E116" w14:textId="77777777" w:rsidR="002F1D87" w:rsidRDefault="002F1D87" w:rsidP="002F1D87">
            <w:pPr>
              <w:snapToGrid w:val="0"/>
              <w:jc w:val="center"/>
              <w:rPr>
                <w:rFonts w:ascii="Tahoma" w:hAnsi="Tahoma" w:cs="Tahoma"/>
                <w:szCs w:val="22"/>
              </w:rPr>
            </w:pPr>
          </w:p>
        </w:tc>
      </w:tr>
      <w:tr w:rsidR="002F1D87" w14:paraId="0DB8C230" w14:textId="77777777" w:rsidTr="002F1D87">
        <w:tc>
          <w:tcPr>
            <w:tcW w:w="2856" w:type="dxa"/>
            <w:tcBorders>
              <w:top w:val="single" w:sz="4" w:space="0" w:color="000000"/>
              <w:left w:val="single" w:sz="4" w:space="0" w:color="000000"/>
              <w:bottom w:val="single" w:sz="4" w:space="0" w:color="000000"/>
            </w:tcBorders>
          </w:tcPr>
          <w:p w14:paraId="045424D2" w14:textId="77777777" w:rsidR="002F1D87" w:rsidRDefault="002F1D87" w:rsidP="002F1D87">
            <w:pPr>
              <w:snapToGrid w:val="0"/>
              <w:jc w:val="center"/>
              <w:rPr>
                <w:rFonts w:ascii="Tahoma" w:hAnsi="Tahoma" w:cs="Tahoma"/>
                <w:szCs w:val="22"/>
              </w:rPr>
            </w:pPr>
          </w:p>
        </w:tc>
        <w:tc>
          <w:tcPr>
            <w:tcW w:w="1692" w:type="dxa"/>
            <w:tcBorders>
              <w:top w:val="single" w:sz="4" w:space="0" w:color="000000"/>
              <w:left w:val="single" w:sz="4" w:space="0" w:color="000000"/>
              <w:bottom w:val="single" w:sz="4" w:space="0" w:color="000000"/>
            </w:tcBorders>
          </w:tcPr>
          <w:p w14:paraId="2B1539B2" w14:textId="77777777" w:rsidR="002F1D87" w:rsidRDefault="002F1D87" w:rsidP="002F1D87">
            <w:pPr>
              <w:snapToGrid w:val="0"/>
              <w:jc w:val="center"/>
              <w:rPr>
                <w:rFonts w:ascii="Tahoma" w:hAnsi="Tahoma" w:cs="Tahoma"/>
                <w:szCs w:val="22"/>
              </w:rPr>
            </w:pPr>
          </w:p>
        </w:tc>
        <w:tc>
          <w:tcPr>
            <w:tcW w:w="1501" w:type="dxa"/>
            <w:tcBorders>
              <w:top w:val="single" w:sz="4" w:space="0" w:color="000000"/>
              <w:left w:val="single" w:sz="4" w:space="0" w:color="000000"/>
              <w:bottom w:val="single" w:sz="4" w:space="0" w:color="000000"/>
            </w:tcBorders>
          </w:tcPr>
          <w:p w14:paraId="68533E59" w14:textId="77777777" w:rsidR="002F1D87" w:rsidRDefault="002F1D87" w:rsidP="002F1D87">
            <w:pPr>
              <w:snapToGrid w:val="0"/>
              <w:jc w:val="center"/>
              <w:rPr>
                <w:rFonts w:ascii="Tahoma" w:hAnsi="Tahoma" w:cs="Tahoma"/>
                <w:szCs w:val="22"/>
              </w:rPr>
            </w:pPr>
          </w:p>
        </w:tc>
        <w:tc>
          <w:tcPr>
            <w:tcW w:w="1574" w:type="dxa"/>
            <w:tcBorders>
              <w:top w:val="single" w:sz="4" w:space="0" w:color="000000"/>
              <w:left w:val="single" w:sz="4" w:space="0" w:color="000000"/>
              <w:bottom w:val="single" w:sz="4" w:space="0" w:color="000000"/>
            </w:tcBorders>
          </w:tcPr>
          <w:p w14:paraId="5C8BD09F" w14:textId="77777777" w:rsidR="002F1D87" w:rsidRDefault="002F1D87" w:rsidP="002F1D87">
            <w:pPr>
              <w:snapToGrid w:val="0"/>
              <w:jc w:val="center"/>
              <w:rPr>
                <w:rFonts w:ascii="Tahoma" w:hAnsi="Tahoma" w:cs="Tahoma"/>
                <w:szCs w:val="22"/>
              </w:rPr>
            </w:pPr>
          </w:p>
        </w:tc>
        <w:tc>
          <w:tcPr>
            <w:tcW w:w="1526" w:type="dxa"/>
            <w:tcBorders>
              <w:top w:val="single" w:sz="4" w:space="0" w:color="000000"/>
              <w:left w:val="single" w:sz="4" w:space="0" w:color="000000"/>
              <w:bottom w:val="single" w:sz="4" w:space="0" w:color="000000"/>
            </w:tcBorders>
          </w:tcPr>
          <w:p w14:paraId="7ACF3A00" w14:textId="77777777" w:rsidR="002F1D87" w:rsidRDefault="002F1D87" w:rsidP="002F1D87">
            <w:pPr>
              <w:snapToGrid w:val="0"/>
              <w:jc w:val="center"/>
              <w:rPr>
                <w:rFonts w:ascii="Tahoma" w:hAnsi="Tahoma" w:cs="Tahoma"/>
                <w:szCs w:val="22"/>
              </w:rPr>
            </w:pPr>
          </w:p>
        </w:tc>
        <w:tc>
          <w:tcPr>
            <w:tcW w:w="1483" w:type="dxa"/>
            <w:tcBorders>
              <w:top w:val="single" w:sz="4" w:space="0" w:color="000000"/>
              <w:left w:val="single" w:sz="4" w:space="0" w:color="000000"/>
              <w:bottom w:val="single" w:sz="4" w:space="0" w:color="000000"/>
              <w:right w:val="single" w:sz="4" w:space="0" w:color="000000"/>
            </w:tcBorders>
          </w:tcPr>
          <w:p w14:paraId="7AF114D2" w14:textId="77777777" w:rsidR="002F1D87" w:rsidRDefault="002F1D87" w:rsidP="002F1D87">
            <w:pPr>
              <w:snapToGrid w:val="0"/>
              <w:jc w:val="center"/>
              <w:rPr>
                <w:rFonts w:ascii="Tahoma" w:hAnsi="Tahoma" w:cs="Tahoma"/>
                <w:szCs w:val="22"/>
              </w:rPr>
            </w:pPr>
          </w:p>
        </w:tc>
      </w:tr>
      <w:tr w:rsidR="002F1D87" w14:paraId="2CFE9C0E" w14:textId="77777777" w:rsidTr="002F1D87">
        <w:tc>
          <w:tcPr>
            <w:tcW w:w="2856" w:type="dxa"/>
            <w:tcBorders>
              <w:top w:val="single" w:sz="4" w:space="0" w:color="000000"/>
              <w:left w:val="single" w:sz="4" w:space="0" w:color="000000"/>
              <w:bottom w:val="single" w:sz="4" w:space="0" w:color="000000"/>
            </w:tcBorders>
          </w:tcPr>
          <w:p w14:paraId="03FE75B2" w14:textId="77777777" w:rsidR="002F1D87" w:rsidRDefault="002F1D87" w:rsidP="002F1D87">
            <w:pPr>
              <w:snapToGrid w:val="0"/>
              <w:jc w:val="center"/>
              <w:rPr>
                <w:rFonts w:ascii="Tahoma" w:hAnsi="Tahoma" w:cs="Tahoma"/>
                <w:szCs w:val="22"/>
              </w:rPr>
            </w:pPr>
          </w:p>
        </w:tc>
        <w:tc>
          <w:tcPr>
            <w:tcW w:w="1692" w:type="dxa"/>
            <w:tcBorders>
              <w:top w:val="single" w:sz="4" w:space="0" w:color="000000"/>
              <w:left w:val="single" w:sz="4" w:space="0" w:color="000000"/>
              <w:bottom w:val="single" w:sz="4" w:space="0" w:color="000000"/>
            </w:tcBorders>
          </w:tcPr>
          <w:p w14:paraId="53F5E15D" w14:textId="77777777" w:rsidR="002F1D87" w:rsidRDefault="002F1D87" w:rsidP="002F1D87">
            <w:pPr>
              <w:snapToGrid w:val="0"/>
              <w:jc w:val="center"/>
              <w:rPr>
                <w:rFonts w:ascii="Tahoma" w:hAnsi="Tahoma" w:cs="Tahoma"/>
                <w:szCs w:val="22"/>
              </w:rPr>
            </w:pPr>
          </w:p>
        </w:tc>
        <w:tc>
          <w:tcPr>
            <w:tcW w:w="1501" w:type="dxa"/>
            <w:tcBorders>
              <w:top w:val="single" w:sz="4" w:space="0" w:color="000000"/>
              <w:left w:val="single" w:sz="4" w:space="0" w:color="000000"/>
              <w:bottom w:val="single" w:sz="4" w:space="0" w:color="000000"/>
            </w:tcBorders>
          </w:tcPr>
          <w:p w14:paraId="1AD3935D" w14:textId="77777777" w:rsidR="002F1D87" w:rsidRDefault="002F1D87" w:rsidP="002F1D87">
            <w:pPr>
              <w:snapToGrid w:val="0"/>
              <w:jc w:val="center"/>
              <w:rPr>
                <w:rFonts w:ascii="Tahoma" w:hAnsi="Tahoma" w:cs="Tahoma"/>
                <w:szCs w:val="22"/>
              </w:rPr>
            </w:pPr>
          </w:p>
        </w:tc>
        <w:tc>
          <w:tcPr>
            <w:tcW w:w="1574" w:type="dxa"/>
            <w:tcBorders>
              <w:top w:val="single" w:sz="4" w:space="0" w:color="000000"/>
              <w:left w:val="single" w:sz="4" w:space="0" w:color="000000"/>
              <w:bottom w:val="single" w:sz="4" w:space="0" w:color="000000"/>
            </w:tcBorders>
          </w:tcPr>
          <w:p w14:paraId="41C923D0" w14:textId="77777777" w:rsidR="002F1D87" w:rsidRDefault="002F1D87" w:rsidP="002F1D87">
            <w:pPr>
              <w:snapToGrid w:val="0"/>
              <w:jc w:val="center"/>
              <w:rPr>
                <w:rFonts w:ascii="Tahoma" w:hAnsi="Tahoma" w:cs="Tahoma"/>
                <w:szCs w:val="22"/>
              </w:rPr>
            </w:pPr>
          </w:p>
        </w:tc>
        <w:tc>
          <w:tcPr>
            <w:tcW w:w="1526" w:type="dxa"/>
            <w:tcBorders>
              <w:top w:val="single" w:sz="4" w:space="0" w:color="000000"/>
              <w:left w:val="single" w:sz="4" w:space="0" w:color="000000"/>
              <w:bottom w:val="single" w:sz="4" w:space="0" w:color="000000"/>
            </w:tcBorders>
          </w:tcPr>
          <w:p w14:paraId="5C6FB1E9" w14:textId="77777777" w:rsidR="002F1D87" w:rsidRDefault="002F1D87" w:rsidP="002F1D87">
            <w:pPr>
              <w:snapToGrid w:val="0"/>
              <w:jc w:val="center"/>
              <w:rPr>
                <w:rFonts w:ascii="Tahoma" w:hAnsi="Tahoma" w:cs="Tahoma"/>
                <w:szCs w:val="22"/>
              </w:rPr>
            </w:pPr>
          </w:p>
        </w:tc>
        <w:tc>
          <w:tcPr>
            <w:tcW w:w="1483" w:type="dxa"/>
            <w:tcBorders>
              <w:top w:val="single" w:sz="4" w:space="0" w:color="000000"/>
              <w:left w:val="single" w:sz="4" w:space="0" w:color="000000"/>
              <w:bottom w:val="single" w:sz="4" w:space="0" w:color="000000"/>
              <w:right w:val="single" w:sz="4" w:space="0" w:color="000000"/>
            </w:tcBorders>
          </w:tcPr>
          <w:p w14:paraId="44091F32" w14:textId="77777777" w:rsidR="002F1D87" w:rsidRDefault="002F1D87" w:rsidP="002F1D87">
            <w:pPr>
              <w:snapToGrid w:val="0"/>
              <w:jc w:val="center"/>
              <w:rPr>
                <w:rFonts w:ascii="Tahoma" w:hAnsi="Tahoma" w:cs="Tahoma"/>
                <w:szCs w:val="22"/>
              </w:rPr>
            </w:pPr>
          </w:p>
        </w:tc>
      </w:tr>
      <w:tr w:rsidR="002F1D87" w14:paraId="6103A869" w14:textId="77777777" w:rsidTr="002F1D87">
        <w:tc>
          <w:tcPr>
            <w:tcW w:w="2856" w:type="dxa"/>
            <w:tcBorders>
              <w:top w:val="single" w:sz="4" w:space="0" w:color="000000"/>
              <w:left w:val="single" w:sz="4" w:space="0" w:color="000000"/>
              <w:bottom w:val="single" w:sz="4" w:space="0" w:color="000000"/>
            </w:tcBorders>
          </w:tcPr>
          <w:p w14:paraId="3EB5853A" w14:textId="77777777" w:rsidR="002F1D87" w:rsidRDefault="002F1D87" w:rsidP="002F1D87">
            <w:pPr>
              <w:snapToGrid w:val="0"/>
              <w:jc w:val="center"/>
              <w:rPr>
                <w:rFonts w:ascii="Tahoma" w:hAnsi="Tahoma" w:cs="Tahoma"/>
                <w:szCs w:val="22"/>
              </w:rPr>
            </w:pPr>
          </w:p>
        </w:tc>
        <w:tc>
          <w:tcPr>
            <w:tcW w:w="1692" w:type="dxa"/>
            <w:tcBorders>
              <w:top w:val="single" w:sz="4" w:space="0" w:color="000000"/>
              <w:left w:val="single" w:sz="4" w:space="0" w:color="000000"/>
              <w:bottom w:val="single" w:sz="4" w:space="0" w:color="000000"/>
            </w:tcBorders>
          </w:tcPr>
          <w:p w14:paraId="54C4C821" w14:textId="77777777" w:rsidR="002F1D87" w:rsidRDefault="002F1D87" w:rsidP="002F1D87">
            <w:pPr>
              <w:snapToGrid w:val="0"/>
              <w:jc w:val="center"/>
              <w:rPr>
                <w:rFonts w:ascii="Tahoma" w:hAnsi="Tahoma" w:cs="Tahoma"/>
                <w:szCs w:val="22"/>
              </w:rPr>
            </w:pPr>
          </w:p>
        </w:tc>
        <w:tc>
          <w:tcPr>
            <w:tcW w:w="1501" w:type="dxa"/>
            <w:tcBorders>
              <w:top w:val="single" w:sz="4" w:space="0" w:color="000000"/>
              <w:left w:val="single" w:sz="4" w:space="0" w:color="000000"/>
              <w:bottom w:val="single" w:sz="4" w:space="0" w:color="000000"/>
            </w:tcBorders>
          </w:tcPr>
          <w:p w14:paraId="1C3E6D76" w14:textId="77777777" w:rsidR="002F1D87" w:rsidRDefault="002F1D87" w:rsidP="002F1D87">
            <w:pPr>
              <w:snapToGrid w:val="0"/>
              <w:jc w:val="center"/>
              <w:rPr>
                <w:rFonts w:ascii="Tahoma" w:hAnsi="Tahoma" w:cs="Tahoma"/>
                <w:szCs w:val="22"/>
              </w:rPr>
            </w:pPr>
          </w:p>
        </w:tc>
        <w:tc>
          <w:tcPr>
            <w:tcW w:w="1574" w:type="dxa"/>
            <w:tcBorders>
              <w:top w:val="single" w:sz="4" w:space="0" w:color="000000"/>
              <w:left w:val="single" w:sz="4" w:space="0" w:color="000000"/>
              <w:bottom w:val="single" w:sz="4" w:space="0" w:color="000000"/>
            </w:tcBorders>
          </w:tcPr>
          <w:p w14:paraId="21FA08AF" w14:textId="77777777" w:rsidR="002F1D87" w:rsidRDefault="002F1D87" w:rsidP="002F1D87">
            <w:pPr>
              <w:snapToGrid w:val="0"/>
              <w:jc w:val="center"/>
              <w:rPr>
                <w:rFonts w:ascii="Tahoma" w:hAnsi="Tahoma" w:cs="Tahoma"/>
                <w:szCs w:val="22"/>
              </w:rPr>
            </w:pPr>
          </w:p>
        </w:tc>
        <w:tc>
          <w:tcPr>
            <w:tcW w:w="1526" w:type="dxa"/>
            <w:tcBorders>
              <w:top w:val="single" w:sz="4" w:space="0" w:color="000000"/>
              <w:left w:val="single" w:sz="4" w:space="0" w:color="000000"/>
              <w:bottom w:val="single" w:sz="4" w:space="0" w:color="000000"/>
            </w:tcBorders>
          </w:tcPr>
          <w:p w14:paraId="102BD9A0" w14:textId="77777777" w:rsidR="002F1D87" w:rsidRDefault="002F1D87" w:rsidP="002F1D87">
            <w:pPr>
              <w:snapToGrid w:val="0"/>
              <w:jc w:val="center"/>
              <w:rPr>
                <w:rFonts w:ascii="Tahoma" w:hAnsi="Tahoma" w:cs="Tahoma"/>
                <w:szCs w:val="22"/>
              </w:rPr>
            </w:pPr>
          </w:p>
        </w:tc>
        <w:tc>
          <w:tcPr>
            <w:tcW w:w="1483" w:type="dxa"/>
            <w:tcBorders>
              <w:top w:val="single" w:sz="4" w:space="0" w:color="000000"/>
              <w:left w:val="single" w:sz="4" w:space="0" w:color="000000"/>
              <w:bottom w:val="single" w:sz="4" w:space="0" w:color="000000"/>
              <w:right w:val="single" w:sz="4" w:space="0" w:color="000000"/>
            </w:tcBorders>
          </w:tcPr>
          <w:p w14:paraId="7D487D81" w14:textId="77777777" w:rsidR="002F1D87" w:rsidRDefault="002F1D87" w:rsidP="002F1D87">
            <w:pPr>
              <w:snapToGrid w:val="0"/>
              <w:jc w:val="center"/>
              <w:rPr>
                <w:rFonts w:ascii="Tahoma" w:hAnsi="Tahoma" w:cs="Tahoma"/>
                <w:szCs w:val="22"/>
              </w:rPr>
            </w:pPr>
          </w:p>
        </w:tc>
      </w:tr>
      <w:tr w:rsidR="002F1D87" w14:paraId="75299D88" w14:textId="77777777" w:rsidTr="002F1D87">
        <w:tc>
          <w:tcPr>
            <w:tcW w:w="2856" w:type="dxa"/>
            <w:tcBorders>
              <w:top w:val="single" w:sz="4" w:space="0" w:color="000000"/>
              <w:left w:val="single" w:sz="4" w:space="0" w:color="000000"/>
              <w:bottom w:val="single" w:sz="4" w:space="0" w:color="000000"/>
            </w:tcBorders>
          </w:tcPr>
          <w:p w14:paraId="6460A95F" w14:textId="77777777" w:rsidR="002F1D87" w:rsidRDefault="002F1D87" w:rsidP="002F1D87">
            <w:pPr>
              <w:snapToGrid w:val="0"/>
              <w:jc w:val="center"/>
              <w:rPr>
                <w:rFonts w:ascii="Tahoma" w:hAnsi="Tahoma" w:cs="Tahoma"/>
                <w:szCs w:val="22"/>
              </w:rPr>
            </w:pPr>
          </w:p>
        </w:tc>
        <w:tc>
          <w:tcPr>
            <w:tcW w:w="1692" w:type="dxa"/>
            <w:tcBorders>
              <w:top w:val="single" w:sz="4" w:space="0" w:color="000000"/>
              <w:left w:val="single" w:sz="4" w:space="0" w:color="000000"/>
              <w:bottom w:val="single" w:sz="4" w:space="0" w:color="000000"/>
            </w:tcBorders>
          </w:tcPr>
          <w:p w14:paraId="6B4E8A8F" w14:textId="77777777" w:rsidR="002F1D87" w:rsidRDefault="002F1D87" w:rsidP="002F1D87">
            <w:pPr>
              <w:snapToGrid w:val="0"/>
              <w:jc w:val="center"/>
              <w:rPr>
                <w:rFonts w:ascii="Tahoma" w:hAnsi="Tahoma" w:cs="Tahoma"/>
                <w:szCs w:val="22"/>
              </w:rPr>
            </w:pPr>
          </w:p>
        </w:tc>
        <w:tc>
          <w:tcPr>
            <w:tcW w:w="1501" w:type="dxa"/>
            <w:tcBorders>
              <w:top w:val="single" w:sz="4" w:space="0" w:color="000000"/>
              <w:left w:val="single" w:sz="4" w:space="0" w:color="000000"/>
              <w:bottom w:val="single" w:sz="4" w:space="0" w:color="000000"/>
            </w:tcBorders>
          </w:tcPr>
          <w:p w14:paraId="3F26831D" w14:textId="77777777" w:rsidR="002F1D87" w:rsidRDefault="002F1D87" w:rsidP="002F1D87">
            <w:pPr>
              <w:snapToGrid w:val="0"/>
              <w:jc w:val="center"/>
              <w:rPr>
                <w:rFonts w:ascii="Tahoma" w:hAnsi="Tahoma" w:cs="Tahoma"/>
                <w:szCs w:val="22"/>
              </w:rPr>
            </w:pPr>
          </w:p>
        </w:tc>
        <w:tc>
          <w:tcPr>
            <w:tcW w:w="1574" w:type="dxa"/>
            <w:tcBorders>
              <w:top w:val="single" w:sz="4" w:space="0" w:color="000000"/>
              <w:left w:val="single" w:sz="4" w:space="0" w:color="000000"/>
              <w:bottom w:val="single" w:sz="4" w:space="0" w:color="000000"/>
            </w:tcBorders>
          </w:tcPr>
          <w:p w14:paraId="4380D06B" w14:textId="77777777" w:rsidR="002F1D87" w:rsidRDefault="002F1D87" w:rsidP="002F1D87">
            <w:pPr>
              <w:snapToGrid w:val="0"/>
              <w:jc w:val="center"/>
              <w:rPr>
                <w:rFonts w:ascii="Tahoma" w:hAnsi="Tahoma" w:cs="Tahoma"/>
                <w:szCs w:val="22"/>
              </w:rPr>
            </w:pPr>
          </w:p>
        </w:tc>
        <w:tc>
          <w:tcPr>
            <w:tcW w:w="1526" w:type="dxa"/>
            <w:tcBorders>
              <w:top w:val="single" w:sz="4" w:space="0" w:color="000000"/>
              <w:left w:val="single" w:sz="4" w:space="0" w:color="000000"/>
              <w:bottom w:val="single" w:sz="4" w:space="0" w:color="000000"/>
            </w:tcBorders>
          </w:tcPr>
          <w:p w14:paraId="3FC86D64" w14:textId="77777777" w:rsidR="002F1D87" w:rsidRDefault="002F1D87" w:rsidP="002F1D87">
            <w:pPr>
              <w:snapToGrid w:val="0"/>
              <w:jc w:val="center"/>
              <w:rPr>
                <w:rFonts w:ascii="Tahoma" w:hAnsi="Tahoma" w:cs="Tahoma"/>
                <w:szCs w:val="22"/>
              </w:rPr>
            </w:pPr>
          </w:p>
        </w:tc>
        <w:tc>
          <w:tcPr>
            <w:tcW w:w="1483" w:type="dxa"/>
            <w:tcBorders>
              <w:top w:val="single" w:sz="4" w:space="0" w:color="000000"/>
              <w:left w:val="single" w:sz="4" w:space="0" w:color="000000"/>
              <w:bottom w:val="single" w:sz="4" w:space="0" w:color="000000"/>
              <w:right w:val="single" w:sz="4" w:space="0" w:color="000000"/>
            </w:tcBorders>
          </w:tcPr>
          <w:p w14:paraId="07196AFA" w14:textId="77777777" w:rsidR="002F1D87" w:rsidRDefault="002F1D87" w:rsidP="002F1D87">
            <w:pPr>
              <w:snapToGrid w:val="0"/>
              <w:jc w:val="center"/>
              <w:rPr>
                <w:rFonts w:ascii="Tahoma" w:hAnsi="Tahoma" w:cs="Tahoma"/>
                <w:szCs w:val="22"/>
              </w:rPr>
            </w:pPr>
          </w:p>
        </w:tc>
      </w:tr>
      <w:tr w:rsidR="002F1D87" w14:paraId="29DCF4B2" w14:textId="77777777" w:rsidTr="002F1D87">
        <w:tc>
          <w:tcPr>
            <w:tcW w:w="2856" w:type="dxa"/>
            <w:tcBorders>
              <w:top w:val="single" w:sz="4" w:space="0" w:color="000000"/>
              <w:left w:val="single" w:sz="4" w:space="0" w:color="000000"/>
              <w:bottom w:val="single" w:sz="4" w:space="0" w:color="000000"/>
            </w:tcBorders>
          </w:tcPr>
          <w:p w14:paraId="588D6AC2" w14:textId="77777777" w:rsidR="002F1D87" w:rsidRDefault="002F1D87" w:rsidP="002F1D87">
            <w:pPr>
              <w:snapToGrid w:val="0"/>
              <w:jc w:val="center"/>
              <w:rPr>
                <w:rFonts w:ascii="Tahoma" w:hAnsi="Tahoma" w:cs="Tahoma"/>
                <w:szCs w:val="22"/>
              </w:rPr>
            </w:pPr>
          </w:p>
        </w:tc>
        <w:tc>
          <w:tcPr>
            <w:tcW w:w="1692" w:type="dxa"/>
            <w:tcBorders>
              <w:top w:val="single" w:sz="4" w:space="0" w:color="000000"/>
              <w:left w:val="single" w:sz="4" w:space="0" w:color="000000"/>
              <w:bottom w:val="single" w:sz="4" w:space="0" w:color="000000"/>
            </w:tcBorders>
          </w:tcPr>
          <w:p w14:paraId="44457429" w14:textId="77777777" w:rsidR="002F1D87" w:rsidRDefault="002F1D87" w:rsidP="002F1D87">
            <w:pPr>
              <w:snapToGrid w:val="0"/>
              <w:jc w:val="center"/>
              <w:rPr>
                <w:rFonts w:ascii="Tahoma" w:hAnsi="Tahoma" w:cs="Tahoma"/>
                <w:szCs w:val="22"/>
              </w:rPr>
            </w:pPr>
          </w:p>
        </w:tc>
        <w:tc>
          <w:tcPr>
            <w:tcW w:w="1501" w:type="dxa"/>
            <w:tcBorders>
              <w:top w:val="single" w:sz="4" w:space="0" w:color="000000"/>
              <w:left w:val="single" w:sz="4" w:space="0" w:color="000000"/>
              <w:bottom w:val="single" w:sz="4" w:space="0" w:color="000000"/>
            </w:tcBorders>
          </w:tcPr>
          <w:p w14:paraId="37862103" w14:textId="77777777" w:rsidR="002F1D87" w:rsidRDefault="002F1D87" w:rsidP="002F1D87">
            <w:pPr>
              <w:snapToGrid w:val="0"/>
              <w:jc w:val="center"/>
              <w:rPr>
                <w:rFonts w:ascii="Tahoma" w:hAnsi="Tahoma" w:cs="Tahoma"/>
                <w:szCs w:val="22"/>
              </w:rPr>
            </w:pPr>
          </w:p>
        </w:tc>
        <w:tc>
          <w:tcPr>
            <w:tcW w:w="1574" w:type="dxa"/>
            <w:tcBorders>
              <w:top w:val="single" w:sz="4" w:space="0" w:color="000000"/>
              <w:left w:val="single" w:sz="4" w:space="0" w:color="000000"/>
              <w:bottom w:val="single" w:sz="4" w:space="0" w:color="000000"/>
            </w:tcBorders>
          </w:tcPr>
          <w:p w14:paraId="2FAD3AF2" w14:textId="77777777" w:rsidR="002F1D87" w:rsidRDefault="002F1D87" w:rsidP="002F1D87">
            <w:pPr>
              <w:snapToGrid w:val="0"/>
              <w:jc w:val="center"/>
              <w:rPr>
                <w:rFonts w:ascii="Tahoma" w:hAnsi="Tahoma" w:cs="Tahoma"/>
                <w:szCs w:val="22"/>
              </w:rPr>
            </w:pPr>
          </w:p>
        </w:tc>
        <w:tc>
          <w:tcPr>
            <w:tcW w:w="1526" w:type="dxa"/>
            <w:tcBorders>
              <w:top w:val="single" w:sz="4" w:space="0" w:color="000000"/>
              <w:left w:val="single" w:sz="4" w:space="0" w:color="000000"/>
              <w:bottom w:val="single" w:sz="4" w:space="0" w:color="000000"/>
            </w:tcBorders>
          </w:tcPr>
          <w:p w14:paraId="23BB1B00" w14:textId="77777777" w:rsidR="002F1D87" w:rsidRDefault="002F1D87" w:rsidP="002F1D87">
            <w:pPr>
              <w:snapToGrid w:val="0"/>
              <w:jc w:val="center"/>
              <w:rPr>
                <w:rFonts w:ascii="Tahoma" w:hAnsi="Tahoma" w:cs="Tahoma"/>
                <w:szCs w:val="22"/>
              </w:rPr>
            </w:pPr>
          </w:p>
        </w:tc>
        <w:tc>
          <w:tcPr>
            <w:tcW w:w="1483" w:type="dxa"/>
            <w:tcBorders>
              <w:top w:val="single" w:sz="4" w:space="0" w:color="000000"/>
              <w:left w:val="single" w:sz="4" w:space="0" w:color="000000"/>
              <w:bottom w:val="single" w:sz="4" w:space="0" w:color="000000"/>
              <w:right w:val="single" w:sz="4" w:space="0" w:color="000000"/>
            </w:tcBorders>
          </w:tcPr>
          <w:p w14:paraId="5C07949B" w14:textId="77777777" w:rsidR="002F1D87" w:rsidRDefault="002F1D87" w:rsidP="002F1D87">
            <w:pPr>
              <w:snapToGrid w:val="0"/>
              <w:jc w:val="center"/>
              <w:rPr>
                <w:rFonts w:ascii="Tahoma" w:hAnsi="Tahoma" w:cs="Tahoma"/>
                <w:szCs w:val="22"/>
              </w:rPr>
            </w:pPr>
          </w:p>
        </w:tc>
      </w:tr>
      <w:tr w:rsidR="002F1D87" w14:paraId="4F15FE3A" w14:textId="77777777" w:rsidTr="002F1D87">
        <w:tc>
          <w:tcPr>
            <w:tcW w:w="2856" w:type="dxa"/>
            <w:tcBorders>
              <w:top w:val="single" w:sz="4" w:space="0" w:color="000000"/>
              <w:left w:val="single" w:sz="4" w:space="0" w:color="000000"/>
              <w:bottom w:val="single" w:sz="4" w:space="0" w:color="000000"/>
            </w:tcBorders>
          </w:tcPr>
          <w:p w14:paraId="1CA42A35" w14:textId="77777777" w:rsidR="002F1D87" w:rsidRDefault="002F1D87" w:rsidP="002F1D87">
            <w:pPr>
              <w:snapToGrid w:val="0"/>
              <w:jc w:val="center"/>
              <w:rPr>
                <w:rFonts w:ascii="Tahoma" w:hAnsi="Tahoma" w:cs="Tahoma"/>
                <w:szCs w:val="22"/>
              </w:rPr>
            </w:pPr>
          </w:p>
        </w:tc>
        <w:tc>
          <w:tcPr>
            <w:tcW w:w="1692" w:type="dxa"/>
            <w:tcBorders>
              <w:top w:val="single" w:sz="4" w:space="0" w:color="000000"/>
              <w:left w:val="single" w:sz="4" w:space="0" w:color="000000"/>
              <w:bottom w:val="single" w:sz="4" w:space="0" w:color="000000"/>
            </w:tcBorders>
          </w:tcPr>
          <w:p w14:paraId="60F3E90D" w14:textId="77777777" w:rsidR="002F1D87" w:rsidRDefault="002F1D87" w:rsidP="002F1D87">
            <w:pPr>
              <w:snapToGrid w:val="0"/>
              <w:jc w:val="center"/>
              <w:rPr>
                <w:rFonts w:ascii="Tahoma" w:hAnsi="Tahoma" w:cs="Tahoma"/>
                <w:szCs w:val="22"/>
              </w:rPr>
            </w:pPr>
          </w:p>
        </w:tc>
        <w:tc>
          <w:tcPr>
            <w:tcW w:w="1501" w:type="dxa"/>
            <w:tcBorders>
              <w:top w:val="single" w:sz="4" w:space="0" w:color="000000"/>
              <w:left w:val="single" w:sz="4" w:space="0" w:color="000000"/>
              <w:bottom w:val="single" w:sz="4" w:space="0" w:color="000000"/>
            </w:tcBorders>
          </w:tcPr>
          <w:p w14:paraId="0840819A" w14:textId="77777777" w:rsidR="002F1D87" w:rsidRDefault="002F1D87" w:rsidP="002F1D87">
            <w:pPr>
              <w:snapToGrid w:val="0"/>
              <w:jc w:val="center"/>
              <w:rPr>
                <w:rFonts w:ascii="Tahoma" w:hAnsi="Tahoma" w:cs="Tahoma"/>
                <w:szCs w:val="22"/>
              </w:rPr>
            </w:pPr>
          </w:p>
        </w:tc>
        <w:tc>
          <w:tcPr>
            <w:tcW w:w="1574" w:type="dxa"/>
            <w:tcBorders>
              <w:top w:val="single" w:sz="4" w:space="0" w:color="000000"/>
              <w:left w:val="single" w:sz="4" w:space="0" w:color="000000"/>
              <w:bottom w:val="single" w:sz="4" w:space="0" w:color="000000"/>
            </w:tcBorders>
          </w:tcPr>
          <w:p w14:paraId="2DB8974F" w14:textId="77777777" w:rsidR="002F1D87" w:rsidRDefault="002F1D87" w:rsidP="002F1D87">
            <w:pPr>
              <w:snapToGrid w:val="0"/>
              <w:jc w:val="center"/>
              <w:rPr>
                <w:rFonts w:ascii="Tahoma" w:hAnsi="Tahoma" w:cs="Tahoma"/>
                <w:szCs w:val="22"/>
              </w:rPr>
            </w:pPr>
          </w:p>
        </w:tc>
        <w:tc>
          <w:tcPr>
            <w:tcW w:w="1526" w:type="dxa"/>
            <w:tcBorders>
              <w:top w:val="single" w:sz="4" w:space="0" w:color="000000"/>
              <w:left w:val="single" w:sz="4" w:space="0" w:color="000000"/>
              <w:bottom w:val="single" w:sz="4" w:space="0" w:color="000000"/>
            </w:tcBorders>
          </w:tcPr>
          <w:p w14:paraId="1D918B8A" w14:textId="77777777" w:rsidR="002F1D87" w:rsidRDefault="002F1D87" w:rsidP="002F1D87">
            <w:pPr>
              <w:snapToGrid w:val="0"/>
              <w:jc w:val="center"/>
              <w:rPr>
                <w:rFonts w:ascii="Tahoma" w:hAnsi="Tahoma" w:cs="Tahoma"/>
                <w:szCs w:val="22"/>
              </w:rPr>
            </w:pPr>
          </w:p>
        </w:tc>
        <w:tc>
          <w:tcPr>
            <w:tcW w:w="1483" w:type="dxa"/>
            <w:tcBorders>
              <w:top w:val="single" w:sz="4" w:space="0" w:color="000000"/>
              <w:left w:val="single" w:sz="4" w:space="0" w:color="000000"/>
              <w:bottom w:val="single" w:sz="4" w:space="0" w:color="000000"/>
              <w:right w:val="single" w:sz="4" w:space="0" w:color="000000"/>
            </w:tcBorders>
          </w:tcPr>
          <w:p w14:paraId="73A2FECD" w14:textId="77777777" w:rsidR="002F1D87" w:rsidRDefault="002F1D87" w:rsidP="002F1D87">
            <w:pPr>
              <w:snapToGrid w:val="0"/>
              <w:rPr>
                <w:rFonts w:ascii="Tahoma" w:hAnsi="Tahoma" w:cs="Tahoma"/>
                <w:szCs w:val="22"/>
              </w:rPr>
            </w:pPr>
          </w:p>
        </w:tc>
      </w:tr>
      <w:tr w:rsidR="002F1D87" w14:paraId="561EE14E" w14:textId="77777777" w:rsidTr="002F1D87">
        <w:tc>
          <w:tcPr>
            <w:tcW w:w="2856" w:type="dxa"/>
            <w:tcBorders>
              <w:top w:val="single" w:sz="4" w:space="0" w:color="000000"/>
              <w:left w:val="single" w:sz="4" w:space="0" w:color="000000"/>
              <w:bottom w:val="single" w:sz="4" w:space="0" w:color="000000"/>
            </w:tcBorders>
          </w:tcPr>
          <w:p w14:paraId="19C6C55F" w14:textId="77777777" w:rsidR="002F1D87" w:rsidRDefault="002F1D87" w:rsidP="002F1D87">
            <w:pPr>
              <w:snapToGrid w:val="0"/>
              <w:jc w:val="center"/>
              <w:rPr>
                <w:rFonts w:ascii="Tahoma" w:hAnsi="Tahoma" w:cs="Tahoma"/>
                <w:szCs w:val="22"/>
              </w:rPr>
            </w:pPr>
          </w:p>
        </w:tc>
        <w:tc>
          <w:tcPr>
            <w:tcW w:w="1692" w:type="dxa"/>
            <w:tcBorders>
              <w:top w:val="single" w:sz="4" w:space="0" w:color="000000"/>
              <w:left w:val="single" w:sz="4" w:space="0" w:color="000000"/>
              <w:bottom w:val="single" w:sz="4" w:space="0" w:color="000000"/>
            </w:tcBorders>
          </w:tcPr>
          <w:p w14:paraId="798EA03B" w14:textId="77777777" w:rsidR="002F1D87" w:rsidRDefault="002F1D87" w:rsidP="002F1D87">
            <w:pPr>
              <w:snapToGrid w:val="0"/>
              <w:jc w:val="center"/>
              <w:rPr>
                <w:rFonts w:ascii="Tahoma" w:hAnsi="Tahoma" w:cs="Tahoma"/>
                <w:szCs w:val="22"/>
              </w:rPr>
            </w:pPr>
          </w:p>
        </w:tc>
        <w:tc>
          <w:tcPr>
            <w:tcW w:w="1501" w:type="dxa"/>
            <w:tcBorders>
              <w:top w:val="single" w:sz="4" w:space="0" w:color="000000"/>
              <w:left w:val="single" w:sz="4" w:space="0" w:color="000000"/>
              <w:bottom w:val="single" w:sz="4" w:space="0" w:color="000000"/>
            </w:tcBorders>
          </w:tcPr>
          <w:p w14:paraId="6FA5E5A7" w14:textId="77777777" w:rsidR="002F1D87" w:rsidRDefault="002F1D87" w:rsidP="002F1D87">
            <w:pPr>
              <w:snapToGrid w:val="0"/>
              <w:jc w:val="center"/>
              <w:rPr>
                <w:rFonts w:ascii="Tahoma" w:hAnsi="Tahoma" w:cs="Tahoma"/>
                <w:szCs w:val="22"/>
              </w:rPr>
            </w:pPr>
          </w:p>
        </w:tc>
        <w:tc>
          <w:tcPr>
            <w:tcW w:w="1574" w:type="dxa"/>
            <w:tcBorders>
              <w:top w:val="single" w:sz="4" w:space="0" w:color="000000"/>
              <w:left w:val="single" w:sz="4" w:space="0" w:color="000000"/>
              <w:bottom w:val="single" w:sz="4" w:space="0" w:color="000000"/>
            </w:tcBorders>
          </w:tcPr>
          <w:p w14:paraId="4A681900" w14:textId="77777777" w:rsidR="002F1D87" w:rsidRDefault="002F1D87" w:rsidP="002F1D87">
            <w:pPr>
              <w:snapToGrid w:val="0"/>
              <w:jc w:val="center"/>
              <w:rPr>
                <w:rFonts w:ascii="Tahoma" w:hAnsi="Tahoma" w:cs="Tahoma"/>
                <w:szCs w:val="22"/>
              </w:rPr>
            </w:pPr>
          </w:p>
        </w:tc>
        <w:tc>
          <w:tcPr>
            <w:tcW w:w="1526" w:type="dxa"/>
            <w:tcBorders>
              <w:top w:val="single" w:sz="4" w:space="0" w:color="000000"/>
              <w:left w:val="single" w:sz="4" w:space="0" w:color="000000"/>
              <w:bottom w:val="single" w:sz="4" w:space="0" w:color="000000"/>
            </w:tcBorders>
          </w:tcPr>
          <w:p w14:paraId="1693ED0B" w14:textId="77777777" w:rsidR="002F1D87" w:rsidRDefault="002F1D87" w:rsidP="002F1D87">
            <w:pPr>
              <w:snapToGrid w:val="0"/>
              <w:jc w:val="center"/>
              <w:rPr>
                <w:rFonts w:ascii="Tahoma" w:hAnsi="Tahoma" w:cs="Tahoma"/>
                <w:szCs w:val="22"/>
              </w:rPr>
            </w:pPr>
          </w:p>
        </w:tc>
        <w:tc>
          <w:tcPr>
            <w:tcW w:w="1483" w:type="dxa"/>
            <w:tcBorders>
              <w:top w:val="single" w:sz="4" w:space="0" w:color="000000"/>
              <w:left w:val="single" w:sz="4" w:space="0" w:color="000000"/>
              <w:bottom w:val="single" w:sz="4" w:space="0" w:color="000000"/>
              <w:right w:val="single" w:sz="4" w:space="0" w:color="000000"/>
            </w:tcBorders>
          </w:tcPr>
          <w:p w14:paraId="43F982E2" w14:textId="77777777" w:rsidR="002F1D87" w:rsidRDefault="002F1D87" w:rsidP="002F1D87">
            <w:pPr>
              <w:snapToGrid w:val="0"/>
              <w:rPr>
                <w:rFonts w:ascii="Tahoma" w:hAnsi="Tahoma" w:cs="Tahoma"/>
                <w:szCs w:val="22"/>
              </w:rPr>
            </w:pPr>
          </w:p>
        </w:tc>
      </w:tr>
    </w:tbl>
    <w:p w14:paraId="503209BE" w14:textId="77777777" w:rsidR="00015A99" w:rsidRDefault="00015A99" w:rsidP="002F1D87">
      <w:pPr>
        <w:jc w:val="center"/>
        <w:rPr>
          <w:rFonts w:ascii="Verdana" w:hAnsi="Verdana"/>
          <w:b/>
          <w:szCs w:val="22"/>
          <w:lang w:val="el-GR"/>
        </w:rPr>
      </w:pPr>
    </w:p>
    <w:p w14:paraId="2AACA50D" w14:textId="77777777" w:rsidR="00015A99" w:rsidRDefault="00015A99" w:rsidP="002F1D87">
      <w:pPr>
        <w:jc w:val="center"/>
        <w:rPr>
          <w:rFonts w:ascii="Verdana" w:hAnsi="Verdana"/>
          <w:b/>
          <w:szCs w:val="22"/>
          <w:lang w:val="el-GR"/>
        </w:rPr>
      </w:pPr>
    </w:p>
    <w:p w14:paraId="3C44B432" w14:textId="77777777" w:rsidR="00015A99" w:rsidRDefault="00015A99" w:rsidP="002F1D87">
      <w:pPr>
        <w:jc w:val="center"/>
        <w:rPr>
          <w:rFonts w:ascii="Verdana" w:hAnsi="Verdana"/>
          <w:b/>
          <w:szCs w:val="22"/>
          <w:lang w:val="el-GR"/>
        </w:rPr>
      </w:pPr>
    </w:p>
    <w:p w14:paraId="32C1BF27" w14:textId="77777777" w:rsidR="00015A99" w:rsidRDefault="00015A99" w:rsidP="002F1D87">
      <w:pPr>
        <w:jc w:val="center"/>
        <w:rPr>
          <w:rFonts w:ascii="Verdana" w:hAnsi="Verdana"/>
          <w:b/>
          <w:szCs w:val="22"/>
          <w:lang w:val="el-GR"/>
        </w:rPr>
      </w:pPr>
    </w:p>
    <w:p w14:paraId="4DCEFE9A" w14:textId="77777777" w:rsidR="00015A99" w:rsidRDefault="00015A99" w:rsidP="002F1D87">
      <w:pPr>
        <w:jc w:val="center"/>
        <w:rPr>
          <w:rFonts w:ascii="Verdana" w:hAnsi="Verdana"/>
          <w:b/>
          <w:szCs w:val="22"/>
          <w:lang w:val="el-GR"/>
        </w:rPr>
      </w:pPr>
    </w:p>
    <w:p w14:paraId="190A4612" w14:textId="77777777" w:rsidR="00015A99" w:rsidRDefault="00015A99" w:rsidP="002F1D87">
      <w:pPr>
        <w:jc w:val="center"/>
        <w:rPr>
          <w:rFonts w:ascii="Verdana" w:hAnsi="Verdana"/>
          <w:b/>
          <w:szCs w:val="22"/>
          <w:lang w:val="el-GR"/>
        </w:rPr>
      </w:pPr>
    </w:p>
    <w:p w14:paraId="3A2ED823" w14:textId="77777777" w:rsidR="00015A99" w:rsidRDefault="00015A99" w:rsidP="002F1D87">
      <w:pPr>
        <w:jc w:val="center"/>
        <w:rPr>
          <w:rFonts w:ascii="Verdana" w:hAnsi="Verdana"/>
          <w:b/>
          <w:szCs w:val="22"/>
          <w:lang w:val="el-GR"/>
        </w:rPr>
      </w:pPr>
    </w:p>
    <w:p w14:paraId="32268803" w14:textId="77777777" w:rsidR="00015A99" w:rsidRDefault="00015A99" w:rsidP="002F1D87">
      <w:pPr>
        <w:jc w:val="center"/>
        <w:rPr>
          <w:rFonts w:ascii="Verdana" w:hAnsi="Verdana"/>
          <w:b/>
          <w:szCs w:val="22"/>
          <w:lang w:val="el-GR"/>
        </w:rPr>
      </w:pPr>
    </w:p>
    <w:p w14:paraId="0B3CB801" w14:textId="77777777" w:rsidR="00015A99" w:rsidRDefault="00015A99" w:rsidP="002F1D87">
      <w:pPr>
        <w:jc w:val="center"/>
        <w:rPr>
          <w:rFonts w:ascii="Verdana" w:hAnsi="Verdana"/>
          <w:b/>
          <w:szCs w:val="22"/>
          <w:lang w:val="el-GR"/>
        </w:rPr>
      </w:pPr>
    </w:p>
    <w:p w14:paraId="336BBAD5" w14:textId="77777777" w:rsidR="00015A99" w:rsidRDefault="00015A99" w:rsidP="002F1D87">
      <w:pPr>
        <w:jc w:val="center"/>
        <w:rPr>
          <w:rFonts w:ascii="Verdana" w:hAnsi="Verdana"/>
          <w:b/>
          <w:szCs w:val="22"/>
          <w:lang w:val="el-GR"/>
        </w:rPr>
      </w:pPr>
    </w:p>
    <w:p w14:paraId="46EB4742" w14:textId="77777777" w:rsidR="00015A99" w:rsidRDefault="00015A99" w:rsidP="002F1D87">
      <w:pPr>
        <w:jc w:val="center"/>
        <w:rPr>
          <w:rFonts w:ascii="Verdana" w:hAnsi="Verdana"/>
          <w:b/>
          <w:szCs w:val="22"/>
          <w:lang w:val="el-GR"/>
        </w:rPr>
      </w:pPr>
    </w:p>
    <w:p w14:paraId="4B198C90" w14:textId="77777777" w:rsidR="00015A99" w:rsidRDefault="00015A99" w:rsidP="002F1D87">
      <w:pPr>
        <w:jc w:val="center"/>
        <w:rPr>
          <w:rFonts w:ascii="Verdana" w:hAnsi="Verdana"/>
          <w:b/>
          <w:szCs w:val="22"/>
          <w:lang w:val="el-GR"/>
        </w:rPr>
      </w:pPr>
    </w:p>
    <w:p w14:paraId="2E324522" w14:textId="77777777" w:rsidR="00015A99" w:rsidRDefault="00015A99" w:rsidP="002F1D87">
      <w:pPr>
        <w:jc w:val="center"/>
        <w:rPr>
          <w:rFonts w:ascii="Verdana" w:hAnsi="Verdana"/>
          <w:b/>
          <w:szCs w:val="22"/>
          <w:lang w:val="el-GR"/>
        </w:rPr>
      </w:pPr>
    </w:p>
    <w:p w14:paraId="5992F481" w14:textId="77777777" w:rsidR="00015A99" w:rsidRDefault="00015A99" w:rsidP="002F1D87">
      <w:pPr>
        <w:jc w:val="center"/>
        <w:rPr>
          <w:rFonts w:ascii="Verdana" w:hAnsi="Verdana"/>
          <w:b/>
          <w:szCs w:val="22"/>
          <w:lang w:val="el-GR"/>
        </w:rPr>
      </w:pPr>
    </w:p>
    <w:p w14:paraId="75BAD9D1" w14:textId="77777777" w:rsidR="00015A99" w:rsidRDefault="00015A99" w:rsidP="002F1D87">
      <w:pPr>
        <w:jc w:val="center"/>
        <w:rPr>
          <w:rFonts w:ascii="Verdana" w:hAnsi="Verdana"/>
          <w:b/>
          <w:szCs w:val="22"/>
          <w:lang w:val="el-GR"/>
        </w:rPr>
      </w:pPr>
    </w:p>
    <w:p w14:paraId="1C4328C7" w14:textId="77777777" w:rsidR="00015A99" w:rsidRDefault="00015A99" w:rsidP="002F1D87">
      <w:pPr>
        <w:jc w:val="center"/>
        <w:rPr>
          <w:rFonts w:ascii="Verdana" w:hAnsi="Verdana"/>
          <w:b/>
          <w:szCs w:val="22"/>
          <w:lang w:val="el-GR"/>
        </w:rPr>
      </w:pPr>
    </w:p>
    <w:p w14:paraId="57802BE4" w14:textId="77777777" w:rsidR="00015A99" w:rsidRDefault="00015A99" w:rsidP="002F1D87">
      <w:pPr>
        <w:jc w:val="center"/>
        <w:rPr>
          <w:rFonts w:ascii="Verdana" w:hAnsi="Verdana"/>
          <w:b/>
          <w:szCs w:val="22"/>
          <w:lang w:val="el-GR"/>
        </w:rPr>
      </w:pPr>
    </w:p>
    <w:p w14:paraId="6B209C3F" w14:textId="77777777" w:rsidR="00015A99" w:rsidRDefault="00015A99" w:rsidP="002F1D87">
      <w:pPr>
        <w:jc w:val="center"/>
        <w:rPr>
          <w:rFonts w:ascii="Verdana" w:hAnsi="Verdana"/>
          <w:b/>
          <w:szCs w:val="22"/>
          <w:lang w:val="el-GR"/>
        </w:rPr>
      </w:pPr>
    </w:p>
    <w:p w14:paraId="59A45A09" w14:textId="77777777" w:rsidR="00015A99" w:rsidRDefault="00015A99" w:rsidP="00EB24FE">
      <w:pPr>
        <w:rPr>
          <w:rFonts w:ascii="Verdana" w:hAnsi="Verdana"/>
          <w:b/>
          <w:szCs w:val="22"/>
          <w:lang w:val="el-GR"/>
        </w:rPr>
      </w:pPr>
    </w:p>
    <w:p w14:paraId="1AC2153B" w14:textId="77777777" w:rsidR="002F1D87" w:rsidRPr="002F1D87" w:rsidRDefault="002F1D87" w:rsidP="002F1D87">
      <w:pPr>
        <w:jc w:val="center"/>
        <w:rPr>
          <w:rFonts w:ascii="Verdana" w:hAnsi="Verdana"/>
          <w:b/>
          <w:szCs w:val="22"/>
          <w:lang w:val="el-GR"/>
        </w:rPr>
      </w:pPr>
      <w:r w:rsidRPr="00B95B7A">
        <w:rPr>
          <w:rFonts w:ascii="Verdana" w:hAnsi="Verdana"/>
          <w:b/>
          <w:szCs w:val="22"/>
          <w:lang w:val="el-GR"/>
        </w:rPr>
        <w:lastRenderedPageBreak/>
        <w:t>ΥΠΟΔΕΙΓΜΑ 3</w:t>
      </w:r>
      <w:r>
        <w:rPr>
          <w:rFonts w:ascii="Verdana" w:hAnsi="Verdana"/>
          <w:b/>
          <w:szCs w:val="22"/>
          <w:lang w:val="el-GR"/>
        </w:rPr>
        <w:t>-ΣΤΟΙΧΕΙΑ ΣΥΛΛΗΨΕΩΝ ΗΜΕΡΗΣΙΟΥ ΔΕΛΤΙΟΥ</w:t>
      </w:r>
    </w:p>
    <w:p w14:paraId="22B53ECB" w14:textId="77777777" w:rsidR="002F1D87" w:rsidRPr="00B95B7A" w:rsidRDefault="002F1D87" w:rsidP="002F1D87">
      <w:pPr>
        <w:spacing w:after="0"/>
        <w:rPr>
          <w:rFonts w:ascii="Verdana" w:hAnsi="Verdana"/>
          <w:sz w:val="20"/>
          <w:szCs w:val="20"/>
          <w:lang w:val="el-GR"/>
        </w:rPr>
      </w:pPr>
      <w:r>
        <w:rPr>
          <w:rFonts w:ascii="Verdana" w:hAnsi="Verdana"/>
          <w:sz w:val="20"/>
          <w:szCs w:val="20"/>
          <w:lang w:val="el-GR"/>
        </w:rPr>
        <w:t>ΕΛΛΗΝΙΚΗ ΔΗΜΟΚΡΑΤ</w:t>
      </w:r>
      <w:r>
        <w:rPr>
          <w:rFonts w:ascii="Verdana" w:hAnsi="Verdana"/>
          <w:sz w:val="20"/>
          <w:szCs w:val="20"/>
          <w:lang w:val="en-US"/>
        </w:rPr>
        <w:t>IA</w:t>
      </w:r>
      <w:r w:rsidRPr="006A5A01">
        <w:rPr>
          <w:rFonts w:ascii="Verdana" w:hAnsi="Verdana"/>
          <w:sz w:val="20"/>
          <w:szCs w:val="20"/>
          <w:lang w:val="el-GR"/>
        </w:rPr>
        <w:t xml:space="preserve">             </w:t>
      </w:r>
      <w:r w:rsidRPr="00B95B7A">
        <w:rPr>
          <w:rFonts w:ascii="Verdana" w:hAnsi="Verdana"/>
          <w:sz w:val="20"/>
          <w:szCs w:val="20"/>
          <w:lang w:val="el-GR"/>
        </w:rPr>
        <w:t>ΠΕΡΙΦΕΡΕΙΑ ………………</w:t>
      </w:r>
      <w:r w:rsidRPr="00B95B7A">
        <w:rPr>
          <w:rFonts w:ascii="Verdana" w:hAnsi="Verdana"/>
          <w:sz w:val="20"/>
          <w:szCs w:val="20"/>
          <w:lang w:val="el-GR"/>
        </w:rPr>
        <w:tab/>
        <w:t xml:space="preserve">                            </w:t>
      </w:r>
      <w:r>
        <w:rPr>
          <w:rFonts w:ascii="Verdana" w:hAnsi="Verdana"/>
          <w:sz w:val="20"/>
          <w:szCs w:val="20"/>
          <w:lang w:val="el-GR"/>
        </w:rPr>
        <w:t xml:space="preserve">        </w:t>
      </w:r>
      <w:r w:rsidRPr="00B95B7A">
        <w:rPr>
          <w:rFonts w:ascii="Verdana" w:hAnsi="Verdana"/>
          <w:sz w:val="20"/>
          <w:szCs w:val="20"/>
          <w:lang w:val="el-GR"/>
        </w:rPr>
        <w:t>ΤΟΠΙΚΗ ΚΟΙΝΟΤΗΤΑ…………</w:t>
      </w:r>
      <w:r w:rsidRPr="006A5A01">
        <w:rPr>
          <w:rFonts w:ascii="Verdana" w:hAnsi="Verdana"/>
          <w:sz w:val="20"/>
          <w:szCs w:val="20"/>
          <w:lang w:val="el-GR"/>
        </w:rPr>
        <w:t xml:space="preserve">        </w:t>
      </w:r>
      <w:r w:rsidRPr="00B95B7A">
        <w:rPr>
          <w:rFonts w:ascii="Verdana" w:hAnsi="Verdana"/>
          <w:sz w:val="20"/>
          <w:szCs w:val="20"/>
          <w:lang w:val="el-GR"/>
        </w:rPr>
        <w:t>Δ/ΝΣΗ ΑΓΡ. ΟΙΚΟΝΟΜΙΑΣ</w:t>
      </w:r>
      <w:r>
        <w:rPr>
          <w:rFonts w:ascii="Verdana" w:hAnsi="Verdana"/>
          <w:sz w:val="20"/>
          <w:szCs w:val="20"/>
          <w:lang w:val="el-GR"/>
        </w:rPr>
        <w:t xml:space="preserve"> &amp; ΚΤΗΝΙΑΤΡΙΚΗΣ Π.Ε. </w:t>
      </w:r>
      <w:r w:rsidRPr="00B95B7A">
        <w:rPr>
          <w:rFonts w:ascii="Verdana" w:hAnsi="Verdana"/>
          <w:sz w:val="20"/>
          <w:szCs w:val="20"/>
          <w:lang w:val="el-GR"/>
        </w:rPr>
        <w:t>ΠΑΓΙΔΟΘΕΤΗΣ………</w:t>
      </w:r>
    </w:p>
    <w:p w14:paraId="1E36BABB" w14:textId="77777777" w:rsidR="002F1D87" w:rsidRPr="00B95B7A" w:rsidRDefault="002F1D87" w:rsidP="002F1D87">
      <w:pPr>
        <w:spacing w:after="0"/>
        <w:rPr>
          <w:rFonts w:ascii="Verdana" w:hAnsi="Verdana"/>
          <w:sz w:val="20"/>
          <w:szCs w:val="20"/>
          <w:lang w:val="el-GR"/>
        </w:rPr>
      </w:pPr>
      <w:r w:rsidRPr="00B95B7A">
        <w:rPr>
          <w:rFonts w:ascii="Verdana" w:hAnsi="Verdana"/>
          <w:sz w:val="20"/>
          <w:szCs w:val="20"/>
          <w:lang w:val="el-GR"/>
        </w:rPr>
        <w:t>ΗΜΕΡΗΣΙΟ ΔΕΛΤΙΟ ΣΥΛΛΗΨΗΣ ΔΑΚΩΝ</w:t>
      </w:r>
      <w:r>
        <w:rPr>
          <w:rFonts w:ascii="Verdana" w:hAnsi="Verdana"/>
          <w:sz w:val="20"/>
          <w:szCs w:val="20"/>
          <w:lang w:val="el-GR"/>
        </w:rPr>
        <w:t xml:space="preserve"> της……………………………………………………..</w:t>
      </w:r>
    </w:p>
    <w:tbl>
      <w:tblPr>
        <w:tblW w:w="10632" w:type="dxa"/>
        <w:tblInd w:w="-998" w:type="dxa"/>
        <w:tblLayout w:type="fixed"/>
        <w:tblLook w:val="0000" w:firstRow="0" w:lastRow="0" w:firstColumn="0" w:lastColumn="0" w:noHBand="0" w:noVBand="0"/>
      </w:tblPr>
      <w:tblGrid>
        <w:gridCol w:w="1268"/>
        <w:gridCol w:w="916"/>
        <w:gridCol w:w="782"/>
        <w:gridCol w:w="1026"/>
        <w:gridCol w:w="771"/>
        <w:gridCol w:w="916"/>
        <w:gridCol w:w="1026"/>
        <w:gridCol w:w="908"/>
        <w:gridCol w:w="779"/>
        <w:gridCol w:w="1026"/>
        <w:gridCol w:w="647"/>
        <w:gridCol w:w="567"/>
      </w:tblGrid>
      <w:tr w:rsidR="002F1D87" w14:paraId="1385FA92" w14:textId="77777777" w:rsidTr="002F1D87">
        <w:trPr>
          <w:cantSplit/>
          <w:trHeight w:val="1535"/>
        </w:trPr>
        <w:tc>
          <w:tcPr>
            <w:tcW w:w="1268" w:type="dxa"/>
            <w:vMerge w:val="restart"/>
            <w:tcBorders>
              <w:top w:val="single" w:sz="4" w:space="0" w:color="000000"/>
              <w:left w:val="single" w:sz="4" w:space="0" w:color="000000"/>
              <w:bottom w:val="single" w:sz="4" w:space="0" w:color="000000"/>
            </w:tcBorders>
            <w:vAlign w:val="center"/>
          </w:tcPr>
          <w:p w14:paraId="34A64843"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ΑΥΞ.   ΑΡΙΘ. ΠΑΓΙΔΑΣ</w:t>
            </w:r>
          </w:p>
        </w:tc>
        <w:tc>
          <w:tcPr>
            <w:tcW w:w="1698" w:type="dxa"/>
            <w:gridSpan w:val="2"/>
            <w:tcBorders>
              <w:top w:val="single" w:sz="4" w:space="0" w:color="000000"/>
              <w:left w:val="single" w:sz="4" w:space="0" w:color="000000"/>
              <w:bottom w:val="single" w:sz="4" w:space="0" w:color="000000"/>
            </w:tcBorders>
            <w:vAlign w:val="center"/>
          </w:tcPr>
          <w:p w14:paraId="6A2F123F" w14:textId="77777777" w:rsidR="002F1D87" w:rsidRDefault="002F1D87" w:rsidP="002F1D87">
            <w:pPr>
              <w:snapToGrid w:val="0"/>
              <w:spacing w:line="276" w:lineRule="auto"/>
              <w:jc w:val="center"/>
              <w:rPr>
                <w:rFonts w:ascii="Verdana" w:hAnsi="Verdana"/>
                <w:b/>
                <w:sz w:val="16"/>
                <w:szCs w:val="16"/>
              </w:rPr>
            </w:pPr>
          </w:p>
          <w:p w14:paraId="2ADBE7E9"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 xml:space="preserve"> ΔΑΚΟΙ</w:t>
            </w:r>
          </w:p>
          <w:p w14:paraId="515C9422" w14:textId="77777777" w:rsidR="002F1D87" w:rsidRDefault="002F1D87" w:rsidP="002F1D87">
            <w:pPr>
              <w:snapToGrid w:val="0"/>
              <w:spacing w:line="276" w:lineRule="auto"/>
              <w:jc w:val="center"/>
              <w:rPr>
                <w:rFonts w:ascii="Verdana" w:hAnsi="Verdana"/>
                <w:b/>
                <w:sz w:val="16"/>
                <w:szCs w:val="16"/>
              </w:rPr>
            </w:pPr>
          </w:p>
          <w:p w14:paraId="67ABC8EC" w14:textId="77777777" w:rsidR="002F1D87" w:rsidRDefault="002F1D87" w:rsidP="002F1D87">
            <w:pPr>
              <w:snapToGrid w:val="0"/>
              <w:spacing w:line="276" w:lineRule="auto"/>
              <w:jc w:val="center"/>
              <w:rPr>
                <w:rFonts w:ascii="Verdana" w:hAnsi="Verdana"/>
                <w:b/>
                <w:sz w:val="16"/>
                <w:szCs w:val="16"/>
              </w:rPr>
            </w:pPr>
          </w:p>
          <w:p w14:paraId="4447E724" w14:textId="77777777" w:rsidR="002F1D87" w:rsidRDefault="002F1D87" w:rsidP="002F1D87">
            <w:pPr>
              <w:snapToGrid w:val="0"/>
              <w:spacing w:line="276" w:lineRule="auto"/>
              <w:jc w:val="center"/>
              <w:rPr>
                <w:rFonts w:ascii="Verdana" w:hAnsi="Verdana"/>
                <w:b/>
                <w:sz w:val="16"/>
                <w:szCs w:val="16"/>
              </w:rPr>
            </w:pPr>
          </w:p>
        </w:tc>
        <w:tc>
          <w:tcPr>
            <w:tcW w:w="1026" w:type="dxa"/>
            <w:vMerge w:val="restart"/>
            <w:tcBorders>
              <w:top w:val="single" w:sz="4" w:space="0" w:color="000000"/>
              <w:left w:val="single" w:sz="4" w:space="0" w:color="000000"/>
              <w:bottom w:val="single" w:sz="4" w:space="0" w:color="000000"/>
            </w:tcBorders>
            <w:vAlign w:val="center"/>
          </w:tcPr>
          <w:p w14:paraId="157B2F04"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ΑΥΞ.   ΑΡΙΘ. ΠΑΓΙΔΑΣ</w:t>
            </w:r>
          </w:p>
        </w:tc>
        <w:tc>
          <w:tcPr>
            <w:tcW w:w="1687" w:type="dxa"/>
            <w:gridSpan w:val="2"/>
            <w:tcBorders>
              <w:top w:val="single" w:sz="4" w:space="0" w:color="000000"/>
              <w:left w:val="single" w:sz="4" w:space="0" w:color="000000"/>
              <w:bottom w:val="single" w:sz="4" w:space="0" w:color="000000"/>
            </w:tcBorders>
            <w:vAlign w:val="center"/>
          </w:tcPr>
          <w:p w14:paraId="31C76540"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 xml:space="preserve"> ΔΑΚΟΙ</w:t>
            </w:r>
          </w:p>
        </w:tc>
        <w:tc>
          <w:tcPr>
            <w:tcW w:w="1026" w:type="dxa"/>
            <w:vMerge w:val="restart"/>
            <w:tcBorders>
              <w:top w:val="single" w:sz="4" w:space="0" w:color="000000"/>
              <w:left w:val="single" w:sz="4" w:space="0" w:color="000000"/>
              <w:bottom w:val="single" w:sz="4" w:space="0" w:color="000000"/>
            </w:tcBorders>
            <w:vAlign w:val="center"/>
          </w:tcPr>
          <w:p w14:paraId="498415F3"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ΑΥΞ.   ΑΡΙΘ. ΠΑΓΙΔΑΣ</w:t>
            </w:r>
          </w:p>
        </w:tc>
        <w:tc>
          <w:tcPr>
            <w:tcW w:w="1687" w:type="dxa"/>
            <w:gridSpan w:val="2"/>
            <w:tcBorders>
              <w:top w:val="single" w:sz="4" w:space="0" w:color="000000"/>
              <w:left w:val="single" w:sz="4" w:space="0" w:color="000000"/>
              <w:bottom w:val="single" w:sz="4" w:space="0" w:color="000000"/>
            </w:tcBorders>
            <w:vAlign w:val="center"/>
          </w:tcPr>
          <w:p w14:paraId="6B4AF2FA"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 xml:space="preserve"> ΔΑΚΟΙ</w:t>
            </w:r>
          </w:p>
        </w:tc>
        <w:tc>
          <w:tcPr>
            <w:tcW w:w="1026" w:type="dxa"/>
            <w:vMerge w:val="restart"/>
            <w:tcBorders>
              <w:top w:val="single" w:sz="4" w:space="0" w:color="000000"/>
              <w:left w:val="single" w:sz="4" w:space="0" w:color="000000"/>
              <w:bottom w:val="single" w:sz="4" w:space="0" w:color="000000"/>
            </w:tcBorders>
            <w:vAlign w:val="center"/>
          </w:tcPr>
          <w:p w14:paraId="355849A5"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ΑΥΞ.   ΑΡΙΘ. ΠΑΓΙΔΑΣ</w:t>
            </w:r>
          </w:p>
        </w:tc>
        <w:tc>
          <w:tcPr>
            <w:tcW w:w="1214" w:type="dxa"/>
            <w:gridSpan w:val="2"/>
            <w:tcBorders>
              <w:top w:val="single" w:sz="4" w:space="0" w:color="000000"/>
              <w:left w:val="single" w:sz="4" w:space="0" w:color="000000"/>
              <w:bottom w:val="single" w:sz="4" w:space="0" w:color="000000"/>
              <w:right w:val="single" w:sz="4" w:space="0" w:color="000000"/>
            </w:tcBorders>
            <w:vAlign w:val="center"/>
          </w:tcPr>
          <w:p w14:paraId="170E1D47"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 xml:space="preserve"> ΔΑΚΟΙ</w:t>
            </w:r>
          </w:p>
        </w:tc>
      </w:tr>
      <w:tr w:rsidR="002F1D87" w14:paraId="021F4547" w14:textId="77777777" w:rsidTr="002F1D87">
        <w:trPr>
          <w:cantSplit/>
          <w:trHeight w:val="160"/>
        </w:trPr>
        <w:tc>
          <w:tcPr>
            <w:tcW w:w="1268" w:type="dxa"/>
            <w:vMerge/>
            <w:tcBorders>
              <w:top w:val="single" w:sz="4" w:space="0" w:color="000000"/>
              <w:left w:val="single" w:sz="4" w:space="0" w:color="000000"/>
              <w:bottom w:val="single" w:sz="4" w:space="0" w:color="000000"/>
            </w:tcBorders>
            <w:vAlign w:val="center"/>
          </w:tcPr>
          <w:p w14:paraId="15EA7B59" w14:textId="77777777" w:rsidR="002F1D87" w:rsidRDefault="002F1D87" w:rsidP="002F1D87">
            <w:pPr>
              <w:snapToGrid w:val="0"/>
              <w:spacing w:line="276" w:lineRule="auto"/>
              <w:jc w:val="center"/>
              <w:rPr>
                <w:rFonts w:ascii="Verdana" w:hAnsi="Verdana"/>
                <w:b/>
                <w:sz w:val="16"/>
                <w:szCs w:val="16"/>
              </w:rPr>
            </w:pPr>
          </w:p>
        </w:tc>
        <w:tc>
          <w:tcPr>
            <w:tcW w:w="916" w:type="dxa"/>
            <w:tcBorders>
              <w:top w:val="single" w:sz="4" w:space="0" w:color="000000"/>
              <w:left w:val="single" w:sz="4" w:space="0" w:color="000000"/>
              <w:bottom w:val="single" w:sz="4" w:space="0" w:color="000000"/>
            </w:tcBorders>
            <w:vAlign w:val="center"/>
          </w:tcPr>
          <w:p w14:paraId="5F8AC3AC" w14:textId="77777777" w:rsidR="002F1D87" w:rsidRDefault="002F1D87" w:rsidP="002F1D87">
            <w:pPr>
              <w:snapToGrid w:val="0"/>
              <w:spacing w:line="276" w:lineRule="auto"/>
              <w:rPr>
                <w:b/>
                <w:sz w:val="16"/>
                <w:szCs w:val="16"/>
              </w:rPr>
            </w:pPr>
            <w:r>
              <w:rPr>
                <w:b/>
                <w:sz w:val="16"/>
                <w:szCs w:val="16"/>
              </w:rPr>
              <w:t>ΑΡΣ.</w:t>
            </w:r>
          </w:p>
        </w:tc>
        <w:tc>
          <w:tcPr>
            <w:tcW w:w="782" w:type="dxa"/>
            <w:tcBorders>
              <w:top w:val="single" w:sz="4" w:space="0" w:color="000000"/>
              <w:left w:val="single" w:sz="4" w:space="0" w:color="000000"/>
              <w:bottom w:val="single" w:sz="4" w:space="0" w:color="000000"/>
            </w:tcBorders>
            <w:vAlign w:val="center"/>
          </w:tcPr>
          <w:p w14:paraId="69817C1E" w14:textId="77777777" w:rsidR="002F1D87" w:rsidRDefault="002F1D87" w:rsidP="002F1D87">
            <w:pPr>
              <w:snapToGrid w:val="0"/>
              <w:spacing w:line="276" w:lineRule="auto"/>
              <w:jc w:val="center"/>
              <w:rPr>
                <w:rFonts w:ascii="Tahoma" w:hAnsi="Tahoma" w:cs="Tahoma"/>
                <w:b/>
                <w:sz w:val="16"/>
                <w:szCs w:val="16"/>
              </w:rPr>
            </w:pPr>
            <w:r>
              <w:rPr>
                <w:rFonts w:ascii="Tahoma" w:hAnsi="Tahoma" w:cs="Tahoma"/>
                <w:b/>
                <w:sz w:val="16"/>
                <w:szCs w:val="16"/>
              </w:rPr>
              <w:t>ΘΗΛ.</w:t>
            </w:r>
          </w:p>
        </w:tc>
        <w:tc>
          <w:tcPr>
            <w:tcW w:w="1026" w:type="dxa"/>
            <w:vMerge/>
            <w:tcBorders>
              <w:top w:val="single" w:sz="4" w:space="0" w:color="000000"/>
              <w:left w:val="single" w:sz="4" w:space="0" w:color="000000"/>
              <w:bottom w:val="single" w:sz="4" w:space="0" w:color="000000"/>
            </w:tcBorders>
            <w:vAlign w:val="center"/>
          </w:tcPr>
          <w:p w14:paraId="2783748D" w14:textId="77777777" w:rsidR="002F1D87" w:rsidRDefault="002F1D87" w:rsidP="002F1D87">
            <w:pPr>
              <w:snapToGrid w:val="0"/>
              <w:spacing w:line="276" w:lineRule="auto"/>
              <w:jc w:val="center"/>
              <w:rPr>
                <w:rFonts w:ascii="Verdana" w:hAnsi="Verdana"/>
                <w:b/>
                <w:sz w:val="16"/>
                <w:szCs w:val="16"/>
              </w:rPr>
            </w:pPr>
          </w:p>
        </w:tc>
        <w:tc>
          <w:tcPr>
            <w:tcW w:w="771" w:type="dxa"/>
            <w:tcBorders>
              <w:top w:val="single" w:sz="4" w:space="0" w:color="000000"/>
              <w:left w:val="single" w:sz="4" w:space="0" w:color="000000"/>
              <w:bottom w:val="single" w:sz="4" w:space="0" w:color="000000"/>
            </w:tcBorders>
            <w:vAlign w:val="center"/>
          </w:tcPr>
          <w:p w14:paraId="791AFD0B" w14:textId="77777777" w:rsidR="002F1D87" w:rsidRDefault="002F1D87" w:rsidP="002F1D87">
            <w:pPr>
              <w:snapToGrid w:val="0"/>
              <w:spacing w:line="276" w:lineRule="auto"/>
              <w:jc w:val="center"/>
              <w:rPr>
                <w:b/>
                <w:sz w:val="16"/>
                <w:szCs w:val="16"/>
              </w:rPr>
            </w:pPr>
            <w:r>
              <w:rPr>
                <w:b/>
                <w:sz w:val="16"/>
                <w:szCs w:val="16"/>
              </w:rPr>
              <w:t>ΑΡΣ.</w:t>
            </w:r>
          </w:p>
        </w:tc>
        <w:tc>
          <w:tcPr>
            <w:tcW w:w="916" w:type="dxa"/>
            <w:tcBorders>
              <w:top w:val="single" w:sz="4" w:space="0" w:color="000000"/>
              <w:left w:val="single" w:sz="4" w:space="0" w:color="000000"/>
              <w:bottom w:val="single" w:sz="4" w:space="0" w:color="000000"/>
            </w:tcBorders>
            <w:vAlign w:val="center"/>
          </w:tcPr>
          <w:p w14:paraId="1B6A7533" w14:textId="77777777" w:rsidR="002F1D87" w:rsidRDefault="002F1D87" w:rsidP="002F1D87">
            <w:pPr>
              <w:snapToGrid w:val="0"/>
              <w:spacing w:line="276" w:lineRule="auto"/>
              <w:jc w:val="center"/>
              <w:rPr>
                <w:b/>
                <w:sz w:val="16"/>
                <w:szCs w:val="16"/>
              </w:rPr>
            </w:pPr>
            <w:r>
              <w:rPr>
                <w:b/>
                <w:sz w:val="16"/>
                <w:szCs w:val="16"/>
              </w:rPr>
              <w:t>ΘΗΛ.</w:t>
            </w:r>
          </w:p>
        </w:tc>
        <w:tc>
          <w:tcPr>
            <w:tcW w:w="1026" w:type="dxa"/>
            <w:vMerge/>
            <w:tcBorders>
              <w:top w:val="single" w:sz="4" w:space="0" w:color="000000"/>
              <w:left w:val="single" w:sz="4" w:space="0" w:color="000000"/>
              <w:bottom w:val="single" w:sz="4" w:space="0" w:color="000000"/>
            </w:tcBorders>
            <w:vAlign w:val="center"/>
          </w:tcPr>
          <w:p w14:paraId="5E1EF613" w14:textId="77777777" w:rsidR="002F1D87" w:rsidRDefault="002F1D87" w:rsidP="002F1D87">
            <w:pPr>
              <w:snapToGrid w:val="0"/>
              <w:spacing w:line="276" w:lineRule="auto"/>
              <w:jc w:val="center"/>
              <w:rPr>
                <w:rFonts w:ascii="Verdana" w:hAnsi="Verdana"/>
                <w:b/>
                <w:sz w:val="16"/>
                <w:szCs w:val="16"/>
              </w:rPr>
            </w:pPr>
          </w:p>
        </w:tc>
        <w:tc>
          <w:tcPr>
            <w:tcW w:w="908" w:type="dxa"/>
            <w:tcBorders>
              <w:top w:val="single" w:sz="4" w:space="0" w:color="000000"/>
              <w:left w:val="single" w:sz="4" w:space="0" w:color="000000"/>
              <w:bottom w:val="single" w:sz="4" w:space="0" w:color="000000"/>
            </w:tcBorders>
            <w:vAlign w:val="center"/>
          </w:tcPr>
          <w:p w14:paraId="64D31ADB"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ΑΡΣ.</w:t>
            </w:r>
          </w:p>
        </w:tc>
        <w:tc>
          <w:tcPr>
            <w:tcW w:w="779" w:type="dxa"/>
            <w:tcBorders>
              <w:top w:val="single" w:sz="4" w:space="0" w:color="000000"/>
              <w:left w:val="single" w:sz="4" w:space="0" w:color="000000"/>
              <w:bottom w:val="single" w:sz="4" w:space="0" w:color="000000"/>
            </w:tcBorders>
            <w:vAlign w:val="center"/>
          </w:tcPr>
          <w:p w14:paraId="11BA293D"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ΘΗΛ.</w:t>
            </w:r>
          </w:p>
        </w:tc>
        <w:tc>
          <w:tcPr>
            <w:tcW w:w="1026" w:type="dxa"/>
            <w:vMerge/>
            <w:tcBorders>
              <w:top w:val="single" w:sz="4" w:space="0" w:color="000000"/>
              <w:left w:val="single" w:sz="4" w:space="0" w:color="000000"/>
              <w:bottom w:val="single" w:sz="4" w:space="0" w:color="000000"/>
            </w:tcBorders>
            <w:vAlign w:val="center"/>
          </w:tcPr>
          <w:p w14:paraId="2DCCCF4B" w14:textId="77777777" w:rsidR="002F1D87" w:rsidRDefault="002F1D87" w:rsidP="002F1D87">
            <w:pPr>
              <w:snapToGrid w:val="0"/>
              <w:spacing w:line="276" w:lineRule="auto"/>
              <w:jc w:val="center"/>
              <w:rPr>
                <w:rFonts w:ascii="Verdana" w:hAnsi="Verdana"/>
                <w:b/>
                <w:sz w:val="16"/>
                <w:szCs w:val="16"/>
              </w:rPr>
            </w:pPr>
          </w:p>
        </w:tc>
        <w:tc>
          <w:tcPr>
            <w:tcW w:w="647" w:type="dxa"/>
            <w:tcBorders>
              <w:top w:val="single" w:sz="4" w:space="0" w:color="000000"/>
              <w:left w:val="single" w:sz="4" w:space="0" w:color="000000"/>
              <w:bottom w:val="single" w:sz="4" w:space="0" w:color="000000"/>
            </w:tcBorders>
            <w:vAlign w:val="center"/>
          </w:tcPr>
          <w:p w14:paraId="25394AB0"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ΑΡΣ.</w:t>
            </w:r>
          </w:p>
        </w:tc>
        <w:tc>
          <w:tcPr>
            <w:tcW w:w="567" w:type="dxa"/>
            <w:tcBorders>
              <w:top w:val="single" w:sz="4" w:space="0" w:color="000000"/>
              <w:left w:val="single" w:sz="4" w:space="0" w:color="000000"/>
              <w:bottom w:val="single" w:sz="4" w:space="0" w:color="000000"/>
              <w:right w:val="single" w:sz="4" w:space="0" w:color="000000"/>
            </w:tcBorders>
            <w:vAlign w:val="center"/>
          </w:tcPr>
          <w:p w14:paraId="21F2FEA2" w14:textId="77777777" w:rsidR="002F1D87" w:rsidRDefault="002F1D87" w:rsidP="002F1D87">
            <w:pPr>
              <w:snapToGrid w:val="0"/>
              <w:spacing w:line="276" w:lineRule="auto"/>
              <w:jc w:val="center"/>
              <w:rPr>
                <w:rFonts w:ascii="Verdana" w:hAnsi="Verdana"/>
                <w:b/>
                <w:sz w:val="16"/>
                <w:szCs w:val="16"/>
              </w:rPr>
            </w:pPr>
            <w:r>
              <w:rPr>
                <w:rFonts w:ascii="Verdana" w:hAnsi="Verdana"/>
                <w:b/>
                <w:sz w:val="16"/>
                <w:szCs w:val="16"/>
              </w:rPr>
              <w:t>ΘΗΛ.</w:t>
            </w:r>
          </w:p>
        </w:tc>
      </w:tr>
      <w:tr w:rsidR="002F1D87" w:rsidRPr="00B95B7A" w14:paraId="1E8EFF48" w14:textId="77777777" w:rsidTr="002F1D87">
        <w:trPr>
          <w:cantSplit/>
          <w:trHeight w:val="321"/>
        </w:trPr>
        <w:tc>
          <w:tcPr>
            <w:tcW w:w="1268" w:type="dxa"/>
            <w:tcBorders>
              <w:top w:val="single" w:sz="4" w:space="0" w:color="000000"/>
              <w:left w:val="single" w:sz="4" w:space="0" w:color="000000"/>
              <w:bottom w:val="single" w:sz="4" w:space="0" w:color="000000"/>
            </w:tcBorders>
            <w:vAlign w:val="center"/>
          </w:tcPr>
          <w:p w14:paraId="04B15FA8"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1</w:t>
            </w:r>
          </w:p>
        </w:tc>
        <w:tc>
          <w:tcPr>
            <w:tcW w:w="916" w:type="dxa"/>
            <w:tcBorders>
              <w:top w:val="single" w:sz="4" w:space="0" w:color="000000"/>
              <w:left w:val="single" w:sz="4" w:space="0" w:color="000000"/>
              <w:bottom w:val="single" w:sz="4" w:space="0" w:color="000000"/>
            </w:tcBorders>
            <w:vAlign w:val="center"/>
          </w:tcPr>
          <w:p w14:paraId="23AF5F9D"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19F3E19F"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3C2341F4"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26</w:t>
            </w:r>
          </w:p>
        </w:tc>
        <w:tc>
          <w:tcPr>
            <w:tcW w:w="771" w:type="dxa"/>
            <w:tcBorders>
              <w:top w:val="single" w:sz="4" w:space="0" w:color="000000"/>
              <w:left w:val="single" w:sz="4" w:space="0" w:color="000000"/>
              <w:bottom w:val="single" w:sz="4" w:space="0" w:color="000000"/>
            </w:tcBorders>
            <w:vAlign w:val="center"/>
          </w:tcPr>
          <w:p w14:paraId="2FA5FDC7"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0E058C12"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5DB3AAD"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41</w:t>
            </w:r>
          </w:p>
        </w:tc>
        <w:tc>
          <w:tcPr>
            <w:tcW w:w="908" w:type="dxa"/>
            <w:tcBorders>
              <w:top w:val="single" w:sz="4" w:space="0" w:color="000000"/>
              <w:left w:val="single" w:sz="4" w:space="0" w:color="000000"/>
              <w:bottom w:val="single" w:sz="4" w:space="0" w:color="000000"/>
            </w:tcBorders>
            <w:vAlign w:val="center"/>
          </w:tcPr>
          <w:p w14:paraId="4666B1CD"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6CBFCCBA"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151DF1CF"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66</w:t>
            </w:r>
          </w:p>
        </w:tc>
        <w:tc>
          <w:tcPr>
            <w:tcW w:w="647" w:type="dxa"/>
            <w:tcBorders>
              <w:top w:val="single" w:sz="4" w:space="0" w:color="000000"/>
              <w:left w:val="single" w:sz="4" w:space="0" w:color="000000"/>
              <w:bottom w:val="single" w:sz="4" w:space="0" w:color="000000"/>
            </w:tcBorders>
          </w:tcPr>
          <w:p w14:paraId="38D25DF4"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96B259D" w14:textId="77777777" w:rsidR="002F1D87" w:rsidRPr="00B95B7A" w:rsidRDefault="002F1D87" w:rsidP="002F1D87">
            <w:pPr>
              <w:snapToGrid w:val="0"/>
              <w:spacing w:line="276" w:lineRule="auto"/>
              <w:rPr>
                <w:rFonts w:ascii="Verdana" w:hAnsi="Verdana"/>
                <w:sz w:val="20"/>
                <w:szCs w:val="20"/>
              </w:rPr>
            </w:pPr>
          </w:p>
        </w:tc>
      </w:tr>
      <w:tr w:rsidR="002F1D87" w:rsidRPr="00B95B7A" w14:paraId="7C445AE9"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6EE441BF"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2</w:t>
            </w:r>
          </w:p>
        </w:tc>
        <w:tc>
          <w:tcPr>
            <w:tcW w:w="916" w:type="dxa"/>
            <w:tcBorders>
              <w:top w:val="single" w:sz="4" w:space="0" w:color="000000"/>
              <w:left w:val="single" w:sz="4" w:space="0" w:color="000000"/>
              <w:bottom w:val="single" w:sz="4" w:space="0" w:color="000000"/>
            </w:tcBorders>
            <w:vAlign w:val="center"/>
          </w:tcPr>
          <w:p w14:paraId="45BB3F5D"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3B7A99BE"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968E862"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27</w:t>
            </w:r>
          </w:p>
        </w:tc>
        <w:tc>
          <w:tcPr>
            <w:tcW w:w="771" w:type="dxa"/>
            <w:tcBorders>
              <w:top w:val="single" w:sz="4" w:space="0" w:color="000000"/>
              <w:left w:val="single" w:sz="4" w:space="0" w:color="000000"/>
              <w:bottom w:val="single" w:sz="4" w:space="0" w:color="000000"/>
            </w:tcBorders>
            <w:vAlign w:val="center"/>
          </w:tcPr>
          <w:p w14:paraId="78A7FA0C"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5F30A7A0"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89B9C55"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42</w:t>
            </w:r>
          </w:p>
        </w:tc>
        <w:tc>
          <w:tcPr>
            <w:tcW w:w="908" w:type="dxa"/>
            <w:tcBorders>
              <w:top w:val="single" w:sz="4" w:space="0" w:color="000000"/>
              <w:left w:val="single" w:sz="4" w:space="0" w:color="000000"/>
              <w:bottom w:val="single" w:sz="4" w:space="0" w:color="000000"/>
            </w:tcBorders>
            <w:vAlign w:val="center"/>
          </w:tcPr>
          <w:p w14:paraId="34C968B5"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2DC2BCF3"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22D77DE9"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67</w:t>
            </w:r>
          </w:p>
        </w:tc>
        <w:tc>
          <w:tcPr>
            <w:tcW w:w="647" w:type="dxa"/>
            <w:tcBorders>
              <w:top w:val="single" w:sz="4" w:space="0" w:color="000000"/>
              <w:left w:val="single" w:sz="4" w:space="0" w:color="000000"/>
              <w:bottom w:val="single" w:sz="4" w:space="0" w:color="000000"/>
            </w:tcBorders>
          </w:tcPr>
          <w:p w14:paraId="40061FFF"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60656FF" w14:textId="77777777" w:rsidR="002F1D87" w:rsidRPr="00B95B7A" w:rsidRDefault="002F1D87" w:rsidP="002F1D87">
            <w:pPr>
              <w:snapToGrid w:val="0"/>
              <w:spacing w:line="276" w:lineRule="auto"/>
              <w:rPr>
                <w:rFonts w:ascii="Verdana" w:hAnsi="Verdana"/>
                <w:sz w:val="20"/>
                <w:szCs w:val="20"/>
              </w:rPr>
            </w:pPr>
          </w:p>
        </w:tc>
      </w:tr>
      <w:tr w:rsidR="002F1D87" w:rsidRPr="00B95B7A" w14:paraId="7ED83EF4"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65609A86"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3</w:t>
            </w:r>
          </w:p>
        </w:tc>
        <w:tc>
          <w:tcPr>
            <w:tcW w:w="916" w:type="dxa"/>
            <w:tcBorders>
              <w:top w:val="single" w:sz="4" w:space="0" w:color="000000"/>
              <w:left w:val="single" w:sz="4" w:space="0" w:color="000000"/>
              <w:bottom w:val="single" w:sz="4" w:space="0" w:color="000000"/>
            </w:tcBorders>
            <w:vAlign w:val="center"/>
          </w:tcPr>
          <w:p w14:paraId="4614E683"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2ADC15A5"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58371D8D"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28</w:t>
            </w:r>
          </w:p>
        </w:tc>
        <w:tc>
          <w:tcPr>
            <w:tcW w:w="771" w:type="dxa"/>
            <w:tcBorders>
              <w:top w:val="single" w:sz="4" w:space="0" w:color="000000"/>
              <w:left w:val="single" w:sz="4" w:space="0" w:color="000000"/>
              <w:bottom w:val="single" w:sz="4" w:space="0" w:color="000000"/>
            </w:tcBorders>
            <w:vAlign w:val="center"/>
          </w:tcPr>
          <w:p w14:paraId="5575966B"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1B186BCD"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12EC64A7"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43</w:t>
            </w:r>
          </w:p>
        </w:tc>
        <w:tc>
          <w:tcPr>
            <w:tcW w:w="908" w:type="dxa"/>
            <w:tcBorders>
              <w:top w:val="single" w:sz="4" w:space="0" w:color="000000"/>
              <w:left w:val="single" w:sz="4" w:space="0" w:color="000000"/>
              <w:bottom w:val="single" w:sz="4" w:space="0" w:color="000000"/>
            </w:tcBorders>
            <w:vAlign w:val="center"/>
          </w:tcPr>
          <w:p w14:paraId="11DE1198"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0F55AD2B"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4E0FFE5"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68</w:t>
            </w:r>
          </w:p>
        </w:tc>
        <w:tc>
          <w:tcPr>
            <w:tcW w:w="647" w:type="dxa"/>
            <w:tcBorders>
              <w:top w:val="single" w:sz="4" w:space="0" w:color="000000"/>
              <w:left w:val="single" w:sz="4" w:space="0" w:color="000000"/>
              <w:bottom w:val="single" w:sz="4" w:space="0" w:color="000000"/>
            </w:tcBorders>
          </w:tcPr>
          <w:p w14:paraId="26C5D3A7"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E5570E2" w14:textId="77777777" w:rsidR="002F1D87" w:rsidRPr="00B95B7A" w:rsidRDefault="002F1D87" w:rsidP="002F1D87">
            <w:pPr>
              <w:snapToGrid w:val="0"/>
              <w:spacing w:line="276" w:lineRule="auto"/>
              <w:rPr>
                <w:rFonts w:ascii="Verdana" w:hAnsi="Verdana"/>
                <w:sz w:val="20"/>
                <w:szCs w:val="20"/>
              </w:rPr>
            </w:pPr>
          </w:p>
        </w:tc>
      </w:tr>
      <w:tr w:rsidR="002F1D87" w:rsidRPr="00B95B7A" w14:paraId="6DE9B8B9"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48F400F7"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4</w:t>
            </w:r>
          </w:p>
        </w:tc>
        <w:tc>
          <w:tcPr>
            <w:tcW w:w="916" w:type="dxa"/>
            <w:tcBorders>
              <w:top w:val="single" w:sz="4" w:space="0" w:color="000000"/>
              <w:left w:val="single" w:sz="4" w:space="0" w:color="000000"/>
              <w:bottom w:val="single" w:sz="4" w:space="0" w:color="000000"/>
            </w:tcBorders>
            <w:vAlign w:val="center"/>
          </w:tcPr>
          <w:p w14:paraId="53D5D3FA"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4D320C44"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140D5C81"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29</w:t>
            </w:r>
          </w:p>
        </w:tc>
        <w:tc>
          <w:tcPr>
            <w:tcW w:w="771" w:type="dxa"/>
            <w:tcBorders>
              <w:top w:val="single" w:sz="4" w:space="0" w:color="000000"/>
              <w:left w:val="single" w:sz="4" w:space="0" w:color="000000"/>
              <w:bottom w:val="single" w:sz="4" w:space="0" w:color="000000"/>
            </w:tcBorders>
            <w:vAlign w:val="center"/>
          </w:tcPr>
          <w:p w14:paraId="5FA2857F"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78E841A9"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12BD926"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44</w:t>
            </w:r>
          </w:p>
        </w:tc>
        <w:tc>
          <w:tcPr>
            <w:tcW w:w="908" w:type="dxa"/>
            <w:tcBorders>
              <w:top w:val="single" w:sz="4" w:space="0" w:color="000000"/>
              <w:left w:val="single" w:sz="4" w:space="0" w:color="000000"/>
              <w:bottom w:val="single" w:sz="4" w:space="0" w:color="000000"/>
            </w:tcBorders>
            <w:vAlign w:val="center"/>
          </w:tcPr>
          <w:p w14:paraId="0A3637E3"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5D0AB1F7"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E5A4667"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69</w:t>
            </w:r>
          </w:p>
        </w:tc>
        <w:tc>
          <w:tcPr>
            <w:tcW w:w="647" w:type="dxa"/>
            <w:tcBorders>
              <w:top w:val="single" w:sz="4" w:space="0" w:color="000000"/>
              <w:left w:val="single" w:sz="4" w:space="0" w:color="000000"/>
              <w:bottom w:val="single" w:sz="4" w:space="0" w:color="000000"/>
            </w:tcBorders>
          </w:tcPr>
          <w:p w14:paraId="684BD4B4"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02BDDD3" w14:textId="77777777" w:rsidR="002F1D87" w:rsidRPr="00B95B7A" w:rsidRDefault="002F1D87" w:rsidP="002F1D87">
            <w:pPr>
              <w:snapToGrid w:val="0"/>
              <w:spacing w:line="276" w:lineRule="auto"/>
              <w:rPr>
                <w:rFonts w:ascii="Verdana" w:hAnsi="Verdana"/>
                <w:sz w:val="20"/>
                <w:szCs w:val="20"/>
              </w:rPr>
            </w:pPr>
          </w:p>
        </w:tc>
      </w:tr>
      <w:tr w:rsidR="002F1D87" w:rsidRPr="00B95B7A" w14:paraId="302068D9"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3A607F94"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5</w:t>
            </w:r>
          </w:p>
        </w:tc>
        <w:tc>
          <w:tcPr>
            <w:tcW w:w="916" w:type="dxa"/>
            <w:tcBorders>
              <w:top w:val="single" w:sz="4" w:space="0" w:color="000000"/>
              <w:left w:val="single" w:sz="4" w:space="0" w:color="000000"/>
              <w:bottom w:val="single" w:sz="4" w:space="0" w:color="000000"/>
            </w:tcBorders>
            <w:vAlign w:val="center"/>
          </w:tcPr>
          <w:p w14:paraId="230B19AC"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7BE4AB34"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E88F449"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30</w:t>
            </w:r>
          </w:p>
        </w:tc>
        <w:tc>
          <w:tcPr>
            <w:tcW w:w="771" w:type="dxa"/>
            <w:tcBorders>
              <w:top w:val="single" w:sz="4" w:space="0" w:color="000000"/>
              <w:left w:val="single" w:sz="4" w:space="0" w:color="000000"/>
              <w:bottom w:val="single" w:sz="4" w:space="0" w:color="000000"/>
            </w:tcBorders>
            <w:vAlign w:val="center"/>
          </w:tcPr>
          <w:p w14:paraId="37105AE1"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097B32B9"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56559389"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45</w:t>
            </w:r>
          </w:p>
        </w:tc>
        <w:tc>
          <w:tcPr>
            <w:tcW w:w="908" w:type="dxa"/>
            <w:tcBorders>
              <w:top w:val="single" w:sz="4" w:space="0" w:color="000000"/>
              <w:left w:val="single" w:sz="4" w:space="0" w:color="000000"/>
              <w:bottom w:val="single" w:sz="4" w:space="0" w:color="000000"/>
            </w:tcBorders>
            <w:vAlign w:val="center"/>
          </w:tcPr>
          <w:p w14:paraId="2C09CEAE"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0F4AAFDF"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3F49BC81"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70</w:t>
            </w:r>
          </w:p>
        </w:tc>
        <w:tc>
          <w:tcPr>
            <w:tcW w:w="647" w:type="dxa"/>
            <w:tcBorders>
              <w:top w:val="single" w:sz="4" w:space="0" w:color="000000"/>
              <w:left w:val="single" w:sz="4" w:space="0" w:color="000000"/>
              <w:bottom w:val="single" w:sz="4" w:space="0" w:color="000000"/>
            </w:tcBorders>
          </w:tcPr>
          <w:p w14:paraId="0AD16713"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E6BFEF3" w14:textId="77777777" w:rsidR="002F1D87" w:rsidRPr="00B95B7A" w:rsidRDefault="002F1D87" w:rsidP="002F1D87">
            <w:pPr>
              <w:snapToGrid w:val="0"/>
              <w:spacing w:line="276" w:lineRule="auto"/>
              <w:rPr>
                <w:rFonts w:ascii="Verdana" w:hAnsi="Verdana"/>
                <w:sz w:val="20"/>
                <w:szCs w:val="20"/>
              </w:rPr>
            </w:pPr>
          </w:p>
        </w:tc>
      </w:tr>
      <w:tr w:rsidR="002F1D87" w:rsidRPr="00B95B7A" w14:paraId="7636F0F8"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66632BFD"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6</w:t>
            </w:r>
          </w:p>
        </w:tc>
        <w:tc>
          <w:tcPr>
            <w:tcW w:w="916" w:type="dxa"/>
            <w:tcBorders>
              <w:top w:val="single" w:sz="4" w:space="0" w:color="000000"/>
              <w:left w:val="single" w:sz="4" w:space="0" w:color="000000"/>
              <w:bottom w:val="single" w:sz="4" w:space="0" w:color="000000"/>
            </w:tcBorders>
            <w:vAlign w:val="center"/>
          </w:tcPr>
          <w:p w14:paraId="059B7CFA"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39164429"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26419B5C"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31</w:t>
            </w:r>
          </w:p>
        </w:tc>
        <w:tc>
          <w:tcPr>
            <w:tcW w:w="771" w:type="dxa"/>
            <w:tcBorders>
              <w:top w:val="single" w:sz="4" w:space="0" w:color="000000"/>
              <w:left w:val="single" w:sz="4" w:space="0" w:color="000000"/>
              <w:bottom w:val="single" w:sz="4" w:space="0" w:color="000000"/>
            </w:tcBorders>
            <w:vAlign w:val="center"/>
          </w:tcPr>
          <w:p w14:paraId="3DF1D052"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00D1A09A"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50ADA03"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46</w:t>
            </w:r>
          </w:p>
        </w:tc>
        <w:tc>
          <w:tcPr>
            <w:tcW w:w="908" w:type="dxa"/>
            <w:tcBorders>
              <w:top w:val="single" w:sz="4" w:space="0" w:color="000000"/>
              <w:left w:val="single" w:sz="4" w:space="0" w:color="000000"/>
              <w:bottom w:val="single" w:sz="4" w:space="0" w:color="000000"/>
            </w:tcBorders>
            <w:vAlign w:val="center"/>
          </w:tcPr>
          <w:p w14:paraId="0C5A630F"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0296FDBE"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5911A93"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71</w:t>
            </w:r>
          </w:p>
        </w:tc>
        <w:tc>
          <w:tcPr>
            <w:tcW w:w="647" w:type="dxa"/>
            <w:tcBorders>
              <w:top w:val="single" w:sz="4" w:space="0" w:color="000000"/>
              <w:left w:val="single" w:sz="4" w:space="0" w:color="000000"/>
              <w:bottom w:val="single" w:sz="4" w:space="0" w:color="000000"/>
            </w:tcBorders>
          </w:tcPr>
          <w:p w14:paraId="5AB56069"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B408B8F" w14:textId="77777777" w:rsidR="002F1D87" w:rsidRPr="00B95B7A" w:rsidRDefault="002F1D87" w:rsidP="002F1D87">
            <w:pPr>
              <w:snapToGrid w:val="0"/>
              <w:spacing w:line="276" w:lineRule="auto"/>
              <w:rPr>
                <w:rFonts w:ascii="Verdana" w:hAnsi="Verdana"/>
                <w:sz w:val="20"/>
                <w:szCs w:val="20"/>
              </w:rPr>
            </w:pPr>
          </w:p>
        </w:tc>
      </w:tr>
      <w:tr w:rsidR="002F1D87" w:rsidRPr="00B95B7A" w14:paraId="79DF32B3"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34C75C65"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7</w:t>
            </w:r>
          </w:p>
        </w:tc>
        <w:tc>
          <w:tcPr>
            <w:tcW w:w="916" w:type="dxa"/>
            <w:tcBorders>
              <w:top w:val="single" w:sz="4" w:space="0" w:color="000000"/>
              <w:left w:val="single" w:sz="4" w:space="0" w:color="000000"/>
              <w:bottom w:val="single" w:sz="4" w:space="0" w:color="000000"/>
            </w:tcBorders>
            <w:vAlign w:val="center"/>
          </w:tcPr>
          <w:p w14:paraId="5F3063BC"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5E6F035A"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3E08EA7"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32</w:t>
            </w:r>
          </w:p>
        </w:tc>
        <w:tc>
          <w:tcPr>
            <w:tcW w:w="771" w:type="dxa"/>
            <w:tcBorders>
              <w:top w:val="single" w:sz="4" w:space="0" w:color="000000"/>
              <w:left w:val="single" w:sz="4" w:space="0" w:color="000000"/>
              <w:bottom w:val="single" w:sz="4" w:space="0" w:color="000000"/>
            </w:tcBorders>
            <w:vAlign w:val="center"/>
          </w:tcPr>
          <w:p w14:paraId="38CD7948"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3DB2861D"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4CFE0E7"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47</w:t>
            </w:r>
          </w:p>
        </w:tc>
        <w:tc>
          <w:tcPr>
            <w:tcW w:w="908" w:type="dxa"/>
            <w:tcBorders>
              <w:top w:val="single" w:sz="4" w:space="0" w:color="000000"/>
              <w:left w:val="single" w:sz="4" w:space="0" w:color="000000"/>
              <w:bottom w:val="single" w:sz="4" w:space="0" w:color="000000"/>
            </w:tcBorders>
            <w:vAlign w:val="center"/>
          </w:tcPr>
          <w:p w14:paraId="35F3B3A4"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613F7D7B"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5BBDCEE5"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72</w:t>
            </w:r>
          </w:p>
        </w:tc>
        <w:tc>
          <w:tcPr>
            <w:tcW w:w="647" w:type="dxa"/>
            <w:tcBorders>
              <w:top w:val="single" w:sz="4" w:space="0" w:color="000000"/>
              <w:left w:val="single" w:sz="4" w:space="0" w:color="000000"/>
              <w:bottom w:val="single" w:sz="4" w:space="0" w:color="000000"/>
            </w:tcBorders>
          </w:tcPr>
          <w:p w14:paraId="1BB700A9"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6A10239" w14:textId="77777777" w:rsidR="002F1D87" w:rsidRPr="00B95B7A" w:rsidRDefault="002F1D87" w:rsidP="002F1D87">
            <w:pPr>
              <w:snapToGrid w:val="0"/>
              <w:spacing w:line="276" w:lineRule="auto"/>
              <w:rPr>
                <w:rFonts w:ascii="Verdana" w:hAnsi="Verdana"/>
                <w:sz w:val="20"/>
                <w:szCs w:val="20"/>
              </w:rPr>
            </w:pPr>
          </w:p>
        </w:tc>
      </w:tr>
      <w:tr w:rsidR="002F1D87" w:rsidRPr="00B95B7A" w14:paraId="4F071E95"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02A8EFBF"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8</w:t>
            </w:r>
          </w:p>
        </w:tc>
        <w:tc>
          <w:tcPr>
            <w:tcW w:w="916" w:type="dxa"/>
            <w:tcBorders>
              <w:top w:val="single" w:sz="4" w:space="0" w:color="000000"/>
              <w:left w:val="single" w:sz="4" w:space="0" w:color="000000"/>
              <w:bottom w:val="single" w:sz="4" w:space="0" w:color="000000"/>
            </w:tcBorders>
            <w:vAlign w:val="center"/>
          </w:tcPr>
          <w:p w14:paraId="26022976"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3BFD5AC1"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18F6227"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33</w:t>
            </w:r>
          </w:p>
        </w:tc>
        <w:tc>
          <w:tcPr>
            <w:tcW w:w="771" w:type="dxa"/>
            <w:tcBorders>
              <w:top w:val="single" w:sz="4" w:space="0" w:color="000000"/>
              <w:left w:val="single" w:sz="4" w:space="0" w:color="000000"/>
              <w:bottom w:val="single" w:sz="4" w:space="0" w:color="000000"/>
            </w:tcBorders>
            <w:vAlign w:val="center"/>
          </w:tcPr>
          <w:p w14:paraId="74B522F2"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640A8145"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20E13E7"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48</w:t>
            </w:r>
          </w:p>
        </w:tc>
        <w:tc>
          <w:tcPr>
            <w:tcW w:w="908" w:type="dxa"/>
            <w:tcBorders>
              <w:top w:val="single" w:sz="4" w:space="0" w:color="000000"/>
              <w:left w:val="single" w:sz="4" w:space="0" w:color="000000"/>
              <w:bottom w:val="single" w:sz="4" w:space="0" w:color="000000"/>
            </w:tcBorders>
            <w:vAlign w:val="center"/>
          </w:tcPr>
          <w:p w14:paraId="711E449B"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313AD749"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3961E85B"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73</w:t>
            </w:r>
          </w:p>
        </w:tc>
        <w:tc>
          <w:tcPr>
            <w:tcW w:w="647" w:type="dxa"/>
            <w:tcBorders>
              <w:top w:val="single" w:sz="4" w:space="0" w:color="000000"/>
              <w:left w:val="single" w:sz="4" w:space="0" w:color="000000"/>
              <w:bottom w:val="single" w:sz="4" w:space="0" w:color="000000"/>
            </w:tcBorders>
          </w:tcPr>
          <w:p w14:paraId="7C1BC6EB"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0AB19BC" w14:textId="77777777" w:rsidR="002F1D87" w:rsidRPr="00B95B7A" w:rsidRDefault="002F1D87" w:rsidP="002F1D87">
            <w:pPr>
              <w:snapToGrid w:val="0"/>
              <w:spacing w:line="276" w:lineRule="auto"/>
              <w:rPr>
                <w:rFonts w:ascii="Verdana" w:hAnsi="Verdana"/>
                <w:sz w:val="20"/>
                <w:szCs w:val="20"/>
              </w:rPr>
            </w:pPr>
          </w:p>
        </w:tc>
      </w:tr>
      <w:tr w:rsidR="002F1D87" w:rsidRPr="00B95B7A" w14:paraId="23088E7B"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5F2D1970"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9</w:t>
            </w:r>
          </w:p>
        </w:tc>
        <w:tc>
          <w:tcPr>
            <w:tcW w:w="916" w:type="dxa"/>
            <w:tcBorders>
              <w:top w:val="single" w:sz="4" w:space="0" w:color="000000"/>
              <w:left w:val="single" w:sz="4" w:space="0" w:color="000000"/>
              <w:bottom w:val="single" w:sz="4" w:space="0" w:color="000000"/>
            </w:tcBorders>
            <w:vAlign w:val="center"/>
          </w:tcPr>
          <w:p w14:paraId="6035B953"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0813849D"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FD33E3E"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34</w:t>
            </w:r>
          </w:p>
        </w:tc>
        <w:tc>
          <w:tcPr>
            <w:tcW w:w="771" w:type="dxa"/>
            <w:tcBorders>
              <w:top w:val="single" w:sz="4" w:space="0" w:color="000000"/>
              <w:left w:val="single" w:sz="4" w:space="0" w:color="000000"/>
              <w:bottom w:val="single" w:sz="4" w:space="0" w:color="000000"/>
            </w:tcBorders>
            <w:vAlign w:val="center"/>
          </w:tcPr>
          <w:p w14:paraId="1607CE1B"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447AA5C5"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303646BE"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49</w:t>
            </w:r>
          </w:p>
        </w:tc>
        <w:tc>
          <w:tcPr>
            <w:tcW w:w="908" w:type="dxa"/>
            <w:tcBorders>
              <w:top w:val="single" w:sz="4" w:space="0" w:color="000000"/>
              <w:left w:val="single" w:sz="4" w:space="0" w:color="000000"/>
              <w:bottom w:val="single" w:sz="4" w:space="0" w:color="000000"/>
            </w:tcBorders>
            <w:vAlign w:val="center"/>
          </w:tcPr>
          <w:p w14:paraId="2D44A823"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3DF31AA3"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3251A37A"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74</w:t>
            </w:r>
          </w:p>
        </w:tc>
        <w:tc>
          <w:tcPr>
            <w:tcW w:w="647" w:type="dxa"/>
            <w:tcBorders>
              <w:top w:val="single" w:sz="4" w:space="0" w:color="000000"/>
              <w:left w:val="single" w:sz="4" w:space="0" w:color="000000"/>
              <w:bottom w:val="single" w:sz="4" w:space="0" w:color="000000"/>
            </w:tcBorders>
          </w:tcPr>
          <w:p w14:paraId="00F94502"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5D90E5A" w14:textId="77777777" w:rsidR="002F1D87" w:rsidRPr="00B95B7A" w:rsidRDefault="002F1D87" w:rsidP="002F1D87">
            <w:pPr>
              <w:snapToGrid w:val="0"/>
              <w:spacing w:line="276" w:lineRule="auto"/>
              <w:rPr>
                <w:rFonts w:ascii="Verdana" w:hAnsi="Verdana"/>
                <w:sz w:val="20"/>
                <w:szCs w:val="20"/>
              </w:rPr>
            </w:pPr>
          </w:p>
        </w:tc>
      </w:tr>
      <w:tr w:rsidR="002F1D87" w:rsidRPr="00B95B7A" w14:paraId="617159B5"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1A4EC666"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10</w:t>
            </w:r>
          </w:p>
        </w:tc>
        <w:tc>
          <w:tcPr>
            <w:tcW w:w="916" w:type="dxa"/>
            <w:tcBorders>
              <w:top w:val="single" w:sz="4" w:space="0" w:color="000000"/>
              <w:left w:val="single" w:sz="4" w:space="0" w:color="000000"/>
              <w:bottom w:val="single" w:sz="4" w:space="0" w:color="000000"/>
            </w:tcBorders>
            <w:vAlign w:val="center"/>
          </w:tcPr>
          <w:p w14:paraId="5B1DF5FE"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2773014B"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20562EE"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35</w:t>
            </w:r>
          </w:p>
        </w:tc>
        <w:tc>
          <w:tcPr>
            <w:tcW w:w="771" w:type="dxa"/>
            <w:tcBorders>
              <w:top w:val="single" w:sz="4" w:space="0" w:color="000000"/>
              <w:left w:val="single" w:sz="4" w:space="0" w:color="000000"/>
              <w:bottom w:val="single" w:sz="4" w:space="0" w:color="000000"/>
            </w:tcBorders>
            <w:vAlign w:val="center"/>
          </w:tcPr>
          <w:p w14:paraId="23B0FF48"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583E3730"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5D80899"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50</w:t>
            </w:r>
          </w:p>
        </w:tc>
        <w:tc>
          <w:tcPr>
            <w:tcW w:w="908" w:type="dxa"/>
            <w:tcBorders>
              <w:top w:val="single" w:sz="4" w:space="0" w:color="000000"/>
              <w:left w:val="single" w:sz="4" w:space="0" w:color="000000"/>
              <w:bottom w:val="single" w:sz="4" w:space="0" w:color="000000"/>
            </w:tcBorders>
            <w:vAlign w:val="center"/>
          </w:tcPr>
          <w:p w14:paraId="2BCEBF75"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3593B83B"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F0F8945"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75</w:t>
            </w:r>
          </w:p>
        </w:tc>
        <w:tc>
          <w:tcPr>
            <w:tcW w:w="647" w:type="dxa"/>
            <w:tcBorders>
              <w:top w:val="single" w:sz="4" w:space="0" w:color="000000"/>
              <w:left w:val="single" w:sz="4" w:space="0" w:color="000000"/>
              <w:bottom w:val="single" w:sz="4" w:space="0" w:color="000000"/>
            </w:tcBorders>
          </w:tcPr>
          <w:p w14:paraId="1212141B"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A9A02FC" w14:textId="77777777" w:rsidR="002F1D87" w:rsidRPr="00B95B7A" w:rsidRDefault="002F1D87" w:rsidP="002F1D87">
            <w:pPr>
              <w:snapToGrid w:val="0"/>
              <w:spacing w:line="276" w:lineRule="auto"/>
              <w:rPr>
                <w:rFonts w:ascii="Verdana" w:hAnsi="Verdana"/>
                <w:sz w:val="20"/>
                <w:szCs w:val="20"/>
              </w:rPr>
            </w:pPr>
          </w:p>
        </w:tc>
      </w:tr>
      <w:tr w:rsidR="002F1D87" w:rsidRPr="00B95B7A" w14:paraId="2CE84D2E"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548B5EA0"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11</w:t>
            </w:r>
          </w:p>
        </w:tc>
        <w:tc>
          <w:tcPr>
            <w:tcW w:w="916" w:type="dxa"/>
            <w:tcBorders>
              <w:top w:val="single" w:sz="4" w:space="0" w:color="000000"/>
              <w:left w:val="single" w:sz="4" w:space="0" w:color="000000"/>
              <w:bottom w:val="single" w:sz="4" w:space="0" w:color="000000"/>
            </w:tcBorders>
            <w:vAlign w:val="center"/>
          </w:tcPr>
          <w:p w14:paraId="01BA1338"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5A7FFED1"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B5F8FF6"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36</w:t>
            </w:r>
          </w:p>
        </w:tc>
        <w:tc>
          <w:tcPr>
            <w:tcW w:w="771" w:type="dxa"/>
            <w:tcBorders>
              <w:top w:val="single" w:sz="4" w:space="0" w:color="000000"/>
              <w:left w:val="single" w:sz="4" w:space="0" w:color="000000"/>
              <w:bottom w:val="single" w:sz="4" w:space="0" w:color="000000"/>
            </w:tcBorders>
            <w:vAlign w:val="center"/>
          </w:tcPr>
          <w:p w14:paraId="1C22C0C3"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7C49BDFF"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340AD294"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51</w:t>
            </w:r>
          </w:p>
        </w:tc>
        <w:tc>
          <w:tcPr>
            <w:tcW w:w="908" w:type="dxa"/>
            <w:tcBorders>
              <w:top w:val="single" w:sz="4" w:space="0" w:color="000000"/>
              <w:left w:val="single" w:sz="4" w:space="0" w:color="000000"/>
              <w:bottom w:val="single" w:sz="4" w:space="0" w:color="000000"/>
            </w:tcBorders>
            <w:vAlign w:val="center"/>
          </w:tcPr>
          <w:p w14:paraId="1E3D43D2"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2F5F90C7"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041F2B2"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76</w:t>
            </w:r>
          </w:p>
        </w:tc>
        <w:tc>
          <w:tcPr>
            <w:tcW w:w="647" w:type="dxa"/>
            <w:tcBorders>
              <w:top w:val="single" w:sz="4" w:space="0" w:color="000000"/>
              <w:left w:val="single" w:sz="4" w:space="0" w:color="000000"/>
              <w:bottom w:val="single" w:sz="4" w:space="0" w:color="000000"/>
            </w:tcBorders>
          </w:tcPr>
          <w:p w14:paraId="7D084651"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17E7F59" w14:textId="77777777" w:rsidR="002F1D87" w:rsidRPr="00B95B7A" w:rsidRDefault="002F1D87" w:rsidP="002F1D87">
            <w:pPr>
              <w:snapToGrid w:val="0"/>
              <w:spacing w:line="276" w:lineRule="auto"/>
              <w:rPr>
                <w:rFonts w:ascii="Verdana" w:hAnsi="Verdana"/>
                <w:sz w:val="20"/>
                <w:szCs w:val="20"/>
              </w:rPr>
            </w:pPr>
          </w:p>
        </w:tc>
      </w:tr>
      <w:tr w:rsidR="002F1D87" w:rsidRPr="00B95B7A" w14:paraId="17BC67F9"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66E59B00"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12</w:t>
            </w:r>
          </w:p>
        </w:tc>
        <w:tc>
          <w:tcPr>
            <w:tcW w:w="916" w:type="dxa"/>
            <w:tcBorders>
              <w:top w:val="single" w:sz="4" w:space="0" w:color="000000"/>
              <w:left w:val="single" w:sz="4" w:space="0" w:color="000000"/>
              <w:bottom w:val="single" w:sz="4" w:space="0" w:color="000000"/>
            </w:tcBorders>
            <w:vAlign w:val="center"/>
          </w:tcPr>
          <w:p w14:paraId="11783F2C"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4D1C2B3D"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4CB39C19"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37</w:t>
            </w:r>
          </w:p>
        </w:tc>
        <w:tc>
          <w:tcPr>
            <w:tcW w:w="771" w:type="dxa"/>
            <w:tcBorders>
              <w:top w:val="single" w:sz="4" w:space="0" w:color="000000"/>
              <w:left w:val="single" w:sz="4" w:space="0" w:color="000000"/>
              <w:bottom w:val="single" w:sz="4" w:space="0" w:color="000000"/>
            </w:tcBorders>
            <w:vAlign w:val="center"/>
          </w:tcPr>
          <w:p w14:paraId="21785C3A"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2176DB30"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7C38A2A"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52</w:t>
            </w:r>
          </w:p>
        </w:tc>
        <w:tc>
          <w:tcPr>
            <w:tcW w:w="908" w:type="dxa"/>
            <w:tcBorders>
              <w:top w:val="single" w:sz="4" w:space="0" w:color="000000"/>
              <w:left w:val="single" w:sz="4" w:space="0" w:color="000000"/>
              <w:bottom w:val="single" w:sz="4" w:space="0" w:color="000000"/>
            </w:tcBorders>
            <w:vAlign w:val="center"/>
          </w:tcPr>
          <w:p w14:paraId="53986345"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18252B21"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4F45B64"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77</w:t>
            </w:r>
          </w:p>
        </w:tc>
        <w:tc>
          <w:tcPr>
            <w:tcW w:w="647" w:type="dxa"/>
            <w:tcBorders>
              <w:top w:val="single" w:sz="4" w:space="0" w:color="000000"/>
              <w:left w:val="single" w:sz="4" w:space="0" w:color="000000"/>
              <w:bottom w:val="single" w:sz="4" w:space="0" w:color="000000"/>
            </w:tcBorders>
          </w:tcPr>
          <w:p w14:paraId="0D62F355"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81DBBDA" w14:textId="77777777" w:rsidR="002F1D87" w:rsidRPr="00B95B7A" w:rsidRDefault="002F1D87" w:rsidP="002F1D87">
            <w:pPr>
              <w:snapToGrid w:val="0"/>
              <w:spacing w:line="276" w:lineRule="auto"/>
              <w:rPr>
                <w:rFonts w:ascii="Verdana" w:hAnsi="Verdana"/>
                <w:sz w:val="20"/>
                <w:szCs w:val="20"/>
              </w:rPr>
            </w:pPr>
          </w:p>
        </w:tc>
      </w:tr>
      <w:tr w:rsidR="002F1D87" w:rsidRPr="00B95B7A" w14:paraId="3C741F62"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31ED83C4"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13</w:t>
            </w:r>
          </w:p>
        </w:tc>
        <w:tc>
          <w:tcPr>
            <w:tcW w:w="916" w:type="dxa"/>
            <w:tcBorders>
              <w:top w:val="single" w:sz="4" w:space="0" w:color="000000"/>
              <w:left w:val="single" w:sz="4" w:space="0" w:color="000000"/>
              <w:bottom w:val="single" w:sz="4" w:space="0" w:color="000000"/>
            </w:tcBorders>
            <w:vAlign w:val="center"/>
          </w:tcPr>
          <w:p w14:paraId="7FE4B48A"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03EF1722"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65736B7"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38</w:t>
            </w:r>
          </w:p>
        </w:tc>
        <w:tc>
          <w:tcPr>
            <w:tcW w:w="771" w:type="dxa"/>
            <w:tcBorders>
              <w:top w:val="single" w:sz="4" w:space="0" w:color="000000"/>
              <w:left w:val="single" w:sz="4" w:space="0" w:color="000000"/>
              <w:bottom w:val="single" w:sz="4" w:space="0" w:color="000000"/>
            </w:tcBorders>
            <w:vAlign w:val="center"/>
          </w:tcPr>
          <w:p w14:paraId="5ADAC945"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16683E27"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382508BA"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53</w:t>
            </w:r>
          </w:p>
        </w:tc>
        <w:tc>
          <w:tcPr>
            <w:tcW w:w="908" w:type="dxa"/>
            <w:tcBorders>
              <w:top w:val="single" w:sz="4" w:space="0" w:color="000000"/>
              <w:left w:val="single" w:sz="4" w:space="0" w:color="000000"/>
              <w:bottom w:val="single" w:sz="4" w:space="0" w:color="000000"/>
            </w:tcBorders>
            <w:vAlign w:val="center"/>
          </w:tcPr>
          <w:p w14:paraId="7FCCA800"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6955FF6F"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233533D8"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78</w:t>
            </w:r>
          </w:p>
        </w:tc>
        <w:tc>
          <w:tcPr>
            <w:tcW w:w="647" w:type="dxa"/>
            <w:tcBorders>
              <w:top w:val="single" w:sz="4" w:space="0" w:color="000000"/>
              <w:left w:val="single" w:sz="4" w:space="0" w:color="000000"/>
              <w:bottom w:val="single" w:sz="4" w:space="0" w:color="000000"/>
            </w:tcBorders>
          </w:tcPr>
          <w:p w14:paraId="4B12BC3C"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8CC30AD" w14:textId="77777777" w:rsidR="002F1D87" w:rsidRPr="00B95B7A" w:rsidRDefault="002F1D87" w:rsidP="002F1D87">
            <w:pPr>
              <w:snapToGrid w:val="0"/>
              <w:spacing w:line="276" w:lineRule="auto"/>
              <w:rPr>
                <w:rFonts w:ascii="Verdana" w:hAnsi="Verdana"/>
                <w:sz w:val="20"/>
                <w:szCs w:val="20"/>
              </w:rPr>
            </w:pPr>
          </w:p>
        </w:tc>
      </w:tr>
      <w:tr w:rsidR="002F1D87" w:rsidRPr="00B95B7A" w14:paraId="0CD37C69"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4DE4D7D4"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14</w:t>
            </w:r>
          </w:p>
        </w:tc>
        <w:tc>
          <w:tcPr>
            <w:tcW w:w="916" w:type="dxa"/>
            <w:tcBorders>
              <w:top w:val="single" w:sz="4" w:space="0" w:color="000000"/>
              <w:left w:val="single" w:sz="4" w:space="0" w:color="000000"/>
              <w:bottom w:val="single" w:sz="4" w:space="0" w:color="000000"/>
            </w:tcBorders>
            <w:vAlign w:val="center"/>
          </w:tcPr>
          <w:p w14:paraId="5F38C910"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20865DFB"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5DD020A0"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39</w:t>
            </w:r>
          </w:p>
        </w:tc>
        <w:tc>
          <w:tcPr>
            <w:tcW w:w="771" w:type="dxa"/>
            <w:tcBorders>
              <w:top w:val="single" w:sz="4" w:space="0" w:color="000000"/>
              <w:left w:val="single" w:sz="4" w:space="0" w:color="000000"/>
              <w:bottom w:val="single" w:sz="4" w:space="0" w:color="000000"/>
            </w:tcBorders>
            <w:vAlign w:val="center"/>
          </w:tcPr>
          <w:p w14:paraId="14808E0B"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22D5EF66"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44DE6C3"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54</w:t>
            </w:r>
          </w:p>
        </w:tc>
        <w:tc>
          <w:tcPr>
            <w:tcW w:w="908" w:type="dxa"/>
            <w:tcBorders>
              <w:top w:val="single" w:sz="4" w:space="0" w:color="000000"/>
              <w:left w:val="single" w:sz="4" w:space="0" w:color="000000"/>
              <w:bottom w:val="single" w:sz="4" w:space="0" w:color="000000"/>
            </w:tcBorders>
            <w:vAlign w:val="center"/>
          </w:tcPr>
          <w:p w14:paraId="3B9A7DFD"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30E020C3"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2155A81E"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79</w:t>
            </w:r>
          </w:p>
        </w:tc>
        <w:tc>
          <w:tcPr>
            <w:tcW w:w="647" w:type="dxa"/>
            <w:tcBorders>
              <w:top w:val="single" w:sz="4" w:space="0" w:color="000000"/>
              <w:left w:val="single" w:sz="4" w:space="0" w:color="000000"/>
              <w:bottom w:val="single" w:sz="4" w:space="0" w:color="000000"/>
            </w:tcBorders>
          </w:tcPr>
          <w:p w14:paraId="6E1F411E"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011FAE8" w14:textId="77777777" w:rsidR="002F1D87" w:rsidRPr="00B95B7A" w:rsidRDefault="002F1D87" w:rsidP="002F1D87">
            <w:pPr>
              <w:snapToGrid w:val="0"/>
              <w:spacing w:line="276" w:lineRule="auto"/>
              <w:rPr>
                <w:rFonts w:ascii="Verdana" w:hAnsi="Verdana"/>
                <w:sz w:val="20"/>
                <w:szCs w:val="20"/>
              </w:rPr>
            </w:pPr>
          </w:p>
        </w:tc>
      </w:tr>
      <w:tr w:rsidR="002F1D87" w:rsidRPr="00B95B7A" w14:paraId="70C9D385"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285891BA"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15</w:t>
            </w:r>
          </w:p>
        </w:tc>
        <w:tc>
          <w:tcPr>
            <w:tcW w:w="916" w:type="dxa"/>
            <w:tcBorders>
              <w:top w:val="single" w:sz="4" w:space="0" w:color="000000"/>
              <w:left w:val="single" w:sz="4" w:space="0" w:color="000000"/>
              <w:bottom w:val="single" w:sz="4" w:space="0" w:color="000000"/>
            </w:tcBorders>
            <w:vAlign w:val="center"/>
          </w:tcPr>
          <w:p w14:paraId="68DB4E48"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40570576"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5794985"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40</w:t>
            </w:r>
          </w:p>
        </w:tc>
        <w:tc>
          <w:tcPr>
            <w:tcW w:w="771" w:type="dxa"/>
            <w:tcBorders>
              <w:top w:val="single" w:sz="4" w:space="0" w:color="000000"/>
              <w:left w:val="single" w:sz="4" w:space="0" w:color="000000"/>
              <w:bottom w:val="single" w:sz="4" w:space="0" w:color="000000"/>
            </w:tcBorders>
            <w:vAlign w:val="center"/>
          </w:tcPr>
          <w:p w14:paraId="7906625B"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04F8449C"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436CB86A"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55</w:t>
            </w:r>
          </w:p>
        </w:tc>
        <w:tc>
          <w:tcPr>
            <w:tcW w:w="908" w:type="dxa"/>
            <w:tcBorders>
              <w:top w:val="single" w:sz="4" w:space="0" w:color="000000"/>
              <w:left w:val="single" w:sz="4" w:space="0" w:color="000000"/>
              <w:bottom w:val="single" w:sz="4" w:space="0" w:color="000000"/>
            </w:tcBorders>
            <w:vAlign w:val="center"/>
          </w:tcPr>
          <w:p w14:paraId="3CEB86A3"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3298E3AC"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2E6309C3"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80</w:t>
            </w:r>
          </w:p>
        </w:tc>
        <w:tc>
          <w:tcPr>
            <w:tcW w:w="647" w:type="dxa"/>
            <w:tcBorders>
              <w:top w:val="single" w:sz="4" w:space="0" w:color="000000"/>
              <w:left w:val="single" w:sz="4" w:space="0" w:color="000000"/>
              <w:bottom w:val="single" w:sz="4" w:space="0" w:color="000000"/>
            </w:tcBorders>
          </w:tcPr>
          <w:p w14:paraId="287A543C"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7FE45D4" w14:textId="77777777" w:rsidR="002F1D87" w:rsidRPr="00B95B7A" w:rsidRDefault="002F1D87" w:rsidP="002F1D87">
            <w:pPr>
              <w:snapToGrid w:val="0"/>
              <w:spacing w:line="276" w:lineRule="auto"/>
              <w:rPr>
                <w:rFonts w:ascii="Verdana" w:hAnsi="Verdana"/>
                <w:sz w:val="20"/>
                <w:szCs w:val="20"/>
              </w:rPr>
            </w:pPr>
          </w:p>
        </w:tc>
      </w:tr>
      <w:tr w:rsidR="002F1D87" w:rsidRPr="00B95B7A" w14:paraId="24315915"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09C478C0"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16</w:t>
            </w:r>
          </w:p>
        </w:tc>
        <w:tc>
          <w:tcPr>
            <w:tcW w:w="916" w:type="dxa"/>
            <w:tcBorders>
              <w:top w:val="single" w:sz="4" w:space="0" w:color="000000"/>
              <w:left w:val="single" w:sz="4" w:space="0" w:color="000000"/>
              <w:bottom w:val="single" w:sz="4" w:space="0" w:color="000000"/>
            </w:tcBorders>
            <w:vAlign w:val="center"/>
          </w:tcPr>
          <w:p w14:paraId="515912B9"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61302D27"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10412B3B" w14:textId="77777777" w:rsidR="002F1D87" w:rsidRPr="00B95B7A" w:rsidRDefault="002F1D87" w:rsidP="002F1D87">
            <w:pPr>
              <w:snapToGrid w:val="0"/>
              <w:spacing w:line="276" w:lineRule="auto"/>
              <w:jc w:val="center"/>
              <w:rPr>
                <w:rFonts w:ascii="Verdana" w:hAnsi="Verdana"/>
                <w:sz w:val="20"/>
                <w:szCs w:val="20"/>
              </w:rPr>
            </w:pPr>
          </w:p>
        </w:tc>
        <w:tc>
          <w:tcPr>
            <w:tcW w:w="771" w:type="dxa"/>
            <w:tcBorders>
              <w:top w:val="single" w:sz="4" w:space="0" w:color="000000"/>
              <w:left w:val="single" w:sz="4" w:space="0" w:color="000000"/>
              <w:bottom w:val="single" w:sz="4" w:space="0" w:color="000000"/>
            </w:tcBorders>
            <w:vAlign w:val="center"/>
          </w:tcPr>
          <w:p w14:paraId="2F2425CA"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18CA886F"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2CE0B9D5"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56</w:t>
            </w:r>
          </w:p>
        </w:tc>
        <w:tc>
          <w:tcPr>
            <w:tcW w:w="908" w:type="dxa"/>
            <w:tcBorders>
              <w:top w:val="single" w:sz="4" w:space="0" w:color="000000"/>
              <w:left w:val="single" w:sz="4" w:space="0" w:color="000000"/>
              <w:bottom w:val="single" w:sz="4" w:space="0" w:color="000000"/>
            </w:tcBorders>
            <w:vAlign w:val="center"/>
          </w:tcPr>
          <w:p w14:paraId="4445DA00"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46C8FFA0"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28037DDC" w14:textId="77777777" w:rsidR="002F1D87" w:rsidRPr="00B95B7A" w:rsidRDefault="002F1D87" w:rsidP="002F1D87">
            <w:pPr>
              <w:snapToGrid w:val="0"/>
              <w:spacing w:line="276" w:lineRule="auto"/>
              <w:jc w:val="center"/>
              <w:rPr>
                <w:rFonts w:ascii="Verdana" w:hAnsi="Verdana"/>
                <w:sz w:val="20"/>
                <w:szCs w:val="20"/>
              </w:rPr>
            </w:pPr>
          </w:p>
        </w:tc>
        <w:tc>
          <w:tcPr>
            <w:tcW w:w="647" w:type="dxa"/>
            <w:tcBorders>
              <w:top w:val="single" w:sz="4" w:space="0" w:color="000000"/>
              <w:left w:val="single" w:sz="4" w:space="0" w:color="000000"/>
              <w:bottom w:val="single" w:sz="4" w:space="0" w:color="000000"/>
            </w:tcBorders>
          </w:tcPr>
          <w:p w14:paraId="29002782"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5F85DC1" w14:textId="77777777" w:rsidR="002F1D87" w:rsidRPr="00B95B7A" w:rsidRDefault="002F1D87" w:rsidP="002F1D87">
            <w:pPr>
              <w:snapToGrid w:val="0"/>
              <w:spacing w:line="276" w:lineRule="auto"/>
              <w:rPr>
                <w:rFonts w:ascii="Verdana" w:hAnsi="Verdana"/>
                <w:sz w:val="20"/>
                <w:szCs w:val="20"/>
              </w:rPr>
            </w:pPr>
          </w:p>
        </w:tc>
      </w:tr>
      <w:tr w:rsidR="002F1D87" w:rsidRPr="00B95B7A" w14:paraId="1ABCFD5E"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1433354D"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17</w:t>
            </w:r>
          </w:p>
        </w:tc>
        <w:tc>
          <w:tcPr>
            <w:tcW w:w="916" w:type="dxa"/>
            <w:tcBorders>
              <w:top w:val="single" w:sz="4" w:space="0" w:color="000000"/>
              <w:left w:val="single" w:sz="4" w:space="0" w:color="000000"/>
              <w:bottom w:val="single" w:sz="4" w:space="0" w:color="000000"/>
            </w:tcBorders>
            <w:vAlign w:val="center"/>
          </w:tcPr>
          <w:p w14:paraId="0B908712"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429A6494"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38114D98" w14:textId="77777777" w:rsidR="002F1D87" w:rsidRPr="00B95B7A" w:rsidRDefault="002F1D87" w:rsidP="002F1D87">
            <w:pPr>
              <w:snapToGrid w:val="0"/>
              <w:spacing w:line="276" w:lineRule="auto"/>
              <w:jc w:val="center"/>
              <w:rPr>
                <w:rFonts w:ascii="Verdana" w:hAnsi="Verdana"/>
                <w:sz w:val="20"/>
                <w:szCs w:val="20"/>
              </w:rPr>
            </w:pPr>
          </w:p>
        </w:tc>
        <w:tc>
          <w:tcPr>
            <w:tcW w:w="771" w:type="dxa"/>
            <w:tcBorders>
              <w:top w:val="single" w:sz="4" w:space="0" w:color="000000"/>
              <w:left w:val="single" w:sz="4" w:space="0" w:color="000000"/>
              <w:bottom w:val="single" w:sz="4" w:space="0" w:color="000000"/>
            </w:tcBorders>
            <w:vAlign w:val="center"/>
          </w:tcPr>
          <w:p w14:paraId="0ADA932B"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7E4C8F04"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5A1787B5"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57</w:t>
            </w:r>
          </w:p>
        </w:tc>
        <w:tc>
          <w:tcPr>
            <w:tcW w:w="908" w:type="dxa"/>
            <w:tcBorders>
              <w:top w:val="single" w:sz="4" w:space="0" w:color="000000"/>
              <w:left w:val="single" w:sz="4" w:space="0" w:color="000000"/>
              <w:bottom w:val="single" w:sz="4" w:space="0" w:color="000000"/>
            </w:tcBorders>
            <w:vAlign w:val="center"/>
          </w:tcPr>
          <w:p w14:paraId="53BE2350"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405D97DE"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197F763" w14:textId="77777777" w:rsidR="002F1D87" w:rsidRPr="00B95B7A" w:rsidRDefault="002F1D87" w:rsidP="002F1D87">
            <w:pPr>
              <w:snapToGrid w:val="0"/>
              <w:spacing w:line="276" w:lineRule="auto"/>
              <w:jc w:val="center"/>
              <w:rPr>
                <w:rFonts w:ascii="Verdana" w:hAnsi="Verdana"/>
                <w:sz w:val="20"/>
                <w:szCs w:val="20"/>
              </w:rPr>
            </w:pPr>
          </w:p>
        </w:tc>
        <w:tc>
          <w:tcPr>
            <w:tcW w:w="647" w:type="dxa"/>
            <w:tcBorders>
              <w:top w:val="single" w:sz="4" w:space="0" w:color="000000"/>
              <w:left w:val="single" w:sz="4" w:space="0" w:color="000000"/>
              <w:bottom w:val="single" w:sz="4" w:space="0" w:color="000000"/>
            </w:tcBorders>
          </w:tcPr>
          <w:p w14:paraId="1DFA85B5"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EE82415" w14:textId="77777777" w:rsidR="002F1D87" w:rsidRPr="00B95B7A" w:rsidRDefault="002F1D87" w:rsidP="002F1D87">
            <w:pPr>
              <w:snapToGrid w:val="0"/>
              <w:spacing w:line="276" w:lineRule="auto"/>
              <w:rPr>
                <w:rFonts w:ascii="Verdana" w:hAnsi="Verdana"/>
                <w:sz w:val="20"/>
                <w:szCs w:val="20"/>
              </w:rPr>
            </w:pPr>
          </w:p>
        </w:tc>
      </w:tr>
      <w:tr w:rsidR="002F1D87" w:rsidRPr="00B95B7A" w14:paraId="517E3351"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5F50BA6A"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18</w:t>
            </w:r>
          </w:p>
        </w:tc>
        <w:tc>
          <w:tcPr>
            <w:tcW w:w="916" w:type="dxa"/>
            <w:tcBorders>
              <w:top w:val="single" w:sz="4" w:space="0" w:color="000000"/>
              <w:left w:val="single" w:sz="4" w:space="0" w:color="000000"/>
              <w:bottom w:val="single" w:sz="4" w:space="0" w:color="000000"/>
            </w:tcBorders>
            <w:vAlign w:val="center"/>
          </w:tcPr>
          <w:p w14:paraId="370C6859"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720BF120"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4F2E4DD0" w14:textId="77777777" w:rsidR="002F1D87" w:rsidRPr="00B95B7A" w:rsidRDefault="002F1D87" w:rsidP="002F1D87">
            <w:pPr>
              <w:snapToGrid w:val="0"/>
              <w:spacing w:line="276" w:lineRule="auto"/>
              <w:jc w:val="center"/>
              <w:rPr>
                <w:rFonts w:ascii="Verdana" w:hAnsi="Verdana"/>
                <w:sz w:val="20"/>
                <w:szCs w:val="20"/>
              </w:rPr>
            </w:pPr>
          </w:p>
        </w:tc>
        <w:tc>
          <w:tcPr>
            <w:tcW w:w="771" w:type="dxa"/>
            <w:tcBorders>
              <w:top w:val="single" w:sz="4" w:space="0" w:color="000000"/>
              <w:left w:val="single" w:sz="4" w:space="0" w:color="000000"/>
              <w:bottom w:val="single" w:sz="4" w:space="0" w:color="000000"/>
            </w:tcBorders>
            <w:vAlign w:val="center"/>
          </w:tcPr>
          <w:p w14:paraId="3E6C01B3"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508A0166"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596489EF"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58</w:t>
            </w:r>
          </w:p>
        </w:tc>
        <w:tc>
          <w:tcPr>
            <w:tcW w:w="908" w:type="dxa"/>
            <w:tcBorders>
              <w:top w:val="single" w:sz="4" w:space="0" w:color="000000"/>
              <w:left w:val="single" w:sz="4" w:space="0" w:color="000000"/>
              <w:bottom w:val="single" w:sz="4" w:space="0" w:color="000000"/>
            </w:tcBorders>
            <w:vAlign w:val="center"/>
          </w:tcPr>
          <w:p w14:paraId="010C748A"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55DF7606"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8BF9E3E" w14:textId="77777777" w:rsidR="002F1D87" w:rsidRPr="00B95B7A" w:rsidRDefault="002F1D87" w:rsidP="002F1D87">
            <w:pPr>
              <w:snapToGrid w:val="0"/>
              <w:spacing w:line="276" w:lineRule="auto"/>
              <w:jc w:val="center"/>
              <w:rPr>
                <w:rFonts w:ascii="Verdana" w:hAnsi="Verdana"/>
                <w:sz w:val="20"/>
                <w:szCs w:val="20"/>
              </w:rPr>
            </w:pPr>
          </w:p>
        </w:tc>
        <w:tc>
          <w:tcPr>
            <w:tcW w:w="647" w:type="dxa"/>
            <w:tcBorders>
              <w:top w:val="single" w:sz="4" w:space="0" w:color="000000"/>
              <w:left w:val="single" w:sz="4" w:space="0" w:color="000000"/>
              <w:bottom w:val="single" w:sz="4" w:space="0" w:color="000000"/>
            </w:tcBorders>
          </w:tcPr>
          <w:p w14:paraId="6A26A290"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73759D5" w14:textId="77777777" w:rsidR="002F1D87" w:rsidRPr="00B95B7A" w:rsidRDefault="002F1D87" w:rsidP="002F1D87">
            <w:pPr>
              <w:snapToGrid w:val="0"/>
              <w:spacing w:line="276" w:lineRule="auto"/>
              <w:rPr>
                <w:rFonts w:ascii="Verdana" w:hAnsi="Verdana"/>
                <w:sz w:val="20"/>
                <w:szCs w:val="20"/>
              </w:rPr>
            </w:pPr>
          </w:p>
        </w:tc>
      </w:tr>
      <w:tr w:rsidR="002F1D87" w:rsidRPr="00B95B7A" w14:paraId="3CBE3D57"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71839CB0"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19</w:t>
            </w:r>
          </w:p>
        </w:tc>
        <w:tc>
          <w:tcPr>
            <w:tcW w:w="916" w:type="dxa"/>
            <w:tcBorders>
              <w:top w:val="single" w:sz="4" w:space="0" w:color="000000"/>
              <w:left w:val="single" w:sz="4" w:space="0" w:color="000000"/>
              <w:bottom w:val="single" w:sz="4" w:space="0" w:color="000000"/>
            </w:tcBorders>
            <w:vAlign w:val="center"/>
          </w:tcPr>
          <w:p w14:paraId="611F0C37"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7F24729E"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344E1308" w14:textId="77777777" w:rsidR="002F1D87" w:rsidRPr="00B95B7A" w:rsidRDefault="002F1D87" w:rsidP="002F1D87">
            <w:pPr>
              <w:snapToGrid w:val="0"/>
              <w:spacing w:line="276" w:lineRule="auto"/>
              <w:jc w:val="center"/>
              <w:rPr>
                <w:rFonts w:ascii="Verdana" w:hAnsi="Verdana"/>
                <w:sz w:val="20"/>
                <w:szCs w:val="20"/>
              </w:rPr>
            </w:pPr>
          </w:p>
        </w:tc>
        <w:tc>
          <w:tcPr>
            <w:tcW w:w="771" w:type="dxa"/>
            <w:tcBorders>
              <w:top w:val="single" w:sz="4" w:space="0" w:color="000000"/>
              <w:left w:val="single" w:sz="4" w:space="0" w:color="000000"/>
              <w:bottom w:val="single" w:sz="4" w:space="0" w:color="000000"/>
            </w:tcBorders>
            <w:vAlign w:val="center"/>
          </w:tcPr>
          <w:p w14:paraId="323CE8A8"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65B64B32"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1D6FB906"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59</w:t>
            </w:r>
          </w:p>
        </w:tc>
        <w:tc>
          <w:tcPr>
            <w:tcW w:w="908" w:type="dxa"/>
            <w:tcBorders>
              <w:top w:val="single" w:sz="4" w:space="0" w:color="000000"/>
              <w:left w:val="single" w:sz="4" w:space="0" w:color="000000"/>
              <w:bottom w:val="single" w:sz="4" w:space="0" w:color="000000"/>
            </w:tcBorders>
            <w:vAlign w:val="center"/>
          </w:tcPr>
          <w:p w14:paraId="6219D852"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148CA406"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27D32AC" w14:textId="77777777" w:rsidR="002F1D87" w:rsidRPr="00B95B7A" w:rsidRDefault="002F1D87" w:rsidP="002F1D87">
            <w:pPr>
              <w:snapToGrid w:val="0"/>
              <w:spacing w:line="276" w:lineRule="auto"/>
              <w:jc w:val="center"/>
              <w:rPr>
                <w:rFonts w:ascii="Verdana" w:hAnsi="Verdana"/>
                <w:sz w:val="20"/>
                <w:szCs w:val="20"/>
              </w:rPr>
            </w:pPr>
          </w:p>
        </w:tc>
        <w:tc>
          <w:tcPr>
            <w:tcW w:w="647" w:type="dxa"/>
            <w:tcBorders>
              <w:top w:val="single" w:sz="4" w:space="0" w:color="000000"/>
              <w:left w:val="single" w:sz="4" w:space="0" w:color="000000"/>
              <w:bottom w:val="single" w:sz="4" w:space="0" w:color="000000"/>
            </w:tcBorders>
          </w:tcPr>
          <w:p w14:paraId="480DEF0A"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9982487" w14:textId="77777777" w:rsidR="002F1D87" w:rsidRPr="00B95B7A" w:rsidRDefault="002F1D87" w:rsidP="002F1D87">
            <w:pPr>
              <w:snapToGrid w:val="0"/>
              <w:spacing w:line="276" w:lineRule="auto"/>
              <w:rPr>
                <w:rFonts w:ascii="Verdana" w:hAnsi="Verdana"/>
                <w:sz w:val="20"/>
                <w:szCs w:val="20"/>
              </w:rPr>
            </w:pPr>
          </w:p>
        </w:tc>
      </w:tr>
      <w:tr w:rsidR="002F1D87" w:rsidRPr="00B95B7A" w14:paraId="2D97BE48"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6943F477"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20</w:t>
            </w:r>
          </w:p>
        </w:tc>
        <w:tc>
          <w:tcPr>
            <w:tcW w:w="916" w:type="dxa"/>
            <w:tcBorders>
              <w:top w:val="single" w:sz="4" w:space="0" w:color="000000"/>
              <w:left w:val="single" w:sz="4" w:space="0" w:color="000000"/>
              <w:bottom w:val="single" w:sz="4" w:space="0" w:color="000000"/>
            </w:tcBorders>
            <w:vAlign w:val="center"/>
          </w:tcPr>
          <w:p w14:paraId="6F066C78"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647C1F5E"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8CC4905" w14:textId="77777777" w:rsidR="002F1D87" w:rsidRPr="00B95B7A" w:rsidRDefault="002F1D87" w:rsidP="002F1D87">
            <w:pPr>
              <w:snapToGrid w:val="0"/>
              <w:spacing w:line="276" w:lineRule="auto"/>
              <w:jc w:val="center"/>
              <w:rPr>
                <w:rFonts w:ascii="Verdana" w:hAnsi="Verdana"/>
                <w:sz w:val="20"/>
                <w:szCs w:val="20"/>
              </w:rPr>
            </w:pPr>
          </w:p>
        </w:tc>
        <w:tc>
          <w:tcPr>
            <w:tcW w:w="771" w:type="dxa"/>
            <w:tcBorders>
              <w:top w:val="single" w:sz="4" w:space="0" w:color="000000"/>
              <w:left w:val="single" w:sz="4" w:space="0" w:color="000000"/>
              <w:bottom w:val="single" w:sz="4" w:space="0" w:color="000000"/>
            </w:tcBorders>
            <w:vAlign w:val="center"/>
          </w:tcPr>
          <w:p w14:paraId="2019FF90"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206DFA60"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362AFE28"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60</w:t>
            </w:r>
          </w:p>
        </w:tc>
        <w:tc>
          <w:tcPr>
            <w:tcW w:w="908" w:type="dxa"/>
            <w:tcBorders>
              <w:top w:val="single" w:sz="4" w:space="0" w:color="000000"/>
              <w:left w:val="single" w:sz="4" w:space="0" w:color="000000"/>
              <w:bottom w:val="single" w:sz="4" w:space="0" w:color="000000"/>
            </w:tcBorders>
            <w:vAlign w:val="center"/>
          </w:tcPr>
          <w:p w14:paraId="2A6510BC"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023FCBBA"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477405C" w14:textId="77777777" w:rsidR="002F1D87" w:rsidRPr="00B95B7A" w:rsidRDefault="002F1D87" w:rsidP="002F1D87">
            <w:pPr>
              <w:snapToGrid w:val="0"/>
              <w:spacing w:line="276" w:lineRule="auto"/>
              <w:jc w:val="center"/>
              <w:rPr>
                <w:rFonts w:ascii="Verdana" w:hAnsi="Verdana"/>
                <w:sz w:val="20"/>
                <w:szCs w:val="20"/>
              </w:rPr>
            </w:pPr>
          </w:p>
        </w:tc>
        <w:tc>
          <w:tcPr>
            <w:tcW w:w="647" w:type="dxa"/>
            <w:tcBorders>
              <w:top w:val="single" w:sz="4" w:space="0" w:color="000000"/>
              <w:left w:val="single" w:sz="4" w:space="0" w:color="000000"/>
              <w:bottom w:val="single" w:sz="4" w:space="0" w:color="000000"/>
            </w:tcBorders>
          </w:tcPr>
          <w:p w14:paraId="4DED068E"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9214D1B" w14:textId="77777777" w:rsidR="002F1D87" w:rsidRPr="00B95B7A" w:rsidRDefault="002F1D87" w:rsidP="002F1D87">
            <w:pPr>
              <w:snapToGrid w:val="0"/>
              <w:spacing w:line="276" w:lineRule="auto"/>
              <w:rPr>
                <w:rFonts w:ascii="Verdana" w:hAnsi="Verdana"/>
                <w:sz w:val="20"/>
                <w:szCs w:val="20"/>
              </w:rPr>
            </w:pPr>
          </w:p>
        </w:tc>
      </w:tr>
      <w:tr w:rsidR="002F1D87" w:rsidRPr="00B95B7A" w14:paraId="518CC672"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316B8FD9"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21</w:t>
            </w:r>
          </w:p>
        </w:tc>
        <w:tc>
          <w:tcPr>
            <w:tcW w:w="916" w:type="dxa"/>
            <w:tcBorders>
              <w:top w:val="single" w:sz="4" w:space="0" w:color="000000"/>
              <w:left w:val="single" w:sz="4" w:space="0" w:color="000000"/>
              <w:bottom w:val="single" w:sz="4" w:space="0" w:color="000000"/>
            </w:tcBorders>
            <w:vAlign w:val="center"/>
          </w:tcPr>
          <w:p w14:paraId="067A3A72"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1A20ED40"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C3A6ED0" w14:textId="77777777" w:rsidR="002F1D87" w:rsidRPr="00B95B7A" w:rsidRDefault="002F1D87" w:rsidP="002F1D87">
            <w:pPr>
              <w:snapToGrid w:val="0"/>
              <w:spacing w:line="276" w:lineRule="auto"/>
              <w:jc w:val="center"/>
              <w:rPr>
                <w:rFonts w:ascii="Verdana" w:hAnsi="Verdana"/>
                <w:sz w:val="20"/>
                <w:szCs w:val="20"/>
              </w:rPr>
            </w:pPr>
          </w:p>
        </w:tc>
        <w:tc>
          <w:tcPr>
            <w:tcW w:w="771" w:type="dxa"/>
            <w:tcBorders>
              <w:top w:val="single" w:sz="4" w:space="0" w:color="000000"/>
              <w:left w:val="single" w:sz="4" w:space="0" w:color="000000"/>
              <w:bottom w:val="single" w:sz="4" w:space="0" w:color="000000"/>
            </w:tcBorders>
            <w:vAlign w:val="center"/>
          </w:tcPr>
          <w:p w14:paraId="68BA151A"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45C863E2"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33AC9BFC"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61</w:t>
            </w:r>
          </w:p>
        </w:tc>
        <w:tc>
          <w:tcPr>
            <w:tcW w:w="908" w:type="dxa"/>
            <w:tcBorders>
              <w:top w:val="single" w:sz="4" w:space="0" w:color="000000"/>
              <w:left w:val="single" w:sz="4" w:space="0" w:color="000000"/>
              <w:bottom w:val="single" w:sz="4" w:space="0" w:color="000000"/>
            </w:tcBorders>
            <w:vAlign w:val="center"/>
          </w:tcPr>
          <w:p w14:paraId="7FE8E5F0"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24CA2EC3"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B70AB01" w14:textId="77777777" w:rsidR="002F1D87" w:rsidRPr="00B95B7A" w:rsidRDefault="002F1D87" w:rsidP="002F1D87">
            <w:pPr>
              <w:snapToGrid w:val="0"/>
              <w:spacing w:line="276" w:lineRule="auto"/>
              <w:jc w:val="center"/>
              <w:rPr>
                <w:rFonts w:ascii="Verdana" w:hAnsi="Verdana"/>
                <w:sz w:val="20"/>
                <w:szCs w:val="20"/>
              </w:rPr>
            </w:pPr>
          </w:p>
        </w:tc>
        <w:tc>
          <w:tcPr>
            <w:tcW w:w="647" w:type="dxa"/>
            <w:tcBorders>
              <w:top w:val="single" w:sz="4" w:space="0" w:color="000000"/>
              <w:left w:val="single" w:sz="4" w:space="0" w:color="000000"/>
              <w:bottom w:val="single" w:sz="4" w:space="0" w:color="000000"/>
            </w:tcBorders>
          </w:tcPr>
          <w:p w14:paraId="2C5D4019"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070C6F1" w14:textId="77777777" w:rsidR="002F1D87" w:rsidRPr="00B95B7A" w:rsidRDefault="002F1D87" w:rsidP="002F1D87">
            <w:pPr>
              <w:snapToGrid w:val="0"/>
              <w:spacing w:line="276" w:lineRule="auto"/>
              <w:rPr>
                <w:rFonts w:ascii="Verdana" w:hAnsi="Verdana"/>
                <w:sz w:val="20"/>
                <w:szCs w:val="20"/>
              </w:rPr>
            </w:pPr>
          </w:p>
        </w:tc>
      </w:tr>
      <w:tr w:rsidR="002F1D87" w:rsidRPr="00B95B7A" w14:paraId="1E031717"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20A5D46A"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22</w:t>
            </w:r>
          </w:p>
        </w:tc>
        <w:tc>
          <w:tcPr>
            <w:tcW w:w="916" w:type="dxa"/>
            <w:tcBorders>
              <w:top w:val="single" w:sz="4" w:space="0" w:color="000000"/>
              <w:left w:val="single" w:sz="4" w:space="0" w:color="000000"/>
              <w:bottom w:val="single" w:sz="4" w:space="0" w:color="000000"/>
            </w:tcBorders>
            <w:vAlign w:val="center"/>
          </w:tcPr>
          <w:p w14:paraId="14D2A78C"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707272CF"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1AB5DF1" w14:textId="77777777" w:rsidR="002F1D87" w:rsidRPr="00B95B7A" w:rsidRDefault="002F1D87" w:rsidP="002F1D87">
            <w:pPr>
              <w:snapToGrid w:val="0"/>
              <w:spacing w:line="276" w:lineRule="auto"/>
              <w:jc w:val="center"/>
              <w:rPr>
                <w:rFonts w:ascii="Verdana" w:hAnsi="Verdana"/>
                <w:sz w:val="20"/>
                <w:szCs w:val="20"/>
              </w:rPr>
            </w:pPr>
          </w:p>
        </w:tc>
        <w:tc>
          <w:tcPr>
            <w:tcW w:w="771" w:type="dxa"/>
            <w:tcBorders>
              <w:top w:val="single" w:sz="4" w:space="0" w:color="000000"/>
              <w:left w:val="single" w:sz="4" w:space="0" w:color="000000"/>
              <w:bottom w:val="single" w:sz="4" w:space="0" w:color="000000"/>
            </w:tcBorders>
            <w:vAlign w:val="center"/>
          </w:tcPr>
          <w:p w14:paraId="563FD25F"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69766F09"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F8E9504"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62</w:t>
            </w:r>
          </w:p>
        </w:tc>
        <w:tc>
          <w:tcPr>
            <w:tcW w:w="908" w:type="dxa"/>
            <w:tcBorders>
              <w:top w:val="single" w:sz="4" w:space="0" w:color="000000"/>
              <w:left w:val="single" w:sz="4" w:space="0" w:color="000000"/>
              <w:bottom w:val="single" w:sz="4" w:space="0" w:color="000000"/>
            </w:tcBorders>
            <w:vAlign w:val="center"/>
          </w:tcPr>
          <w:p w14:paraId="1BF7B81C"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095ED52E"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1624F25F" w14:textId="77777777" w:rsidR="002F1D87" w:rsidRPr="00B95B7A" w:rsidRDefault="002F1D87" w:rsidP="002F1D87">
            <w:pPr>
              <w:snapToGrid w:val="0"/>
              <w:spacing w:line="276" w:lineRule="auto"/>
              <w:jc w:val="center"/>
              <w:rPr>
                <w:rFonts w:ascii="Verdana" w:hAnsi="Verdana"/>
                <w:sz w:val="20"/>
                <w:szCs w:val="20"/>
              </w:rPr>
            </w:pPr>
          </w:p>
        </w:tc>
        <w:tc>
          <w:tcPr>
            <w:tcW w:w="647" w:type="dxa"/>
            <w:tcBorders>
              <w:top w:val="single" w:sz="4" w:space="0" w:color="000000"/>
              <w:left w:val="single" w:sz="4" w:space="0" w:color="000000"/>
              <w:bottom w:val="single" w:sz="4" w:space="0" w:color="000000"/>
            </w:tcBorders>
          </w:tcPr>
          <w:p w14:paraId="2272E3E1"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C9CFF83" w14:textId="77777777" w:rsidR="002F1D87" w:rsidRPr="00B95B7A" w:rsidRDefault="002F1D87" w:rsidP="002F1D87">
            <w:pPr>
              <w:snapToGrid w:val="0"/>
              <w:spacing w:line="276" w:lineRule="auto"/>
              <w:rPr>
                <w:rFonts w:ascii="Verdana" w:hAnsi="Verdana"/>
                <w:sz w:val="20"/>
                <w:szCs w:val="20"/>
              </w:rPr>
            </w:pPr>
          </w:p>
        </w:tc>
      </w:tr>
      <w:tr w:rsidR="002F1D87" w:rsidRPr="00B95B7A" w14:paraId="56C84A86"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7799804E"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23</w:t>
            </w:r>
          </w:p>
        </w:tc>
        <w:tc>
          <w:tcPr>
            <w:tcW w:w="916" w:type="dxa"/>
            <w:tcBorders>
              <w:top w:val="single" w:sz="4" w:space="0" w:color="000000"/>
              <w:left w:val="single" w:sz="4" w:space="0" w:color="000000"/>
              <w:bottom w:val="single" w:sz="4" w:space="0" w:color="000000"/>
            </w:tcBorders>
            <w:vAlign w:val="center"/>
          </w:tcPr>
          <w:p w14:paraId="56DC1DF4"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55760FF4"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2D4ED637" w14:textId="77777777" w:rsidR="002F1D87" w:rsidRPr="00B95B7A" w:rsidRDefault="002F1D87" w:rsidP="002F1D87">
            <w:pPr>
              <w:snapToGrid w:val="0"/>
              <w:spacing w:line="276" w:lineRule="auto"/>
              <w:jc w:val="center"/>
              <w:rPr>
                <w:rFonts w:ascii="Verdana" w:hAnsi="Verdana"/>
                <w:sz w:val="20"/>
                <w:szCs w:val="20"/>
              </w:rPr>
            </w:pPr>
          </w:p>
        </w:tc>
        <w:tc>
          <w:tcPr>
            <w:tcW w:w="771" w:type="dxa"/>
            <w:tcBorders>
              <w:top w:val="single" w:sz="4" w:space="0" w:color="000000"/>
              <w:left w:val="single" w:sz="4" w:space="0" w:color="000000"/>
              <w:bottom w:val="single" w:sz="4" w:space="0" w:color="000000"/>
            </w:tcBorders>
            <w:vAlign w:val="center"/>
          </w:tcPr>
          <w:p w14:paraId="447CB5E6"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7F5B220D"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6364355"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63</w:t>
            </w:r>
          </w:p>
        </w:tc>
        <w:tc>
          <w:tcPr>
            <w:tcW w:w="908" w:type="dxa"/>
            <w:tcBorders>
              <w:top w:val="single" w:sz="4" w:space="0" w:color="000000"/>
              <w:left w:val="single" w:sz="4" w:space="0" w:color="000000"/>
              <w:bottom w:val="single" w:sz="4" w:space="0" w:color="000000"/>
            </w:tcBorders>
            <w:vAlign w:val="center"/>
          </w:tcPr>
          <w:p w14:paraId="4AC20266"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0FE2D9D3"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0CCB342B" w14:textId="77777777" w:rsidR="002F1D87" w:rsidRPr="00B95B7A" w:rsidRDefault="002F1D87" w:rsidP="002F1D87">
            <w:pPr>
              <w:snapToGrid w:val="0"/>
              <w:spacing w:line="276" w:lineRule="auto"/>
              <w:jc w:val="center"/>
              <w:rPr>
                <w:rFonts w:ascii="Verdana" w:hAnsi="Verdana"/>
                <w:sz w:val="20"/>
                <w:szCs w:val="20"/>
              </w:rPr>
            </w:pPr>
          </w:p>
        </w:tc>
        <w:tc>
          <w:tcPr>
            <w:tcW w:w="647" w:type="dxa"/>
            <w:tcBorders>
              <w:top w:val="single" w:sz="4" w:space="0" w:color="000000"/>
              <w:left w:val="single" w:sz="4" w:space="0" w:color="000000"/>
              <w:bottom w:val="single" w:sz="4" w:space="0" w:color="000000"/>
            </w:tcBorders>
          </w:tcPr>
          <w:p w14:paraId="6A9D1828"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7B49BC3" w14:textId="77777777" w:rsidR="002F1D87" w:rsidRPr="00B95B7A" w:rsidRDefault="002F1D87" w:rsidP="002F1D87">
            <w:pPr>
              <w:snapToGrid w:val="0"/>
              <w:spacing w:line="276" w:lineRule="auto"/>
              <w:rPr>
                <w:rFonts w:ascii="Verdana" w:hAnsi="Verdana"/>
                <w:sz w:val="20"/>
                <w:szCs w:val="20"/>
              </w:rPr>
            </w:pPr>
          </w:p>
        </w:tc>
      </w:tr>
      <w:tr w:rsidR="002F1D87" w:rsidRPr="00B95B7A" w14:paraId="2DB69E17"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5CDFE9D8"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24</w:t>
            </w:r>
          </w:p>
        </w:tc>
        <w:tc>
          <w:tcPr>
            <w:tcW w:w="916" w:type="dxa"/>
            <w:tcBorders>
              <w:top w:val="single" w:sz="4" w:space="0" w:color="000000"/>
              <w:left w:val="single" w:sz="4" w:space="0" w:color="000000"/>
              <w:bottom w:val="single" w:sz="4" w:space="0" w:color="000000"/>
            </w:tcBorders>
            <w:vAlign w:val="center"/>
          </w:tcPr>
          <w:p w14:paraId="151AE447"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43B44558"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5D51ABB" w14:textId="77777777" w:rsidR="002F1D87" w:rsidRPr="00B95B7A" w:rsidRDefault="002F1D87" w:rsidP="002F1D87">
            <w:pPr>
              <w:snapToGrid w:val="0"/>
              <w:spacing w:line="276" w:lineRule="auto"/>
              <w:jc w:val="center"/>
              <w:rPr>
                <w:rFonts w:ascii="Verdana" w:hAnsi="Verdana"/>
                <w:sz w:val="20"/>
                <w:szCs w:val="20"/>
              </w:rPr>
            </w:pPr>
          </w:p>
        </w:tc>
        <w:tc>
          <w:tcPr>
            <w:tcW w:w="771" w:type="dxa"/>
            <w:tcBorders>
              <w:top w:val="single" w:sz="4" w:space="0" w:color="000000"/>
              <w:left w:val="single" w:sz="4" w:space="0" w:color="000000"/>
              <w:bottom w:val="single" w:sz="4" w:space="0" w:color="000000"/>
            </w:tcBorders>
            <w:vAlign w:val="center"/>
          </w:tcPr>
          <w:p w14:paraId="0B6F6901"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4C1C0296"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699C094F"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64</w:t>
            </w:r>
          </w:p>
        </w:tc>
        <w:tc>
          <w:tcPr>
            <w:tcW w:w="908" w:type="dxa"/>
            <w:tcBorders>
              <w:top w:val="single" w:sz="4" w:space="0" w:color="000000"/>
              <w:left w:val="single" w:sz="4" w:space="0" w:color="000000"/>
              <w:bottom w:val="single" w:sz="4" w:space="0" w:color="000000"/>
            </w:tcBorders>
            <w:vAlign w:val="center"/>
          </w:tcPr>
          <w:p w14:paraId="221E0D38"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75EDD7EF"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4081EDAD" w14:textId="77777777" w:rsidR="002F1D87" w:rsidRPr="00B95B7A" w:rsidRDefault="002F1D87" w:rsidP="002F1D87">
            <w:pPr>
              <w:snapToGrid w:val="0"/>
              <w:spacing w:line="276" w:lineRule="auto"/>
              <w:jc w:val="center"/>
              <w:rPr>
                <w:rFonts w:ascii="Verdana" w:hAnsi="Verdana"/>
                <w:sz w:val="20"/>
                <w:szCs w:val="20"/>
              </w:rPr>
            </w:pPr>
          </w:p>
        </w:tc>
        <w:tc>
          <w:tcPr>
            <w:tcW w:w="647" w:type="dxa"/>
            <w:tcBorders>
              <w:top w:val="single" w:sz="4" w:space="0" w:color="000000"/>
              <w:left w:val="single" w:sz="4" w:space="0" w:color="000000"/>
              <w:bottom w:val="single" w:sz="4" w:space="0" w:color="000000"/>
            </w:tcBorders>
          </w:tcPr>
          <w:p w14:paraId="5387D772"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D6102D6" w14:textId="77777777" w:rsidR="002F1D87" w:rsidRPr="00B95B7A" w:rsidRDefault="002F1D87" w:rsidP="002F1D87">
            <w:pPr>
              <w:snapToGrid w:val="0"/>
              <w:spacing w:line="276" w:lineRule="auto"/>
              <w:rPr>
                <w:rFonts w:ascii="Verdana" w:hAnsi="Verdana"/>
                <w:sz w:val="20"/>
                <w:szCs w:val="20"/>
              </w:rPr>
            </w:pPr>
          </w:p>
        </w:tc>
      </w:tr>
      <w:tr w:rsidR="002F1D87" w:rsidRPr="00B95B7A" w14:paraId="41C30676" w14:textId="77777777" w:rsidTr="002F1D87">
        <w:trPr>
          <w:cantSplit/>
          <w:trHeight w:val="340"/>
        </w:trPr>
        <w:tc>
          <w:tcPr>
            <w:tcW w:w="1268" w:type="dxa"/>
            <w:tcBorders>
              <w:top w:val="single" w:sz="4" w:space="0" w:color="000000"/>
              <w:left w:val="single" w:sz="4" w:space="0" w:color="000000"/>
              <w:bottom w:val="single" w:sz="4" w:space="0" w:color="000000"/>
            </w:tcBorders>
            <w:vAlign w:val="center"/>
          </w:tcPr>
          <w:p w14:paraId="51DBA3BC"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25</w:t>
            </w:r>
          </w:p>
        </w:tc>
        <w:tc>
          <w:tcPr>
            <w:tcW w:w="916" w:type="dxa"/>
            <w:tcBorders>
              <w:top w:val="single" w:sz="4" w:space="0" w:color="000000"/>
              <w:left w:val="single" w:sz="4" w:space="0" w:color="000000"/>
              <w:bottom w:val="single" w:sz="4" w:space="0" w:color="000000"/>
            </w:tcBorders>
            <w:vAlign w:val="center"/>
          </w:tcPr>
          <w:p w14:paraId="722532CB" w14:textId="77777777" w:rsidR="002F1D87" w:rsidRPr="00B95B7A" w:rsidRDefault="002F1D87" w:rsidP="002F1D87">
            <w:pPr>
              <w:snapToGrid w:val="0"/>
              <w:spacing w:line="276" w:lineRule="auto"/>
              <w:jc w:val="center"/>
              <w:rPr>
                <w:rFonts w:ascii="Verdana" w:hAnsi="Verdana"/>
                <w:sz w:val="20"/>
                <w:szCs w:val="20"/>
              </w:rPr>
            </w:pPr>
          </w:p>
        </w:tc>
        <w:tc>
          <w:tcPr>
            <w:tcW w:w="782" w:type="dxa"/>
            <w:tcBorders>
              <w:top w:val="single" w:sz="4" w:space="0" w:color="000000"/>
              <w:left w:val="single" w:sz="4" w:space="0" w:color="000000"/>
              <w:bottom w:val="single" w:sz="4" w:space="0" w:color="000000"/>
            </w:tcBorders>
            <w:vAlign w:val="center"/>
          </w:tcPr>
          <w:p w14:paraId="181A8B3D"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4D5C4F71" w14:textId="77777777" w:rsidR="002F1D87" w:rsidRPr="00B95B7A" w:rsidRDefault="002F1D87" w:rsidP="002F1D87">
            <w:pPr>
              <w:snapToGrid w:val="0"/>
              <w:spacing w:line="276" w:lineRule="auto"/>
              <w:jc w:val="center"/>
              <w:rPr>
                <w:rFonts w:ascii="Verdana" w:hAnsi="Verdana"/>
                <w:sz w:val="20"/>
                <w:szCs w:val="20"/>
              </w:rPr>
            </w:pPr>
          </w:p>
        </w:tc>
        <w:tc>
          <w:tcPr>
            <w:tcW w:w="771" w:type="dxa"/>
            <w:tcBorders>
              <w:top w:val="single" w:sz="4" w:space="0" w:color="000000"/>
              <w:left w:val="single" w:sz="4" w:space="0" w:color="000000"/>
              <w:bottom w:val="single" w:sz="4" w:space="0" w:color="000000"/>
            </w:tcBorders>
            <w:vAlign w:val="center"/>
          </w:tcPr>
          <w:p w14:paraId="6960894D" w14:textId="77777777" w:rsidR="002F1D87" w:rsidRPr="00B95B7A" w:rsidRDefault="002F1D87" w:rsidP="002F1D87">
            <w:pPr>
              <w:snapToGrid w:val="0"/>
              <w:spacing w:line="276" w:lineRule="auto"/>
              <w:jc w:val="center"/>
              <w:rPr>
                <w:rFonts w:ascii="Verdana" w:hAnsi="Verdana"/>
                <w:sz w:val="20"/>
                <w:szCs w:val="20"/>
              </w:rPr>
            </w:pPr>
          </w:p>
        </w:tc>
        <w:tc>
          <w:tcPr>
            <w:tcW w:w="916" w:type="dxa"/>
            <w:tcBorders>
              <w:top w:val="single" w:sz="4" w:space="0" w:color="000000"/>
              <w:left w:val="single" w:sz="4" w:space="0" w:color="000000"/>
              <w:bottom w:val="single" w:sz="4" w:space="0" w:color="000000"/>
            </w:tcBorders>
            <w:vAlign w:val="center"/>
          </w:tcPr>
          <w:p w14:paraId="3780345A"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4C653151" w14:textId="77777777" w:rsidR="002F1D87" w:rsidRPr="00B95B7A" w:rsidRDefault="002F1D87" w:rsidP="002F1D87">
            <w:pPr>
              <w:snapToGrid w:val="0"/>
              <w:spacing w:line="276" w:lineRule="auto"/>
              <w:jc w:val="center"/>
              <w:rPr>
                <w:rFonts w:ascii="Verdana" w:hAnsi="Verdana"/>
                <w:sz w:val="20"/>
                <w:szCs w:val="20"/>
              </w:rPr>
            </w:pPr>
            <w:r w:rsidRPr="00B95B7A">
              <w:rPr>
                <w:rFonts w:ascii="Verdana" w:hAnsi="Verdana"/>
                <w:sz w:val="20"/>
                <w:szCs w:val="20"/>
              </w:rPr>
              <w:t>65</w:t>
            </w:r>
          </w:p>
        </w:tc>
        <w:tc>
          <w:tcPr>
            <w:tcW w:w="908" w:type="dxa"/>
            <w:tcBorders>
              <w:top w:val="single" w:sz="4" w:space="0" w:color="000000"/>
              <w:left w:val="single" w:sz="4" w:space="0" w:color="000000"/>
              <w:bottom w:val="single" w:sz="4" w:space="0" w:color="000000"/>
            </w:tcBorders>
            <w:vAlign w:val="center"/>
          </w:tcPr>
          <w:p w14:paraId="6121DB59" w14:textId="77777777" w:rsidR="002F1D87" w:rsidRPr="00B95B7A" w:rsidRDefault="002F1D87" w:rsidP="002F1D87">
            <w:pPr>
              <w:snapToGrid w:val="0"/>
              <w:spacing w:line="276" w:lineRule="auto"/>
              <w:jc w:val="center"/>
              <w:rPr>
                <w:rFonts w:ascii="Verdana" w:hAnsi="Verdana"/>
                <w:sz w:val="20"/>
                <w:szCs w:val="20"/>
              </w:rPr>
            </w:pPr>
          </w:p>
        </w:tc>
        <w:tc>
          <w:tcPr>
            <w:tcW w:w="779" w:type="dxa"/>
            <w:tcBorders>
              <w:top w:val="single" w:sz="4" w:space="0" w:color="000000"/>
              <w:left w:val="single" w:sz="4" w:space="0" w:color="000000"/>
              <w:bottom w:val="single" w:sz="4" w:space="0" w:color="000000"/>
            </w:tcBorders>
            <w:vAlign w:val="center"/>
          </w:tcPr>
          <w:p w14:paraId="6AE8C6E3" w14:textId="77777777" w:rsidR="002F1D87" w:rsidRPr="00B95B7A" w:rsidRDefault="002F1D87" w:rsidP="002F1D87">
            <w:pPr>
              <w:snapToGrid w:val="0"/>
              <w:spacing w:line="276" w:lineRule="auto"/>
              <w:jc w:val="center"/>
              <w:rPr>
                <w:rFonts w:ascii="Verdana" w:hAnsi="Verdana"/>
                <w:sz w:val="20"/>
                <w:szCs w:val="20"/>
              </w:rPr>
            </w:pPr>
          </w:p>
        </w:tc>
        <w:tc>
          <w:tcPr>
            <w:tcW w:w="1026" w:type="dxa"/>
            <w:tcBorders>
              <w:top w:val="single" w:sz="4" w:space="0" w:color="000000"/>
              <w:left w:val="single" w:sz="4" w:space="0" w:color="000000"/>
              <w:bottom w:val="single" w:sz="4" w:space="0" w:color="000000"/>
            </w:tcBorders>
            <w:vAlign w:val="center"/>
          </w:tcPr>
          <w:p w14:paraId="7F22DF55" w14:textId="77777777" w:rsidR="002F1D87" w:rsidRPr="00B95B7A" w:rsidRDefault="002F1D87" w:rsidP="002F1D87">
            <w:pPr>
              <w:snapToGrid w:val="0"/>
              <w:spacing w:line="276" w:lineRule="auto"/>
              <w:jc w:val="center"/>
              <w:rPr>
                <w:rFonts w:ascii="Verdana" w:hAnsi="Verdana"/>
                <w:sz w:val="20"/>
                <w:szCs w:val="20"/>
              </w:rPr>
            </w:pPr>
          </w:p>
        </w:tc>
        <w:tc>
          <w:tcPr>
            <w:tcW w:w="647" w:type="dxa"/>
            <w:tcBorders>
              <w:top w:val="single" w:sz="4" w:space="0" w:color="000000"/>
              <w:left w:val="single" w:sz="4" w:space="0" w:color="000000"/>
              <w:bottom w:val="single" w:sz="4" w:space="0" w:color="000000"/>
            </w:tcBorders>
          </w:tcPr>
          <w:p w14:paraId="77DEBD3B" w14:textId="77777777" w:rsidR="002F1D87" w:rsidRPr="00B95B7A" w:rsidRDefault="002F1D87" w:rsidP="002F1D87">
            <w:pPr>
              <w:snapToGrid w:val="0"/>
              <w:spacing w:line="276" w:lineRule="auto"/>
              <w:rPr>
                <w:rFonts w:ascii="Verdana" w:hAnsi="Verdana"/>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70E7C4A" w14:textId="77777777" w:rsidR="002F1D87" w:rsidRPr="00B95B7A" w:rsidRDefault="002F1D87" w:rsidP="002F1D87">
            <w:pPr>
              <w:snapToGrid w:val="0"/>
              <w:spacing w:line="276" w:lineRule="auto"/>
              <w:rPr>
                <w:rFonts w:ascii="Verdana" w:hAnsi="Verdana"/>
                <w:sz w:val="20"/>
                <w:szCs w:val="20"/>
              </w:rPr>
            </w:pPr>
          </w:p>
        </w:tc>
      </w:tr>
    </w:tbl>
    <w:p w14:paraId="71DBC610" w14:textId="77777777" w:rsidR="002F1D87" w:rsidRDefault="002F1D87" w:rsidP="002F1D87">
      <w:pPr>
        <w:jc w:val="center"/>
        <w:rPr>
          <w:rFonts w:ascii="Verdana" w:hAnsi="Verdana"/>
          <w:b/>
          <w:sz w:val="20"/>
          <w:szCs w:val="20"/>
          <w:lang w:val="el-GR"/>
        </w:rPr>
      </w:pPr>
    </w:p>
    <w:p w14:paraId="174A54EB" w14:textId="77777777" w:rsidR="002F1D87" w:rsidRDefault="002F1D87" w:rsidP="002F1D87">
      <w:pPr>
        <w:jc w:val="center"/>
        <w:rPr>
          <w:rFonts w:ascii="Verdana" w:hAnsi="Verdana"/>
          <w:b/>
          <w:sz w:val="20"/>
          <w:szCs w:val="20"/>
          <w:lang w:val="el-GR"/>
        </w:rPr>
        <w:sectPr w:rsidR="002F1D87">
          <w:pgSz w:w="11906" w:h="16838"/>
          <w:pgMar w:top="1440" w:right="1800" w:bottom="1440" w:left="1800" w:header="708" w:footer="708" w:gutter="0"/>
          <w:cols w:space="708"/>
          <w:docGrid w:linePitch="360"/>
        </w:sectPr>
      </w:pPr>
    </w:p>
    <w:p w14:paraId="19A86DA7" w14:textId="77777777" w:rsidR="002F1D87" w:rsidRPr="00394812" w:rsidRDefault="002F1D87" w:rsidP="002F1D87">
      <w:pPr>
        <w:jc w:val="center"/>
        <w:rPr>
          <w:sz w:val="20"/>
          <w:szCs w:val="20"/>
          <w:lang w:val="el-GR"/>
        </w:rPr>
      </w:pPr>
      <w:r w:rsidRPr="00394812">
        <w:rPr>
          <w:rFonts w:ascii="Verdana" w:hAnsi="Verdana"/>
          <w:b/>
          <w:sz w:val="20"/>
          <w:szCs w:val="20"/>
          <w:lang w:val="el-GR"/>
        </w:rPr>
        <w:lastRenderedPageBreak/>
        <w:t>ΥΠΟΔΕΙΓΜΑ 4 - ΣΥΓΚΕΝΤΡΩΤΙΚΟ ΔΕΛΤΙΟ ΔΙΑΧΕΙΡΙΣΗΣ ΜΗΝΟΣ</w:t>
      </w:r>
    </w:p>
    <w:tbl>
      <w:tblPr>
        <w:tblW w:w="0" w:type="auto"/>
        <w:tblInd w:w="-5" w:type="dxa"/>
        <w:tblLayout w:type="fixed"/>
        <w:tblLook w:val="0000" w:firstRow="0" w:lastRow="0" w:firstColumn="0" w:lastColumn="0" w:noHBand="0" w:noVBand="0"/>
      </w:tblPr>
      <w:tblGrid>
        <w:gridCol w:w="602"/>
        <w:gridCol w:w="1491"/>
        <w:gridCol w:w="584"/>
        <w:gridCol w:w="584"/>
        <w:gridCol w:w="584"/>
        <w:gridCol w:w="584"/>
        <w:gridCol w:w="714"/>
        <w:gridCol w:w="714"/>
        <w:gridCol w:w="714"/>
        <w:gridCol w:w="714"/>
        <w:gridCol w:w="714"/>
        <w:gridCol w:w="714"/>
        <w:gridCol w:w="714"/>
        <w:gridCol w:w="714"/>
        <w:gridCol w:w="257"/>
        <w:gridCol w:w="820"/>
        <w:gridCol w:w="1733"/>
        <w:gridCol w:w="2185"/>
      </w:tblGrid>
      <w:tr w:rsidR="002F1D87" w14:paraId="616A2C00" w14:textId="77777777" w:rsidTr="002F1D87">
        <w:trPr>
          <w:trHeight w:val="192"/>
        </w:trPr>
        <w:tc>
          <w:tcPr>
            <w:tcW w:w="15136" w:type="dxa"/>
            <w:gridSpan w:val="18"/>
            <w:tcBorders>
              <w:top w:val="single" w:sz="4" w:space="0" w:color="000000"/>
              <w:left w:val="single" w:sz="4" w:space="0" w:color="000000"/>
              <w:bottom w:val="single" w:sz="4" w:space="0" w:color="000000"/>
              <w:right w:val="single" w:sz="4" w:space="0" w:color="000000"/>
            </w:tcBorders>
            <w:vAlign w:val="center"/>
          </w:tcPr>
          <w:p w14:paraId="6D834E92" w14:textId="77777777" w:rsidR="002F1D87" w:rsidRPr="000B6455" w:rsidRDefault="002F1D87" w:rsidP="002F1D87">
            <w:pPr>
              <w:snapToGrid w:val="0"/>
              <w:spacing w:line="264" w:lineRule="auto"/>
              <w:rPr>
                <w:rFonts w:ascii="Verdana" w:hAnsi="Verdana"/>
                <w:sz w:val="16"/>
                <w:szCs w:val="16"/>
              </w:rPr>
            </w:pPr>
            <w:r w:rsidRPr="000B6455">
              <w:rPr>
                <w:rFonts w:ascii="Verdana" w:hAnsi="Verdana"/>
                <w:sz w:val="16"/>
                <w:szCs w:val="16"/>
              </w:rPr>
              <w:t>ΕΛΛΗΝΙΚΗ ΔΗΜΟΚΡΑΤΙΑ</w:t>
            </w:r>
          </w:p>
        </w:tc>
      </w:tr>
      <w:tr w:rsidR="002F1D87" w14:paraId="0D0586D4" w14:textId="77777777" w:rsidTr="002F1D87">
        <w:tc>
          <w:tcPr>
            <w:tcW w:w="15136" w:type="dxa"/>
            <w:gridSpan w:val="18"/>
            <w:tcBorders>
              <w:top w:val="single" w:sz="4" w:space="0" w:color="000000"/>
              <w:left w:val="single" w:sz="4" w:space="0" w:color="000000"/>
              <w:bottom w:val="single" w:sz="4" w:space="0" w:color="000000"/>
              <w:right w:val="single" w:sz="4" w:space="0" w:color="000000"/>
            </w:tcBorders>
            <w:vAlign w:val="center"/>
          </w:tcPr>
          <w:p w14:paraId="4126EAAB" w14:textId="77777777" w:rsidR="002F1D87" w:rsidRPr="000B6455" w:rsidRDefault="002F1D87" w:rsidP="002F1D87">
            <w:pPr>
              <w:snapToGrid w:val="0"/>
              <w:spacing w:line="264" w:lineRule="auto"/>
              <w:rPr>
                <w:rFonts w:ascii="Verdana" w:hAnsi="Verdana"/>
                <w:sz w:val="16"/>
                <w:szCs w:val="16"/>
              </w:rPr>
            </w:pPr>
            <w:r w:rsidRPr="000B6455">
              <w:rPr>
                <w:rFonts w:ascii="Verdana" w:hAnsi="Verdana"/>
                <w:sz w:val="16"/>
                <w:szCs w:val="16"/>
              </w:rPr>
              <w:t xml:space="preserve">ΠΕΡΙΦΕΡΕΙΑ ……………………                                                                                                                                      </w:t>
            </w:r>
            <w:proofErr w:type="spellStart"/>
            <w:r w:rsidRPr="000B6455">
              <w:rPr>
                <w:rFonts w:ascii="Verdana" w:hAnsi="Verdana"/>
                <w:sz w:val="16"/>
                <w:szCs w:val="16"/>
              </w:rPr>
              <w:t>Νο</w:t>
            </w:r>
            <w:proofErr w:type="spellEnd"/>
            <w:r w:rsidRPr="000B6455">
              <w:rPr>
                <w:rFonts w:ascii="Verdana" w:hAnsi="Verdana"/>
                <w:sz w:val="16"/>
                <w:szCs w:val="16"/>
              </w:rPr>
              <w:t xml:space="preserve"> …………….</w:t>
            </w:r>
          </w:p>
        </w:tc>
      </w:tr>
      <w:tr w:rsidR="002F1D87" w14:paraId="5C13792B" w14:textId="77777777" w:rsidTr="002F1D87">
        <w:tc>
          <w:tcPr>
            <w:tcW w:w="15136" w:type="dxa"/>
            <w:gridSpan w:val="18"/>
            <w:tcBorders>
              <w:top w:val="single" w:sz="4" w:space="0" w:color="000000"/>
              <w:left w:val="single" w:sz="4" w:space="0" w:color="000000"/>
              <w:bottom w:val="single" w:sz="4" w:space="0" w:color="000000"/>
              <w:right w:val="single" w:sz="4" w:space="0" w:color="000000"/>
            </w:tcBorders>
            <w:vAlign w:val="center"/>
          </w:tcPr>
          <w:p w14:paraId="28122B4A" w14:textId="77777777" w:rsidR="002F1D87" w:rsidRPr="000B6455" w:rsidRDefault="002F1D87" w:rsidP="002F1D87">
            <w:pPr>
              <w:snapToGrid w:val="0"/>
              <w:spacing w:line="264" w:lineRule="auto"/>
              <w:rPr>
                <w:rFonts w:ascii="Verdana" w:hAnsi="Verdana"/>
                <w:sz w:val="16"/>
                <w:szCs w:val="16"/>
              </w:rPr>
            </w:pPr>
            <w:r w:rsidRPr="000B6455">
              <w:rPr>
                <w:rFonts w:ascii="Verdana" w:hAnsi="Verdana"/>
                <w:sz w:val="16"/>
                <w:szCs w:val="16"/>
              </w:rPr>
              <w:t>Π.Ε.  …………</w:t>
            </w:r>
          </w:p>
        </w:tc>
      </w:tr>
      <w:tr w:rsidR="002F1D87" w14:paraId="4188790A" w14:textId="77777777" w:rsidTr="002F1D87">
        <w:tc>
          <w:tcPr>
            <w:tcW w:w="15136" w:type="dxa"/>
            <w:gridSpan w:val="18"/>
            <w:tcBorders>
              <w:top w:val="single" w:sz="4" w:space="0" w:color="000000"/>
              <w:left w:val="single" w:sz="4" w:space="0" w:color="000000"/>
              <w:bottom w:val="single" w:sz="4" w:space="0" w:color="000000"/>
              <w:right w:val="single" w:sz="4" w:space="0" w:color="000000"/>
            </w:tcBorders>
            <w:vAlign w:val="center"/>
          </w:tcPr>
          <w:p w14:paraId="721C44CE" w14:textId="77777777" w:rsidR="002F1D87" w:rsidRPr="000B6455" w:rsidRDefault="002F1D87" w:rsidP="002F1D87">
            <w:pPr>
              <w:snapToGrid w:val="0"/>
              <w:spacing w:line="264" w:lineRule="auto"/>
              <w:rPr>
                <w:rFonts w:ascii="Verdana" w:hAnsi="Verdana"/>
                <w:sz w:val="16"/>
                <w:szCs w:val="16"/>
              </w:rPr>
            </w:pPr>
            <w:r w:rsidRPr="000B6455">
              <w:rPr>
                <w:rFonts w:ascii="Verdana" w:hAnsi="Verdana"/>
                <w:sz w:val="16"/>
                <w:szCs w:val="16"/>
                <w:lang w:val="el-GR"/>
              </w:rPr>
              <w:t xml:space="preserve">Δ/ΝΣΗ ΑΓΡ. ΟΙΚΟΝΟΜΙΑΣ &amp; ΚΤΗΝ/ΚΗΣ ………………………..                          </w:t>
            </w:r>
            <w:r w:rsidRPr="000B6455">
              <w:rPr>
                <w:rFonts w:ascii="Verdana" w:hAnsi="Verdana"/>
                <w:sz w:val="16"/>
                <w:szCs w:val="16"/>
              </w:rPr>
              <w:t>ΣΥΓΚΕΝΤΡΩΤΙΚΟ ΔΕΛΤΙΟ ΔΙΑΧΕΙΡΙΣΗΣ</w:t>
            </w:r>
          </w:p>
        </w:tc>
      </w:tr>
      <w:tr w:rsidR="002F1D87" w14:paraId="0BA2D9AB" w14:textId="77777777" w:rsidTr="002F1D87">
        <w:trPr>
          <w:trHeight w:val="70"/>
        </w:trPr>
        <w:tc>
          <w:tcPr>
            <w:tcW w:w="15136" w:type="dxa"/>
            <w:gridSpan w:val="18"/>
            <w:tcBorders>
              <w:top w:val="single" w:sz="4" w:space="0" w:color="000000"/>
              <w:left w:val="single" w:sz="4" w:space="0" w:color="000000"/>
              <w:bottom w:val="single" w:sz="4" w:space="0" w:color="000000"/>
              <w:right w:val="single" w:sz="4" w:space="0" w:color="000000"/>
            </w:tcBorders>
            <w:vAlign w:val="center"/>
          </w:tcPr>
          <w:p w14:paraId="2B98452F"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ΔΑΚΟΠΑΓΙΔΩΝ ΜΗΝΟΣ …………………</w:t>
            </w:r>
          </w:p>
        </w:tc>
      </w:tr>
      <w:tr w:rsidR="002F1D87" w14:paraId="541EBA4A" w14:textId="77777777" w:rsidTr="002F1D87">
        <w:trPr>
          <w:trHeight w:val="471"/>
        </w:trPr>
        <w:tc>
          <w:tcPr>
            <w:tcW w:w="602" w:type="dxa"/>
            <w:vMerge w:val="restart"/>
            <w:tcBorders>
              <w:top w:val="single" w:sz="4" w:space="0" w:color="000000"/>
              <w:left w:val="single" w:sz="4" w:space="0" w:color="000000"/>
              <w:bottom w:val="single" w:sz="4" w:space="0" w:color="000000"/>
            </w:tcBorders>
            <w:vAlign w:val="center"/>
          </w:tcPr>
          <w:p w14:paraId="01853471"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Α/Α</w:t>
            </w:r>
          </w:p>
        </w:tc>
        <w:tc>
          <w:tcPr>
            <w:tcW w:w="1491" w:type="dxa"/>
            <w:vMerge w:val="restart"/>
            <w:tcBorders>
              <w:top w:val="single" w:sz="4" w:space="0" w:color="000000"/>
              <w:left w:val="single" w:sz="4" w:space="0" w:color="000000"/>
              <w:bottom w:val="single" w:sz="4" w:space="0" w:color="000000"/>
            </w:tcBorders>
            <w:vAlign w:val="center"/>
          </w:tcPr>
          <w:p w14:paraId="6E3972D1"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 xml:space="preserve">ΔΗΜΟΤΙΚΗ Ή </w:t>
            </w:r>
          </w:p>
          <w:p w14:paraId="2CF6BCBB" w14:textId="77777777" w:rsidR="002F1D87" w:rsidRPr="000B6455" w:rsidRDefault="002F1D87" w:rsidP="002F1D87">
            <w:pPr>
              <w:spacing w:line="264" w:lineRule="auto"/>
              <w:jc w:val="center"/>
              <w:rPr>
                <w:rFonts w:ascii="Verdana" w:hAnsi="Verdana"/>
                <w:sz w:val="16"/>
                <w:szCs w:val="16"/>
              </w:rPr>
            </w:pPr>
            <w:r w:rsidRPr="000B6455">
              <w:rPr>
                <w:rFonts w:ascii="Verdana" w:hAnsi="Verdana"/>
                <w:sz w:val="16"/>
                <w:szCs w:val="16"/>
              </w:rPr>
              <w:t>ΤΟΠΙΚΗ</w:t>
            </w:r>
          </w:p>
          <w:p w14:paraId="10B31A3E" w14:textId="77777777" w:rsidR="002F1D87" w:rsidRPr="000B6455" w:rsidRDefault="002F1D87" w:rsidP="002F1D87">
            <w:pPr>
              <w:spacing w:line="264" w:lineRule="auto"/>
              <w:jc w:val="center"/>
              <w:rPr>
                <w:rFonts w:ascii="Verdana" w:hAnsi="Verdana"/>
                <w:sz w:val="16"/>
                <w:szCs w:val="16"/>
              </w:rPr>
            </w:pPr>
            <w:r w:rsidRPr="000B6455">
              <w:rPr>
                <w:rFonts w:ascii="Verdana" w:hAnsi="Verdana"/>
                <w:sz w:val="16"/>
                <w:szCs w:val="16"/>
              </w:rPr>
              <w:t>ΚΟΙΝΟΤΗΤΑ</w:t>
            </w:r>
          </w:p>
        </w:tc>
        <w:tc>
          <w:tcPr>
            <w:tcW w:w="8305" w:type="dxa"/>
            <w:gridSpan w:val="13"/>
            <w:tcBorders>
              <w:top w:val="single" w:sz="4" w:space="0" w:color="000000"/>
              <w:left w:val="single" w:sz="4" w:space="0" w:color="000000"/>
              <w:bottom w:val="single" w:sz="4" w:space="0" w:color="000000"/>
            </w:tcBorders>
            <w:vAlign w:val="center"/>
          </w:tcPr>
          <w:p w14:paraId="42027ADD"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ΗΜΕΡΟΜΗΝΙΕΣ ΔΙΑΧΕΙΡΙΣΗΣ</w:t>
            </w:r>
          </w:p>
        </w:tc>
        <w:tc>
          <w:tcPr>
            <w:tcW w:w="820" w:type="dxa"/>
            <w:vMerge w:val="restart"/>
            <w:tcBorders>
              <w:top w:val="single" w:sz="4" w:space="0" w:color="000000"/>
              <w:left w:val="single" w:sz="4" w:space="0" w:color="000000"/>
              <w:bottom w:val="single" w:sz="4" w:space="0" w:color="000000"/>
            </w:tcBorders>
            <w:vAlign w:val="center"/>
          </w:tcPr>
          <w:p w14:paraId="74304EEB"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ΣΥΝ.</w:t>
            </w:r>
          </w:p>
          <w:p w14:paraId="7C507704" w14:textId="77777777" w:rsidR="002F1D87" w:rsidRPr="000B6455" w:rsidRDefault="002F1D87" w:rsidP="002F1D87">
            <w:pPr>
              <w:spacing w:line="264" w:lineRule="auto"/>
              <w:jc w:val="center"/>
              <w:rPr>
                <w:rFonts w:ascii="Verdana" w:hAnsi="Verdana"/>
                <w:sz w:val="16"/>
                <w:szCs w:val="16"/>
              </w:rPr>
            </w:pPr>
            <w:r w:rsidRPr="000B6455">
              <w:rPr>
                <w:rFonts w:ascii="Verdana" w:hAnsi="Verdana"/>
                <w:sz w:val="16"/>
                <w:szCs w:val="16"/>
              </w:rPr>
              <w:t>ΠΑΓΙ</w:t>
            </w:r>
          </w:p>
          <w:p w14:paraId="35F2D927" w14:textId="77777777" w:rsidR="002F1D87" w:rsidRPr="000B6455" w:rsidRDefault="002F1D87" w:rsidP="002F1D87">
            <w:pPr>
              <w:spacing w:line="264" w:lineRule="auto"/>
              <w:jc w:val="center"/>
              <w:rPr>
                <w:rFonts w:ascii="Verdana" w:hAnsi="Verdana"/>
                <w:sz w:val="16"/>
                <w:szCs w:val="16"/>
              </w:rPr>
            </w:pPr>
            <w:r w:rsidRPr="000B6455">
              <w:rPr>
                <w:rFonts w:ascii="Verdana" w:hAnsi="Verdana"/>
                <w:sz w:val="16"/>
                <w:szCs w:val="16"/>
              </w:rPr>
              <w:t>ΔΩΝ</w:t>
            </w:r>
          </w:p>
        </w:tc>
        <w:tc>
          <w:tcPr>
            <w:tcW w:w="1733" w:type="dxa"/>
            <w:tcBorders>
              <w:top w:val="single" w:sz="4" w:space="0" w:color="000000"/>
              <w:left w:val="single" w:sz="4" w:space="0" w:color="000000"/>
              <w:bottom w:val="single" w:sz="4" w:space="0" w:color="000000"/>
            </w:tcBorders>
            <w:vAlign w:val="center"/>
          </w:tcPr>
          <w:p w14:paraId="40817B05"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ΑΜΟΙΒΗ/</w:t>
            </w:r>
          </w:p>
          <w:p w14:paraId="42593E17" w14:textId="77777777" w:rsidR="002F1D87" w:rsidRPr="000B6455" w:rsidRDefault="002F1D87" w:rsidP="002F1D87">
            <w:pPr>
              <w:spacing w:line="264" w:lineRule="auto"/>
              <w:jc w:val="center"/>
              <w:rPr>
                <w:rFonts w:ascii="Verdana" w:hAnsi="Verdana"/>
                <w:sz w:val="16"/>
                <w:szCs w:val="16"/>
              </w:rPr>
            </w:pPr>
            <w:r w:rsidRPr="000B6455">
              <w:rPr>
                <w:rFonts w:ascii="Verdana" w:hAnsi="Verdana"/>
                <w:sz w:val="16"/>
                <w:szCs w:val="16"/>
              </w:rPr>
              <w:t>ΠΑΓΙΔΑ</w:t>
            </w:r>
          </w:p>
        </w:tc>
        <w:tc>
          <w:tcPr>
            <w:tcW w:w="2185" w:type="dxa"/>
            <w:tcBorders>
              <w:top w:val="single" w:sz="4" w:space="0" w:color="000000"/>
              <w:left w:val="single" w:sz="4" w:space="0" w:color="000000"/>
              <w:bottom w:val="single" w:sz="4" w:space="0" w:color="000000"/>
              <w:right w:val="single" w:sz="4" w:space="0" w:color="000000"/>
            </w:tcBorders>
            <w:vAlign w:val="center"/>
          </w:tcPr>
          <w:p w14:paraId="74AFD8EF"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ΣΥΝΟΛΙΚΗ</w:t>
            </w:r>
          </w:p>
          <w:p w14:paraId="19224E33" w14:textId="77777777" w:rsidR="002F1D87" w:rsidRPr="000B6455" w:rsidRDefault="002F1D87" w:rsidP="002F1D87">
            <w:pPr>
              <w:spacing w:line="264" w:lineRule="auto"/>
              <w:jc w:val="center"/>
              <w:rPr>
                <w:rFonts w:ascii="Verdana" w:hAnsi="Verdana"/>
                <w:sz w:val="16"/>
                <w:szCs w:val="16"/>
              </w:rPr>
            </w:pPr>
            <w:r w:rsidRPr="000B6455">
              <w:rPr>
                <w:rFonts w:ascii="Verdana" w:hAnsi="Verdana"/>
                <w:sz w:val="16"/>
                <w:szCs w:val="16"/>
              </w:rPr>
              <w:t>ΑΜΟΙΒΗ</w:t>
            </w:r>
          </w:p>
        </w:tc>
      </w:tr>
      <w:tr w:rsidR="002F1D87" w:rsidRPr="00404062" w14:paraId="68ED726A" w14:textId="77777777" w:rsidTr="002F1D87">
        <w:trPr>
          <w:trHeight w:val="906"/>
        </w:trPr>
        <w:tc>
          <w:tcPr>
            <w:tcW w:w="602" w:type="dxa"/>
            <w:vMerge/>
            <w:tcBorders>
              <w:top w:val="single" w:sz="4" w:space="0" w:color="000000"/>
              <w:left w:val="single" w:sz="4" w:space="0" w:color="000000"/>
              <w:bottom w:val="single" w:sz="4" w:space="0" w:color="000000"/>
            </w:tcBorders>
            <w:vAlign w:val="center"/>
          </w:tcPr>
          <w:p w14:paraId="39DD98D4" w14:textId="77777777" w:rsidR="002F1D87" w:rsidRPr="000B6455" w:rsidRDefault="002F1D87" w:rsidP="002F1D87">
            <w:pPr>
              <w:snapToGrid w:val="0"/>
              <w:spacing w:line="264" w:lineRule="auto"/>
              <w:jc w:val="center"/>
              <w:rPr>
                <w:rFonts w:ascii="Verdana" w:hAnsi="Verdana"/>
                <w:sz w:val="16"/>
                <w:szCs w:val="16"/>
              </w:rPr>
            </w:pPr>
          </w:p>
        </w:tc>
        <w:tc>
          <w:tcPr>
            <w:tcW w:w="1491" w:type="dxa"/>
            <w:vMerge/>
            <w:tcBorders>
              <w:top w:val="single" w:sz="4" w:space="0" w:color="000000"/>
              <w:left w:val="single" w:sz="4" w:space="0" w:color="000000"/>
              <w:bottom w:val="single" w:sz="4" w:space="0" w:color="000000"/>
            </w:tcBorders>
            <w:vAlign w:val="center"/>
          </w:tcPr>
          <w:p w14:paraId="053CBEBB"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066DCAE1"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1/7</w:t>
            </w:r>
          </w:p>
        </w:tc>
        <w:tc>
          <w:tcPr>
            <w:tcW w:w="584" w:type="dxa"/>
            <w:tcBorders>
              <w:top w:val="single" w:sz="4" w:space="0" w:color="000000"/>
              <w:left w:val="single" w:sz="4" w:space="0" w:color="000000"/>
              <w:bottom w:val="single" w:sz="4" w:space="0" w:color="000000"/>
            </w:tcBorders>
            <w:vAlign w:val="center"/>
          </w:tcPr>
          <w:p w14:paraId="3D0CBD08"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2/7</w:t>
            </w:r>
          </w:p>
        </w:tc>
        <w:tc>
          <w:tcPr>
            <w:tcW w:w="584" w:type="dxa"/>
            <w:tcBorders>
              <w:top w:val="single" w:sz="4" w:space="0" w:color="000000"/>
              <w:left w:val="single" w:sz="4" w:space="0" w:color="000000"/>
              <w:bottom w:val="single" w:sz="4" w:space="0" w:color="000000"/>
            </w:tcBorders>
            <w:vAlign w:val="center"/>
          </w:tcPr>
          <w:p w14:paraId="2CBCA497"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6/7</w:t>
            </w:r>
          </w:p>
        </w:tc>
        <w:tc>
          <w:tcPr>
            <w:tcW w:w="584" w:type="dxa"/>
            <w:tcBorders>
              <w:top w:val="single" w:sz="4" w:space="0" w:color="000000"/>
              <w:left w:val="single" w:sz="4" w:space="0" w:color="000000"/>
              <w:bottom w:val="single" w:sz="4" w:space="0" w:color="000000"/>
            </w:tcBorders>
            <w:vAlign w:val="center"/>
          </w:tcPr>
          <w:p w14:paraId="5C02EFAC"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7/7</w:t>
            </w:r>
          </w:p>
        </w:tc>
        <w:tc>
          <w:tcPr>
            <w:tcW w:w="714" w:type="dxa"/>
            <w:tcBorders>
              <w:top w:val="single" w:sz="4" w:space="0" w:color="000000"/>
              <w:left w:val="single" w:sz="4" w:space="0" w:color="000000"/>
              <w:bottom w:val="single" w:sz="4" w:space="0" w:color="000000"/>
            </w:tcBorders>
            <w:vAlign w:val="center"/>
          </w:tcPr>
          <w:p w14:paraId="77B189E0"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11/7</w:t>
            </w:r>
          </w:p>
        </w:tc>
        <w:tc>
          <w:tcPr>
            <w:tcW w:w="714" w:type="dxa"/>
            <w:tcBorders>
              <w:top w:val="single" w:sz="4" w:space="0" w:color="000000"/>
              <w:left w:val="single" w:sz="4" w:space="0" w:color="000000"/>
              <w:bottom w:val="single" w:sz="4" w:space="0" w:color="000000"/>
            </w:tcBorders>
            <w:vAlign w:val="center"/>
          </w:tcPr>
          <w:p w14:paraId="710341E5"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12/7</w:t>
            </w:r>
          </w:p>
        </w:tc>
        <w:tc>
          <w:tcPr>
            <w:tcW w:w="714" w:type="dxa"/>
            <w:tcBorders>
              <w:top w:val="single" w:sz="4" w:space="0" w:color="000000"/>
              <w:left w:val="single" w:sz="4" w:space="0" w:color="000000"/>
              <w:bottom w:val="single" w:sz="4" w:space="0" w:color="000000"/>
            </w:tcBorders>
            <w:vAlign w:val="center"/>
          </w:tcPr>
          <w:p w14:paraId="2503E135"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16/7</w:t>
            </w:r>
          </w:p>
        </w:tc>
        <w:tc>
          <w:tcPr>
            <w:tcW w:w="714" w:type="dxa"/>
            <w:tcBorders>
              <w:top w:val="single" w:sz="4" w:space="0" w:color="000000"/>
              <w:left w:val="single" w:sz="4" w:space="0" w:color="000000"/>
              <w:bottom w:val="single" w:sz="4" w:space="0" w:color="000000"/>
            </w:tcBorders>
            <w:vAlign w:val="center"/>
          </w:tcPr>
          <w:p w14:paraId="20E38134"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17/7</w:t>
            </w:r>
          </w:p>
        </w:tc>
        <w:tc>
          <w:tcPr>
            <w:tcW w:w="714" w:type="dxa"/>
            <w:tcBorders>
              <w:top w:val="single" w:sz="4" w:space="0" w:color="000000"/>
              <w:left w:val="single" w:sz="4" w:space="0" w:color="000000"/>
              <w:bottom w:val="single" w:sz="4" w:space="0" w:color="000000"/>
            </w:tcBorders>
            <w:vAlign w:val="center"/>
          </w:tcPr>
          <w:p w14:paraId="52E05E4A"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21/7</w:t>
            </w:r>
          </w:p>
        </w:tc>
        <w:tc>
          <w:tcPr>
            <w:tcW w:w="714" w:type="dxa"/>
            <w:tcBorders>
              <w:top w:val="single" w:sz="4" w:space="0" w:color="000000"/>
              <w:left w:val="single" w:sz="4" w:space="0" w:color="000000"/>
              <w:bottom w:val="single" w:sz="4" w:space="0" w:color="000000"/>
            </w:tcBorders>
            <w:vAlign w:val="center"/>
          </w:tcPr>
          <w:p w14:paraId="048E11C8"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22/7</w:t>
            </w:r>
          </w:p>
        </w:tc>
        <w:tc>
          <w:tcPr>
            <w:tcW w:w="714" w:type="dxa"/>
            <w:tcBorders>
              <w:top w:val="single" w:sz="4" w:space="0" w:color="000000"/>
              <w:left w:val="single" w:sz="4" w:space="0" w:color="000000"/>
              <w:bottom w:val="single" w:sz="4" w:space="0" w:color="000000"/>
            </w:tcBorders>
            <w:vAlign w:val="center"/>
          </w:tcPr>
          <w:p w14:paraId="594CD16A"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26/7</w:t>
            </w:r>
          </w:p>
        </w:tc>
        <w:tc>
          <w:tcPr>
            <w:tcW w:w="714" w:type="dxa"/>
            <w:tcBorders>
              <w:top w:val="single" w:sz="4" w:space="0" w:color="000000"/>
              <w:left w:val="single" w:sz="4" w:space="0" w:color="000000"/>
              <w:bottom w:val="single" w:sz="4" w:space="0" w:color="000000"/>
            </w:tcBorders>
            <w:vAlign w:val="center"/>
          </w:tcPr>
          <w:p w14:paraId="730AAC57"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27/7</w:t>
            </w:r>
          </w:p>
        </w:tc>
        <w:tc>
          <w:tcPr>
            <w:tcW w:w="257" w:type="dxa"/>
            <w:tcBorders>
              <w:top w:val="single" w:sz="4" w:space="0" w:color="000000"/>
              <w:left w:val="single" w:sz="4" w:space="0" w:color="000000"/>
              <w:bottom w:val="single" w:sz="4" w:space="0" w:color="000000"/>
            </w:tcBorders>
            <w:vAlign w:val="center"/>
          </w:tcPr>
          <w:p w14:paraId="7B8287D4" w14:textId="77777777" w:rsidR="002F1D87" w:rsidRPr="000B6455" w:rsidRDefault="002F1D87" w:rsidP="002F1D87">
            <w:pPr>
              <w:snapToGrid w:val="0"/>
              <w:spacing w:line="264" w:lineRule="auto"/>
              <w:jc w:val="center"/>
              <w:rPr>
                <w:rFonts w:ascii="Verdana" w:hAnsi="Verdana"/>
                <w:sz w:val="16"/>
                <w:szCs w:val="16"/>
              </w:rPr>
            </w:pPr>
          </w:p>
        </w:tc>
        <w:tc>
          <w:tcPr>
            <w:tcW w:w="820" w:type="dxa"/>
            <w:vMerge/>
            <w:tcBorders>
              <w:top w:val="single" w:sz="4" w:space="0" w:color="000000"/>
              <w:left w:val="single" w:sz="4" w:space="0" w:color="000000"/>
              <w:bottom w:val="single" w:sz="4" w:space="0" w:color="000000"/>
            </w:tcBorders>
            <w:vAlign w:val="center"/>
          </w:tcPr>
          <w:p w14:paraId="59A1C487"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2DFD5A44" w14:textId="77777777" w:rsidR="002F1D87" w:rsidRPr="000B6455" w:rsidRDefault="002F1D87" w:rsidP="002F1D87">
            <w:pPr>
              <w:snapToGrid w:val="0"/>
              <w:spacing w:line="264" w:lineRule="auto"/>
              <w:jc w:val="center"/>
              <w:rPr>
                <w:rFonts w:ascii="Verdana" w:hAnsi="Verdana"/>
                <w:sz w:val="16"/>
                <w:szCs w:val="16"/>
                <w:lang w:val="el-GR"/>
              </w:rPr>
            </w:pPr>
            <w:proofErr w:type="spellStart"/>
            <w:r w:rsidRPr="000B6455">
              <w:rPr>
                <w:rFonts w:ascii="Verdana" w:hAnsi="Verdana"/>
                <w:sz w:val="16"/>
                <w:szCs w:val="16"/>
                <w:lang w:val="el-GR"/>
              </w:rPr>
              <w:t>Κατακυρωθείσα</w:t>
            </w:r>
            <w:proofErr w:type="spellEnd"/>
            <w:r w:rsidRPr="000B6455">
              <w:rPr>
                <w:rFonts w:ascii="Verdana" w:hAnsi="Verdana"/>
                <w:sz w:val="16"/>
                <w:szCs w:val="16"/>
                <w:lang w:val="el-GR"/>
              </w:rPr>
              <w:t xml:space="preserve"> τιμή/συνολικό αριθμό</w:t>
            </w:r>
          </w:p>
          <w:p w14:paraId="6B7CB9C4" w14:textId="77777777" w:rsidR="002F1D87" w:rsidRPr="000B6455" w:rsidRDefault="002F1D87" w:rsidP="002F1D87">
            <w:pPr>
              <w:spacing w:line="264" w:lineRule="auto"/>
              <w:jc w:val="center"/>
              <w:rPr>
                <w:rFonts w:ascii="Verdana" w:hAnsi="Verdana"/>
                <w:sz w:val="16"/>
                <w:szCs w:val="16"/>
                <w:lang w:val="el-GR"/>
              </w:rPr>
            </w:pPr>
            <w:r w:rsidRPr="000B6455">
              <w:rPr>
                <w:rFonts w:ascii="Verdana" w:hAnsi="Verdana"/>
                <w:sz w:val="16"/>
                <w:szCs w:val="16"/>
                <w:lang w:val="el-GR"/>
              </w:rPr>
              <w:t>Ημερομισθίων (28)</w:t>
            </w:r>
          </w:p>
        </w:tc>
        <w:tc>
          <w:tcPr>
            <w:tcW w:w="2185" w:type="dxa"/>
            <w:tcBorders>
              <w:top w:val="single" w:sz="4" w:space="0" w:color="000000"/>
              <w:left w:val="single" w:sz="4" w:space="0" w:color="000000"/>
              <w:bottom w:val="single" w:sz="4" w:space="0" w:color="000000"/>
              <w:right w:val="single" w:sz="4" w:space="0" w:color="000000"/>
            </w:tcBorders>
            <w:vAlign w:val="center"/>
          </w:tcPr>
          <w:p w14:paraId="2AEF96F4" w14:textId="77777777" w:rsidR="002F1D87" w:rsidRPr="000B6455" w:rsidRDefault="002F1D87" w:rsidP="002F1D87">
            <w:pPr>
              <w:snapToGrid w:val="0"/>
              <w:spacing w:line="264" w:lineRule="auto"/>
              <w:jc w:val="center"/>
              <w:rPr>
                <w:rFonts w:ascii="Verdana" w:hAnsi="Verdana"/>
                <w:sz w:val="16"/>
                <w:szCs w:val="16"/>
                <w:lang w:val="el-GR"/>
              </w:rPr>
            </w:pPr>
          </w:p>
          <w:p w14:paraId="447EE722" w14:textId="77777777" w:rsidR="002F1D87" w:rsidRPr="000B6455" w:rsidRDefault="002F1D87" w:rsidP="002F1D87">
            <w:pPr>
              <w:spacing w:line="264" w:lineRule="auto"/>
              <w:jc w:val="center"/>
              <w:rPr>
                <w:rFonts w:ascii="Verdana" w:hAnsi="Verdana"/>
                <w:sz w:val="16"/>
                <w:szCs w:val="16"/>
                <w:lang w:val="el-GR"/>
              </w:rPr>
            </w:pPr>
            <w:r w:rsidRPr="000B6455">
              <w:rPr>
                <w:rFonts w:ascii="Verdana" w:hAnsi="Verdana"/>
                <w:sz w:val="16"/>
                <w:szCs w:val="16"/>
                <w:lang w:val="el-GR"/>
              </w:rPr>
              <w:t>Σύνολο παγίδων</w:t>
            </w:r>
          </w:p>
          <w:p w14:paraId="5375CAAF" w14:textId="77777777" w:rsidR="002F1D87" w:rsidRPr="000B6455" w:rsidRDefault="002F1D87" w:rsidP="002F1D87">
            <w:pPr>
              <w:spacing w:line="264" w:lineRule="auto"/>
              <w:jc w:val="center"/>
              <w:rPr>
                <w:rFonts w:ascii="Verdana" w:hAnsi="Verdana"/>
                <w:sz w:val="16"/>
                <w:szCs w:val="16"/>
                <w:lang w:val="el-GR"/>
              </w:rPr>
            </w:pPr>
            <w:r w:rsidRPr="000B6455">
              <w:rPr>
                <w:rFonts w:ascii="Verdana" w:hAnsi="Verdana"/>
                <w:sz w:val="16"/>
                <w:szCs w:val="16"/>
                <w:lang w:val="el-GR"/>
              </w:rPr>
              <w:t>Χ αμοιβή/παγίδα</w:t>
            </w:r>
          </w:p>
        </w:tc>
      </w:tr>
      <w:tr w:rsidR="002F1D87" w14:paraId="5E294A6F" w14:textId="77777777" w:rsidTr="002F1D87">
        <w:tc>
          <w:tcPr>
            <w:tcW w:w="602" w:type="dxa"/>
            <w:tcBorders>
              <w:top w:val="single" w:sz="4" w:space="0" w:color="000000"/>
              <w:left w:val="single" w:sz="4" w:space="0" w:color="000000"/>
              <w:bottom w:val="single" w:sz="4" w:space="0" w:color="000000"/>
            </w:tcBorders>
            <w:vAlign w:val="center"/>
          </w:tcPr>
          <w:p w14:paraId="784B3A59"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w:t>
            </w:r>
          </w:p>
        </w:tc>
        <w:tc>
          <w:tcPr>
            <w:tcW w:w="1491" w:type="dxa"/>
            <w:tcBorders>
              <w:top w:val="single" w:sz="4" w:space="0" w:color="000000"/>
              <w:left w:val="single" w:sz="4" w:space="0" w:color="000000"/>
              <w:bottom w:val="single" w:sz="4" w:space="0" w:color="000000"/>
            </w:tcBorders>
            <w:vAlign w:val="center"/>
          </w:tcPr>
          <w:p w14:paraId="790A7379"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20FCCEA3"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1D90096D"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39C655A4"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08D05384"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B20A7C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ED03E73"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5F8A97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F8A9624"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2AEE7B4"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AFBAB58"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3E94FB3"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8A33BE7"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393DD766"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147D2CAA"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2127299C"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767413D2" w14:textId="77777777" w:rsidR="002F1D87" w:rsidRPr="000B6455" w:rsidRDefault="002F1D87" w:rsidP="002F1D87">
            <w:pPr>
              <w:snapToGrid w:val="0"/>
              <w:spacing w:line="264" w:lineRule="auto"/>
              <w:jc w:val="center"/>
              <w:rPr>
                <w:rFonts w:ascii="Verdana" w:hAnsi="Verdana"/>
                <w:sz w:val="16"/>
                <w:szCs w:val="16"/>
              </w:rPr>
            </w:pPr>
          </w:p>
        </w:tc>
      </w:tr>
      <w:tr w:rsidR="002F1D87" w14:paraId="22EA4340" w14:textId="77777777" w:rsidTr="002F1D87">
        <w:tc>
          <w:tcPr>
            <w:tcW w:w="602" w:type="dxa"/>
            <w:tcBorders>
              <w:top w:val="single" w:sz="4" w:space="0" w:color="000000"/>
              <w:left w:val="single" w:sz="4" w:space="0" w:color="000000"/>
              <w:bottom w:val="single" w:sz="4" w:space="0" w:color="000000"/>
            </w:tcBorders>
            <w:vAlign w:val="center"/>
          </w:tcPr>
          <w:p w14:paraId="71197AEF"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2</w:t>
            </w:r>
          </w:p>
        </w:tc>
        <w:tc>
          <w:tcPr>
            <w:tcW w:w="1491" w:type="dxa"/>
            <w:tcBorders>
              <w:top w:val="single" w:sz="4" w:space="0" w:color="000000"/>
              <w:left w:val="single" w:sz="4" w:space="0" w:color="000000"/>
              <w:bottom w:val="single" w:sz="4" w:space="0" w:color="000000"/>
            </w:tcBorders>
            <w:vAlign w:val="center"/>
          </w:tcPr>
          <w:p w14:paraId="798E1144"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5A395403"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6458F019"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42FFD655"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6BCE6041"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74F9499"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3049C8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2F4E26C"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579F0FE4"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C3182A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26F39C8"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0088F1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36537BF"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1D18798C"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4EFBBD8F"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2AA3FEA7"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706D0F20" w14:textId="77777777" w:rsidR="002F1D87" w:rsidRPr="000B6455" w:rsidRDefault="002F1D87" w:rsidP="002F1D87">
            <w:pPr>
              <w:snapToGrid w:val="0"/>
              <w:spacing w:line="264" w:lineRule="auto"/>
              <w:jc w:val="center"/>
              <w:rPr>
                <w:rFonts w:ascii="Verdana" w:hAnsi="Verdana"/>
                <w:sz w:val="16"/>
                <w:szCs w:val="16"/>
              </w:rPr>
            </w:pPr>
          </w:p>
        </w:tc>
      </w:tr>
      <w:tr w:rsidR="002F1D87" w14:paraId="1366EB1F" w14:textId="77777777" w:rsidTr="002F1D87">
        <w:tc>
          <w:tcPr>
            <w:tcW w:w="602" w:type="dxa"/>
            <w:tcBorders>
              <w:top w:val="single" w:sz="4" w:space="0" w:color="000000"/>
              <w:left w:val="single" w:sz="4" w:space="0" w:color="000000"/>
              <w:bottom w:val="single" w:sz="4" w:space="0" w:color="000000"/>
            </w:tcBorders>
            <w:vAlign w:val="center"/>
          </w:tcPr>
          <w:p w14:paraId="1022B536"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3</w:t>
            </w:r>
          </w:p>
        </w:tc>
        <w:tc>
          <w:tcPr>
            <w:tcW w:w="1491" w:type="dxa"/>
            <w:tcBorders>
              <w:top w:val="single" w:sz="4" w:space="0" w:color="000000"/>
              <w:left w:val="single" w:sz="4" w:space="0" w:color="000000"/>
              <w:bottom w:val="single" w:sz="4" w:space="0" w:color="000000"/>
            </w:tcBorders>
            <w:vAlign w:val="center"/>
          </w:tcPr>
          <w:p w14:paraId="1E8E8C9F"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5DB5657C"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130328F5"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7B46E97C"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6A7839D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1511BB8"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FA1376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6D7A19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9600882"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4334276"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D897D8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EA1D45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15C4387"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7B979324"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00F4CB16"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4A1FB9F9"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3E2E5B07" w14:textId="77777777" w:rsidR="002F1D87" w:rsidRPr="000B6455" w:rsidRDefault="002F1D87" w:rsidP="002F1D87">
            <w:pPr>
              <w:snapToGrid w:val="0"/>
              <w:spacing w:line="264" w:lineRule="auto"/>
              <w:jc w:val="center"/>
              <w:rPr>
                <w:rFonts w:ascii="Verdana" w:hAnsi="Verdana"/>
                <w:sz w:val="16"/>
                <w:szCs w:val="16"/>
              </w:rPr>
            </w:pPr>
          </w:p>
        </w:tc>
      </w:tr>
      <w:tr w:rsidR="002F1D87" w14:paraId="67309F98" w14:textId="77777777" w:rsidTr="002F1D87">
        <w:tc>
          <w:tcPr>
            <w:tcW w:w="602" w:type="dxa"/>
            <w:tcBorders>
              <w:top w:val="single" w:sz="4" w:space="0" w:color="000000"/>
              <w:left w:val="single" w:sz="4" w:space="0" w:color="000000"/>
              <w:bottom w:val="single" w:sz="4" w:space="0" w:color="000000"/>
            </w:tcBorders>
            <w:vAlign w:val="center"/>
          </w:tcPr>
          <w:p w14:paraId="6E56B3FD"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4</w:t>
            </w:r>
          </w:p>
        </w:tc>
        <w:tc>
          <w:tcPr>
            <w:tcW w:w="1491" w:type="dxa"/>
            <w:tcBorders>
              <w:top w:val="single" w:sz="4" w:space="0" w:color="000000"/>
              <w:left w:val="single" w:sz="4" w:space="0" w:color="000000"/>
              <w:bottom w:val="single" w:sz="4" w:space="0" w:color="000000"/>
            </w:tcBorders>
            <w:vAlign w:val="center"/>
          </w:tcPr>
          <w:p w14:paraId="0F43E5CD"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3AD3AABC"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6549D027"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5BC34A8C"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6E0FC9A7"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EB801F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430CCD5"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F2EC857"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0C89DF4"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B60664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C411E1D"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92D3AD8"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7373121"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1B64B5D4"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01A03CCB"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7B48E2C0"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362FE9FF" w14:textId="77777777" w:rsidR="002F1D87" w:rsidRPr="000B6455" w:rsidRDefault="002F1D87" w:rsidP="002F1D87">
            <w:pPr>
              <w:snapToGrid w:val="0"/>
              <w:spacing w:line="264" w:lineRule="auto"/>
              <w:jc w:val="center"/>
              <w:rPr>
                <w:rFonts w:ascii="Verdana" w:hAnsi="Verdana"/>
                <w:sz w:val="16"/>
                <w:szCs w:val="16"/>
              </w:rPr>
            </w:pPr>
          </w:p>
        </w:tc>
      </w:tr>
      <w:tr w:rsidR="002F1D87" w14:paraId="2ACA97EC" w14:textId="77777777" w:rsidTr="002F1D87">
        <w:tc>
          <w:tcPr>
            <w:tcW w:w="602" w:type="dxa"/>
            <w:tcBorders>
              <w:top w:val="single" w:sz="4" w:space="0" w:color="000000"/>
              <w:left w:val="single" w:sz="4" w:space="0" w:color="000000"/>
              <w:bottom w:val="single" w:sz="4" w:space="0" w:color="000000"/>
            </w:tcBorders>
            <w:vAlign w:val="center"/>
          </w:tcPr>
          <w:p w14:paraId="4F6780C1"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5</w:t>
            </w:r>
          </w:p>
        </w:tc>
        <w:tc>
          <w:tcPr>
            <w:tcW w:w="1491" w:type="dxa"/>
            <w:tcBorders>
              <w:top w:val="single" w:sz="4" w:space="0" w:color="000000"/>
              <w:left w:val="single" w:sz="4" w:space="0" w:color="000000"/>
              <w:bottom w:val="single" w:sz="4" w:space="0" w:color="000000"/>
            </w:tcBorders>
            <w:vAlign w:val="center"/>
          </w:tcPr>
          <w:p w14:paraId="50C35397"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706A9BC6"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44E6E58D"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69013E58"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6FC193ED"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054E2C1"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38C0977"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E53DDBE"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26E8EC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6673597"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07FB388"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E171B6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7843F8E"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4786DB70"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1B9D4203"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7AFA3D43"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6D0D1AD0" w14:textId="77777777" w:rsidR="002F1D87" w:rsidRPr="000B6455" w:rsidRDefault="002F1D87" w:rsidP="002F1D87">
            <w:pPr>
              <w:snapToGrid w:val="0"/>
              <w:spacing w:line="264" w:lineRule="auto"/>
              <w:jc w:val="center"/>
              <w:rPr>
                <w:rFonts w:ascii="Verdana" w:hAnsi="Verdana"/>
                <w:sz w:val="16"/>
                <w:szCs w:val="16"/>
              </w:rPr>
            </w:pPr>
          </w:p>
        </w:tc>
      </w:tr>
      <w:tr w:rsidR="002F1D87" w14:paraId="2C70DD07" w14:textId="77777777" w:rsidTr="002F1D87">
        <w:tc>
          <w:tcPr>
            <w:tcW w:w="602" w:type="dxa"/>
            <w:tcBorders>
              <w:top w:val="single" w:sz="4" w:space="0" w:color="000000"/>
              <w:left w:val="single" w:sz="4" w:space="0" w:color="000000"/>
              <w:bottom w:val="single" w:sz="4" w:space="0" w:color="000000"/>
            </w:tcBorders>
            <w:vAlign w:val="center"/>
          </w:tcPr>
          <w:p w14:paraId="3933040A"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6</w:t>
            </w:r>
          </w:p>
        </w:tc>
        <w:tc>
          <w:tcPr>
            <w:tcW w:w="1491" w:type="dxa"/>
            <w:tcBorders>
              <w:top w:val="single" w:sz="4" w:space="0" w:color="000000"/>
              <w:left w:val="single" w:sz="4" w:space="0" w:color="000000"/>
              <w:bottom w:val="single" w:sz="4" w:space="0" w:color="000000"/>
            </w:tcBorders>
            <w:vAlign w:val="center"/>
          </w:tcPr>
          <w:p w14:paraId="752EBC29"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1CF56A81"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0E03A936"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3D7F47FF"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56F9D122"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8D8FAD7"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71BDCC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2F09901"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32A7A61"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FA5ABDC"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1BF01D9"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7B69D19"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3B5BBEB"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4DF71F88"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1C81733C"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2D2E7B92"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6B476169" w14:textId="77777777" w:rsidR="002F1D87" w:rsidRPr="000B6455" w:rsidRDefault="002F1D87" w:rsidP="002F1D87">
            <w:pPr>
              <w:snapToGrid w:val="0"/>
              <w:spacing w:line="264" w:lineRule="auto"/>
              <w:jc w:val="center"/>
              <w:rPr>
                <w:rFonts w:ascii="Verdana" w:hAnsi="Verdana"/>
                <w:sz w:val="16"/>
                <w:szCs w:val="16"/>
              </w:rPr>
            </w:pPr>
          </w:p>
        </w:tc>
      </w:tr>
      <w:tr w:rsidR="002F1D87" w14:paraId="1008D6C4" w14:textId="77777777" w:rsidTr="002F1D87">
        <w:tc>
          <w:tcPr>
            <w:tcW w:w="602" w:type="dxa"/>
            <w:tcBorders>
              <w:top w:val="single" w:sz="4" w:space="0" w:color="000000"/>
              <w:left w:val="single" w:sz="4" w:space="0" w:color="000000"/>
              <w:bottom w:val="single" w:sz="4" w:space="0" w:color="000000"/>
            </w:tcBorders>
            <w:vAlign w:val="center"/>
          </w:tcPr>
          <w:p w14:paraId="00DC0DF8"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7</w:t>
            </w:r>
          </w:p>
        </w:tc>
        <w:tc>
          <w:tcPr>
            <w:tcW w:w="1491" w:type="dxa"/>
            <w:tcBorders>
              <w:top w:val="single" w:sz="4" w:space="0" w:color="000000"/>
              <w:left w:val="single" w:sz="4" w:space="0" w:color="000000"/>
              <w:bottom w:val="single" w:sz="4" w:space="0" w:color="000000"/>
            </w:tcBorders>
            <w:vAlign w:val="center"/>
          </w:tcPr>
          <w:p w14:paraId="15108DF5"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37229F96"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46510995"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2DE9713F"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6FAA48BD"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2B5661B"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41B05EE"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BBF598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6D93567"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5E28936"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EB69976"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E2A0A3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DD71C0E"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605BF56A"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42E2C36B"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106FA688"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26546DE6" w14:textId="77777777" w:rsidR="002F1D87" w:rsidRPr="000B6455" w:rsidRDefault="002F1D87" w:rsidP="002F1D87">
            <w:pPr>
              <w:snapToGrid w:val="0"/>
              <w:spacing w:line="264" w:lineRule="auto"/>
              <w:jc w:val="center"/>
              <w:rPr>
                <w:rFonts w:ascii="Verdana" w:hAnsi="Verdana"/>
                <w:sz w:val="16"/>
                <w:szCs w:val="16"/>
              </w:rPr>
            </w:pPr>
          </w:p>
        </w:tc>
      </w:tr>
      <w:tr w:rsidR="002F1D87" w14:paraId="68052539" w14:textId="77777777" w:rsidTr="002F1D87">
        <w:tc>
          <w:tcPr>
            <w:tcW w:w="602" w:type="dxa"/>
            <w:tcBorders>
              <w:top w:val="single" w:sz="4" w:space="0" w:color="000000"/>
              <w:left w:val="single" w:sz="4" w:space="0" w:color="000000"/>
              <w:bottom w:val="single" w:sz="4" w:space="0" w:color="000000"/>
            </w:tcBorders>
            <w:vAlign w:val="center"/>
          </w:tcPr>
          <w:p w14:paraId="3E23D83F"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8</w:t>
            </w:r>
          </w:p>
        </w:tc>
        <w:tc>
          <w:tcPr>
            <w:tcW w:w="1491" w:type="dxa"/>
            <w:tcBorders>
              <w:top w:val="single" w:sz="4" w:space="0" w:color="000000"/>
              <w:left w:val="single" w:sz="4" w:space="0" w:color="000000"/>
              <w:bottom w:val="single" w:sz="4" w:space="0" w:color="000000"/>
            </w:tcBorders>
            <w:vAlign w:val="center"/>
          </w:tcPr>
          <w:p w14:paraId="002BC7D3"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2A9DA273"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7C6DE37A"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1EBCB569"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48883AC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D4503D9"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BB15DD8"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E6A0248"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3E663B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88B478D"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244ECB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93A62C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FEB4F04"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0143428B"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0C5C8C2A"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5579ED8A"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419ABB02" w14:textId="77777777" w:rsidR="002F1D87" w:rsidRPr="000B6455" w:rsidRDefault="002F1D87" w:rsidP="002F1D87">
            <w:pPr>
              <w:snapToGrid w:val="0"/>
              <w:spacing w:line="264" w:lineRule="auto"/>
              <w:jc w:val="center"/>
              <w:rPr>
                <w:rFonts w:ascii="Verdana" w:hAnsi="Verdana"/>
                <w:sz w:val="16"/>
                <w:szCs w:val="16"/>
              </w:rPr>
            </w:pPr>
          </w:p>
        </w:tc>
      </w:tr>
      <w:tr w:rsidR="002F1D87" w14:paraId="558CFE1E" w14:textId="77777777" w:rsidTr="002F1D87">
        <w:tc>
          <w:tcPr>
            <w:tcW w:w="602" w:type="dxa"/>
            <w:tcBorders>
              <w:top w:val="single" w:sz="4" w:space="0" w:color="000000"/>
              <w:left w:val="single" w:sz="4" w:space="0" w:color="000000"/>
              <w:bottom w:val="single" w:sz="4" w:space="0" w:color="000000"/>
            </w:tcBorders>
            <w:vAlign w:val="center"/>
          </w:tcPr>
          <w:p w14:paraId="2871F252"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9</w:t>
            </w:r>
          </w:p>
        </w:tc>
        <w:tc>
          <w:tcPr>
            <w:tcW w:w="1491" w:type="dxa"/>
            <w:tcBorders>
              <w:top w:val="single" w:sz="4" w:space="0" w:color="000000"/>
              <w:left w:val="single" w:sz="4" w:space="0" w:color="000000"/>
              <w:bottom w:val="single" w:sz="4" w:space="0" w:color="000000"/>
            </w:tcBorders>
            <w:vAlign w:val="center"/>
          </w:tcPr>
          <w:p w14:paraId="3669FBDF"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1AF069D0"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14181533"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7AF207B0"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321DD3B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D4EDE61"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5B6081B"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361B79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56CE10F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A6EF65B"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DEDD43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7F3A6BD"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9506932"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3CE0500C"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046BAEA2"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32174143"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412F7AF6" w14:textId="77777777" w:rsidR="002F1D87" w:rsidRPr="000B6455" w:rsidRDefault="002F1D87" w:rsidP="002F1D87">
            <w:pPr>
              <w:snapToGrid w:val="0"/>
              <w:spacing w:line="264" w:lineRule="auto"/>
              <w:jc w:val="center"/>
              <w:rPr>
                <w:rFonts w:ascii="Verdana" w:hAnsi="Verdana"/>
                <w:sz w:val="16"/>
                <w:szCs w:val="16"/>
              </w:rPr>
            </w:pPr>
          </w:p>
        </w:tc>
      </w:tr>
      <w:tr w:rsidR="002F1D87" w14:paraId="6D3E5278" w14:textId="77777777" w:rsidTr="002F1D87">
        <w:tc>
          <w:tcPr>
            <w:tcW w:w="602" w:type="dxa"/>
            <w:tcBorders>
              <w:top w:val="single" w:sz="4" w:space="0" w:color="000000"/>
              <w:left w:val="single" w:sz="4" w:space="0" w:color="000000"/>
              <w:bottom w:val="single" w:sz="4" w:space="0" w:color="000000"/>
            </w:tcBorders>
            <w:vAlign w:val="center"/>
          </w:tcPr>
          <w:p w14:paraId="1CFD9B12"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10</w:t>
            </w:r>
          </w:p>
        </w:tc>
        <w:tc>
          <w:tcPr>
            <w:tcW w:w="1491" w:type="dxa"/>
            <w:tcBorders>
              <w:top w:val="single" w:sz="4" w:space="0" w:color="000000"/>
              <w:left w:val="single" w:sz="4" w:space="0" w:color="000000"/>
              <w:bottom w:val="single" w:sz="4" w:space="0" w:color="000000"/>
            </w:tcBorders>
            <w:vAlign w:val="center"/>
          </w:tcPr>
          <w:p w14:paraId="4832B0AB"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5BB073A0"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1B50A35C"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7F97B8EA"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7A9DE78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6C95136"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43D4CA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EB15EF4"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594A5C2"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2A7EBB3"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5F0A2557"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347695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5A16702"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1BF96BE1"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4AAC5A66"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5114D5B8"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2757C571" w14:textId="77777777" w:rsidR="002F1D87" w:rsidRPr="000B6455" w:rsidRDefault="002F1D87" w:rsidP="002F1D87">
            <w:pPr>
              <w:snapToGrid w:val="0"/>
              <w:spacing w:line="264" w:lineRule="auto"/>
              <w:jc w:val="center"/>
              <w:rPr>
                <w:rFonts w:ascii="Verdana" w:hAnsi="Verdana"/>
                <w:sz w:val="16"/>
                <w:szCs w:val="16"/>
              </w:rPr>
            </w:pPr>
          </w:p>
        </w:tc>
      </w:tr>
      <w:tr w:rsidR="002F1D87" w14:paraId="0222E87A" w14:textId="77777777" w:rsidTr="002F1D87">
        <w:trPr>
          <w:trHeight w:val="252"/>
        </w:trPr>
        <w:tc>
          <w:tcPr>
            <w:tcW w:w="602" w:type="dxa"/>
            <w:tcBorders>
              <w:top w:val="single" w:sz="4" w:space="0" w:color="000000"/>
              <w:left w:val="single" w:sz="4" w:space="0" w:color="000000"/>
              <w:bottom w:val="single" w:sz="4" w:space="0" w:color="000000"/>
            </w:tcBorders>
            <w:vAlign w:val="center"/>
          </w:tcPr>
          <w:p w14:paraId="0AEEBE4F"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11</w:t>
            </w:r>
          </w:p>
        </w:tc>
        <w:tc>
          <w:tcPr>
            <w:tcW w:w="1491" w:type="dxa"/>
            <w:tcBorders>
              <w:top w:val="single" w:sz="4" w:space="0" w:color="000000"/>
              <w:left w:val="single" w:sz="4" w:space="0" w:color="000000"/>
              <w:bottom w:val="single" w:sz="4" w:space="0" w:color="000000"/>
            </w:tcBorders>
            <w:vAlign w:val="center"/>
          </w:tcPr>
          <w:p w14:paraId="040781CB"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2F0AF8DA"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52F98E33"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4AD10D8C"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51019797"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5214CA1"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9858EFC"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3CB32DE"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56B0F8B"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740175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0CD631E"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26033F1"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FB56750"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5D493BD5"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5D893710"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74125519"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7E579CAF" w14:textId="77777777" w:rsidR="002F1D87" w:rsidRPr="000B6455" w:rsidRDefault="002F1D87" w:rsidP="002F1D87">
            <w:pPr>
              <w:snapToGrid w:val="0"/>
              <w:spacing w:line="264" w:lineRule="auto"/>
              <w:jc w:val="center"/>
              <w:rPr>
                <w:rFonts w:ascii="Verdana" w:hAnsi="Verdana"/>
                <w:sz w:val="16"/>
                <w:szCs w:val="16"/>
              </w:rPr>
            </w:pPr>
          </w:p>
        </w:tc>
      </w:tr>
      <w:tr w:rsidR="002F1D87" w14:paraId="73500B7D" w14:textId="77777777" w:rsidTr="002F1D87">
        <w:tc>
          <w:tcPr>
            <w:tcW w:w="602" w:type="dxa"/>
            <w:tcBorders>
              <w:top w:val="single" w:sz="4" w:space="0" w:color="000000"/>
              <w:left w:val="single" w:sz="4" w:space="0" w:color="000000"/>
              <w:bottom w:val="single" w:sz="4" w:space="0" w:color="000000"/>
            </w:tcBorders>
            <w:vAlign w:val="center"/>
          </w:tcPr>
          <w:p w14:paraId="103D5063"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12</w:t>
            </w:r>
          </w:p>
        </w:tc>
        <w:tc>
          <w:tcPr>
            <w:tcW w:w="1491" w:type="dxa"/>
            <w:tcBorders>
              <w:top w:val="single" w:sz="4" w:space="0" w:color="000000"/>
              <w:left w:val="single" w:sz="4" w:space="0" w:color="000000"/>
              <w:bottom w:val="single" w:sz="4" w:space="0" w:color="000000"/>
            </w:tcBorders>
            <w:vAlign w:val="center"/>
          </w:tcPr>
          <w:p w14:paraId="1B41A50F"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4065F8AE"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230208F3"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201E0EAC"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3C259F65"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A60C767"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DCE688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28BC52D"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7181E8C"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358BA7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DF69716"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80F0CB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468C8A3"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22E5F979"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6BA04BC7"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7F8813AA"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2267630F" w14:textId="77777777" w:rsidR="002F1D87" w:rsidRPr="000B6455" w:rsidRDefault="002F1D87" w:rsidP="002F1D87">
            <w:pPr>
              <w:snapToGrid w:val="0"/>
              <w:spacing w:line="264" w:lineRule="auto"/>
              <w:jc w:val="center"/>
              <w:rPr>
                <w:rFonts w:ascii="Verdana" w:hAnsi="Verdana"/>
                <w:sz w:val="16"/>
                <w:szCs w:val="16"/>
              </w:rPr>
            </w:pPr>
          </w:p>
        </w:tc>
      </w:tr>
      <w:tr w:rsidR="002F1D87" w14:paraId="3B4A38EE" w14:textId="77777777" w:rsidTr="002F1D87">
        <w:tc>
          <w:tcPr>
            <w:tcW w:w="602" w:type="dxa"/>
            <w:tcBorders>
              <w:top w:val="single" w:sz="4" w:space="0" w:color="000000"/>
              <w:left w:val="single" w:sz="4" w:space="0" w:color="000000"/>
              <w:bottom w:val="single" w:sz="4" w:space="0" w:color="000000"/>
            </w:tcBorders>
            <w:vAlign w:val="center"/>
          </w:tcPr>
          <w:p w14:paraId="60D5C0D4"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13</w:t>
            </w:r>
          </w:p>
        </w:tc>
        <w:tc>
          <w:tcPr>
            <w:tcW w:w="1491" w:type="dxa"/>
            <w:tcBorders>
              <w:top w:val="single" w:sz="4" w:space="0" w:color="000000"/>
              <w:left w:val="single" w:sz="4" w:space="0" w:color="000000"/>
              <w:bottom w:val="single" w:sz="4" w:space="0" w:color="000000"/>
            </w:tcBorders>
            <w:vAlign w:val="center"/>
          </w:tcPr>
          <w:p w14:paraId="03538020"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35670FD0"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4DD65D48"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33C55EE9"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35D6DC9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EDAA0A6"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451AE75"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C9EBA82"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065FEBE"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3EAA00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B0B1B9E"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42F50C4" w14:textId="77777777" w:rsidR="002F1D87" w:rsidRDefault="002F1D87" w:rsidP="002F1D87">
            <w:pPr>
              <w:snapToGrid w:val="0"/>
              <w:spacing w:line="264" w:lineRule="auto"/>
              <w:jc w:val="center"/>
              <w:rPr>
                <w:rFonts w:ascii="Verdana" w:hAnsi="Verdana"/>
                <w:sz w:val="20"/>
                <w:szCs w:val="20"/>
              </w:rPr>
            </w:pPr>
          </w:p>
        </w:tc>
        <w:tc>
          <w:tcPr>
            <w:tcW w:w="714" w:type="dxa"/>
            <w:tcBorders>
              <w:top w:val="single" w:sz="4" w:space="0" w:color="000000"/>
              <w:left w:val="single" w:sz="4" w:space="0" w:color="000000"/>
              <w:bottom w:val="single" w:sz="4" w:space="0" w:color="000000"/>
            </w:tcBorders>
            <w:vAlign w:val="center"/>
          </w:tcPr>
          <w:p w14:paraId="063A5D47" w14:textId="77777777" w:rsidR="002F1D87" w:rsidRDefault="002F1D87" w:rsidP="002F1D87">
            <w:pPr>
              <w:snapToGrid w:val="0"/>
              <w:spacing w:line="264" w:lineRule="auto"/>
              <w:jc w:val="center"/>
              <w:rPr>
                <w:rFonts w:ascii="Verdana" w:hAnsi="Verdana"/>
                <w:sz w:val="20"/>
                <w:szCs w:val="20"/>
              </w:rPr>
            </w:pPr>
          </w:p>
        </w:tc>
        <w:tc>
          <w:tcPr>
            <w:tcW w:w="257" w:type="dxa"/>
            <w:tcBorders>
              <w:top w:val="single" w:sz="4" w:space="0" w:color="000000"/>
              <w:left w:val="single" w:sz="4" w:space="0" w:color="000000"/>
              <w:bottom w:val="single" w:sz="4" w:space="0" w:color="000000"/>
            </w:tcBorders>
            <w:vAlign w:val="center"/>
          </w:tcPr>
          <w:p w14:paraId="081919C1" w14:textId="77777777" w:rsidR="002F1D87" w:rsidRDefault="002F1D87" w:rsidP="002F1D87">
            <w:pPr>
              <w:snapToGrid w:val="0"/>
              <w:spacing w:line="264" w:lineRule="auto"/>
              <w:jc w:val="center"/>
              <w:rPr>
                <w:rFonts w:ascii="Verdana" w:hAnsi="Verdana"/>
                <w:sz w:val="20"/>
                <w:szCs w:val="20"/>
              </w:rPr>
            </w:pPr>
          </w:p>
        </w:tc>
        <w:tc>
          <w:tcPr>
            <w:tcW w:w="820" w:type="dxa"/>
            <w:tcBorders>
              <w:top w:val="single" w:sz="4" w:space="0" w:color="000000"/>
              <w:left w:val="single" w:sz="4" w:space="0" w:color="000000"/>
              <w:bottom w:val="single" w:sz="4" w:space="0" w:color="000000"/>
            </w:tcBorders>
            <w:vAlign w:val="center"/>
          </w:tcPr>
          <w:p w14:paraId="45FDB3FD" w14:textId="77777777" w:rsidR="002F1D87" w:rsidRDefault="002F1D87" w:rsidP="002F1D87">
            <w:pPr>
              <w:snapToGrid w:val="0"/>
              <w:spacing w:line="264" w:lineRule="auto"/>
              <w:jc w:val="center"/>
              <w:rPr>
                <w:rFonts w:ascii="Verdana" w:hAnsi="Verdana"/>
                <w:sz w:val="20"/>
                <w:szCs w:val="20"/>
              </w:rPr>
            </w:pPr>
          </w:p>
        </w:tc>
        <w:tc>
          <w:tcPr>
            <w:tcW w:w="1733" w:type="dxa"/>
            <w:tcBorders>
              <w:top w:val="single" w:sz="4" w:space="0" w:color="000000"/>
              <w:left w:val="single" w:sz="4" w:space="0" w:color="000000"/>
              <w:bottom w:val="single" w:sz="4" w:space="0" w:color="000000"/>
            </w:tcBorders>
            <w:vAlign w:val="center"/>
          </w:tcPr>
          <w:p w14:paraId="30EED790" w14:textId="77777777" w:rsidR="002F1D87" w:rsidRDefault="002F1D87" w:rsidP="002F1D87">
            <w:pPr>
              <w:snapToGrid w:val="0"/>
              <w:spacing w:line="264" w:lineRule="auto"/>
              <w:jc w:val="center"/>
              <w:rPr>
                <w:rFonts w:ascii="Verdana" w:hAnsi="Verdana"/>
                <w:sz w:val="20"/>
                <w:szCs w:val="20"/>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55D0834E" w14:textId="77777777" w:rsidR="002F1D87" w:rsidRDefault="002F1D87" w:rsidP="002F1D87">
            <w:pPr>
              <w:snapToGrid w:val="0"/>
              <w:spacing w:line="264" w:lineRule="auto"/>
              <w:jc w:val="center"/>
              <w:rPr>
                <w:rFonts w:ascii="Verdana" w:hAnsi="Verdana"/>
                <w:sz w:val="20"/>
                <w:szCs w:val="20"/>
              </w:rPr>
            </w:pPr>
          </w:p>
        </w:tc>
      </w:tr>
      <w:tr w:rsidR="002F1D87" w14:paraId="72652DAE" w14:textId="77777777" w:rsidTr="002F1D87">
        <w:tc>
          <w:tcPr>
            <w:tcW w:w="602" w:type="dxa"/>
            <w:tcBorders>
              <w:top w:val="single" w:sz="4" w:space="0" w:color="000000"/>
              <w:left w:val="single" w:sz="4" w:space="0" w:color="000000"/>
              <w:bottom w:val="single" w:sz="4" w:space="0" w:color="000000"/>
            </w:tcBorders>
            <w:vAlign w:val="center"/>
          </w:tcPr>
          <w:p w14:paraId="2976C406"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14</w:t>
            </w:r>
          </w:p>
        </w:tc>
        <w:tc>
          <w:tcPr>
            <w:tcW w:w="1491" w:type="dxa"/>
            <w:tcBorders>
              <w:top w:val="single" w:sz="4" w:space="0" w:color="000000"/>
              <w:left w:val="single" w:sz="4" w:space="0" w:color="000000"/>
              <w:bottom w:val="single" w:sz="4" w:space="0" w:color="000000"/>
            </w:tcBorders>
            <w:vAlign w:val="center"/>
          </w:tcPr>
          <w:p w14:paraId="4C4AF18C"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722159C1"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047D2F69"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51909101"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3217C69B"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552AE9B8"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A5527A2"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5FDE725A"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3D5D43D"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D3C176D"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55BA6C3"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8194B8D" w14:textId="77777777" w:rsidR="002F1D87" w:rsidRDefault="002F1D87" w:rsidP="002F1D87">
            <w:pPr>
              <w:snapToGrid w:val="0"/>
              <w:spacing w:line="264" w:lineRule="auto"/>
              <w:jc w:val="center"/>
              <w:rPr>
                <w:rFonts w:ascii="Verdana" w:hAnsi="Verdana"/>
                <w:sz w:val="20"/>
                <w:szCs w:val="20"/>
              </w:rPr>
            </w:pPr>
          </w:p>
        </w:tc>
        <w:tc>
          <w:tcPr>
            <w:tcW w:w="714" w:type="dxa"/>
            <w:tcBorders>
              <w:top w:val="single" w:sz="4" w:space="0" w:color="000000"/>
              <w:left w:val="single" w:sz="4" w:space="0" w:color="000000"/>
              <w:bottom w:val="single" w:sz="4" w:space="0" w:color="000000"/>
            </w:tcBorders>
            <w:vAlign w:val="center"/>
          </w:tcPr>
          <w:p w14:paraId="1D74295B" w14:textId="77777777" w:rsidR="002F1D87" w:rsidRDefault="002F1D87" w:rsidP="002F1D87">
            <w:pPr>
              <w:snapToGrid w:val="0"/>
              <w:spacing w:line="264" w:lineRule="auto"/>
              <w:jc w:val="center"/>
              <w:rPr>
                <w:rFonts w:ascii="Verdana" w:hAnsi="Verdana"/>
                <w:sz w:val="20"/>
                <w:szCs w:val="20"/>
              </w:rPr>
            </w:pPr>
          </w:p>
        </w:tc>
        <w:tc>
          <w:tcPr>
            <w:tcW w:w="257" w:type="dxa"/>
            <w:tcBorders>
              <w:top w:val="single" w:sz="4" w:space="0" w:color="000000"/>
              <w:left w:val="single" w:sz="4" w:space="0" w:color="000000"/>
              <w:bottom w:val="single" w:sz="4" w:space="0" w:color="000000"/>
            </w:tcBorders>
            <w:vAlign w:val="center"/>
          </w:tcPr>
          <w:p w14:paraId="0C634654" w14:textId="77777777" w:rsidR="002F1D87" w:rsidRDefault="002F1D87" w:rsidP="002F1D87">
            <w:pPr>
              <w:snapToGrid w:val="0"/>
              <w:spacing w:line="264" w:lineRule="auto"/>
              <w:jc w:val="center"/>
              <w:rPr>
                <w:rFonts w:ascii="Verdana" w:hAnsi="Verdana"/>
                <w:sz w:val="20"/>
                <w:szCs w:val="20"/>
              </w:rPr>
            </w:pPr>
          </w:p>
        </w:tc>
        <w:tc>
          <w:tcPr>
            <w:tcW w:w="820" w:type="dxa"/>
            <w:tcBorders>
              <w:top w:val="single" w:sz="4" w:space="0" w:color="000000"/>
              <w:left w:val="single" w:sz="4" w:space="0" w:color="000000"/>
              <w:bottom w:val="single" w:sz="4" w:space="0" w:color="000000"/>
            </w:tcBorders>
            <w:vAlign w:val="center"/>
          </w:tcPr>
          <w:p w14:paraId="578DB5D1" w14:textId="77777777" w:rsidR="002F1D87" w:rsidRDefault="002F1D87" w:rsidP="002F1D87">
            <w:pPr>
              <w:snapToGrid w:val="0"/>
              <w:spacing w:line="264" w:lineRule="auto"/>
              <w:jc w:val="center"/>
              <w:rPr>
                <w:rFonts w:ascii="Verdana" w:hAnsi="Verdana"/>
                <w:sz w:val="20"/>
                <w:szCs w:val="20"/>
              </w:rPr>
            </w:pPr>
          </w:p>
        </w:tc>
        <w:tc>
          <w:tcPr>
            <w:tcW w:w="1733" w:type="dxa"/>
            <w:tcBorders>
              <w:top w:val="single" w:sz="4" w:space="0" w:color="000000"/>
              <w:left w:val="single" w:sz="4" w:space="0" w:color="000000"/>
              <w:bottom w:val="single" w:sz="4" w:space="0" w:color="000000"/>
            </w:tcBorders>
            <w:vAlign w:val="center"/>
          </w:tcPr>
          <w:p w14:paraId="728500B1" w14:textId="77777777" w:rsidR="002F1D87" w:rsidRDefault="002F1D87" w:rsidP="002F1D87">
            <w:pPr>
              <w:snapToGrid w:val="0"/>
              <w:spacing w:line="264" w:lineRule="auto"/>
              <w:jc w:val="center"/>
              <w:rPr>
                <w:rFonts w:ascii="Verdana" w:hAnsi="Verdana"/>
                <w:sz w:val="20"/>
                <w:szCs w:val="20"/>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73788A79" w14:textId="77777777" w:rsidR="002F1D87" w:rsidRDefault="002F1D87" w:rsidP="002F1D87">
            <w:pPr>
              <w:snapToGrid w:val="0"/>
              <w:spacing w:line="264" w:lineRule="auto"/>
              <w:jc w:val="center"/>
              <w:rPr>
                <w:rFonts w:ascii="Verdana" w:hAnsi="Verdana"/>
                <w:sz w:val="20"/>
                <w:szCs w:val="20"/>
              </w:rPr>
            </w:pPr>
          </w:p>
        </w:tc>
      </w:tr>
      <w:tr w:rsidR="002F1D87" w14:paraId="658C865A" w14:textId="77777777" w:rsidTr="002F1D87">
        <w:tc>
          <w:tcPr>
            <w:tcW w:w="602" w:type="dxa"/>
            <w:tcBorders>
              <w:top w:val="single" w:sz="4" w:space="0" w:color="000000"/>
              <w:left w:val="single" w:sz="4" w:space="0" w:color="000000"/>
              <w:bottom w:val="single" w:sz="4" w:space="0" w:color="000000"/>
            </w:tcBorders>
            <w:vAlign w:val="center"/>
          </w:tcPr>
          <w:p w14:paraId="2E965171"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15</w:t>
            </w:r>
          </w:p>
        </w:tc>
        <w:tc>
          <w:tcPr>
            <w:tcW w:w="1491" w:type="dxa"/>
            <w:tcBorders>
              <w:top w:val="single" w:sz="4" w:space="0" w:color="000000"/>
              <w:left w:val="single" w:sz="4" w:space="0" w:color="000000"/>
              <w:bottom w:val="single" w:sz="4" w:space="0" w:color="000000"/>
            </w:tcBorders>
            <w:vAlign w:val="center"/>
          </w:tcPr>
          <w:p w14:paraId="57BF1ED0"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5A0DE555"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6223CA90"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121EEA9B"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471AEC30"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EE3C9E5"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3C55BF1"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564E8DE"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B466EF3"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581B6C78"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F1D0BBD"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8582AD4" w14:textId="77777777" w:rsidR="002F1D87" w:rsidRDefault="002F1D87" w:rsidP="002F1D87">
            <w:pPr>
              <w:snapToGrid w:val="0"/>
              <w:spacing w:line="264" w:lineRule="auto"/>
              <w:jc w:val="center"/>
              <w:rPr>
                <w:rFonts w:ascii="Verdana" w:hAnsi="Verdana"/>
                <w:sz w:val="20"/>
                <w:szCs w:val="20"/>
              </w:rPr>
            </w:pPr>
          </w:p>
        </w:tc>
        <w:tc>
          <w:tcPr>
            <w:tcW w:w="714" w:type="dxa"/>
            <w:tcBorders>
              <w:top w:val="single" w:sz="4" w:space="0" w:color="000000"/>
              <w:left w:val="single" w:sz="4" w:space="0" w:color="000000"/>
              <w:bottom w:val="single" w:sz="4" w:space="0" w:color="000000"/>
            </w:tcBorders>
            <w:vAlign w:val="center"/>
          </w:tcPr>
          <w:p w14:paraId="396FC056" w14:textId="77777777" w:rsidR="002F1D87" w:rsidRDefault="002F1D87" w:rsidP="002F1D87">
            <w:pPr>
              <w:snapToGrid w:val="0"/>
              <w:spacing w:line="264" w:lineRule="auto"/>
              <w:jc w:val="center"/>
              <w:rPr>
                <w:rFonts w:ascii="Verdana" w:hAnsi="Verdana"/>
                <w:sz w:val="20"/>
                <w:szCs w:val="20"/>
              </w:rPr>
            </w:pPr>
          </w:p>
        </w:tc>
        <w:tc>
          <w:tcPr>
            <w:tcW w:w="257" w:type="dxa"/>
            <w:tcBorders>
              <w:top w:val="single" w:sz="4" w:space="0" w:color="000000"/>
              <w:left w:val="single" w:sz="4" w:space="0" w:color="000000"/>
              <w:bottom w:val="single" w:sz="4" w:space="0" w:color="000000"/>
            </w:tcBorders>
            <w:vAlign w:val="center"/>
          </w:tcPr>
          <w:p w14:paraId="0F327B5C" w14:textId="77777777" w:rsidR="002F1D87" w:rsidRDefault="002F1D87" w:rsidP="002F1D87">
            <w:pPr>
              <w:snapToGrid w:val="0"/>
              <w:spacing w:line="264" w:lineRule="auto"/>
              <w:jc w:val="center"/>
              <w:rPr>
                <w:rFonts w:ascii="Verdana" w:hAnsi="Verdana"/>
                <w:sz w:val="20"/>
                <w:szCs w:val="20"/>
              </w:rPr>
            </w:pPr>
          </w:p>
        </w:tc>
        <w:tc>
          <w:tcPr>
            <w:tcW w:w="820" w:type="dxa"/>
            <w:tcBorders>
              <w:top w:val="single" w:sz="4" w:space="0" w:color="000000"/>
              <w:left w:val="single" w:sz="4" w:space="0" w:color="000000"/>
              <w:bottom w:val="single" w:sz="4" w:space="0" w:color="000000"/>
            </w:tcBorders>
            <w:vAlign w:val="center"/>
          </w:tcPr>
          <w:p w14:paraId="1EB34347" w14:textId="77777777" w:rsidR="002F1D87" w:rsidRDefault="002F1D87" w:rsidP="002F1D87">
            <w:pPr>
              <w:snapToGrid w:val="0"/>
              <w:spacing w:line="264" w:lineRule="auto"/>
              <w:jc w:val="center"/>
              <w:rPr>
                <w:rFonts w:ascii="Verdana" w:hAnsi="Verdana"/>
                <w:sz w:val="20"/>
                <w:szCs w:val="20"/>
              </w:rPr>
            </w:pPr>
          </w:p>
        </w:tc>
        <w:tc>
          <w:tcPr>
            <w:tcW w:w="1733" w:type="dxa"/>
            <w:tcBorders>
              <w:top w:val="single" w:sz="4" w:space="0" w:color="000000"/>
              <w:left w:val="single" w:sz="4" w:space="0" w:color="000000"/>
              <w:bottom w:val="single" w:sz="4" w:space="0" w:color="000000"/>
            </w:tcBorders>
            <w:vAlign w:val="center"/>
          </w:tcPr>
          <w:p w14:paraId="5E28BFE0" w14:textId="77777777" w:rsidR="002F1D87" w:rsidRDefault="002F1D87" w:rsidP="002F1D87">
            <w:pPr>
              <w:snapToGrid w:val="0"/>
              <w:spacing w:line="264" w:lineRule="auto"/>
              <w:jc w:val="center"/>
              <w:rPr>
                <w:rFonts w:ascii="Verdana" w:hAnsi="Verdana"/>
                <w:sz w:val="20"/>
                <w:szCs w:val="20"/>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5C55E058" w14:textId="77777777" w:rsidR="002F1D87" w:rsidRDefault="002F1D87" w:rsidP="002F1D87">
            <w:pPr>
              <w:snapToGrid w:val="0"/>
              <w:spacing w:line="264" w:lineRule="auto"/>
              <w:jc w:val="center"/>
              <w:rPr>
                <w:rFonts w:ascii="Verdana" w:hAnsi="Verdana"/>
                <w:sz w:val="20"/>
                <w:szCs w:val="20"/>
              </w:rPr>
            </w:pPr>
          </w:p>
        </w:tc>
      </w:tr>
      <w:tr w:rsidR="002F1D87" w14:paraId="7551CBB3" w14:textId="77777777" w:rsidTr="002F1D87">
        <w:tc>
          <w:tcPr>
            <w:tcW w:w="602" w:type="dxa"/>
            <w:tcBorders>
              <w:top w:val="single" w:sz="4" w:space="0" w:color="000000"/>
              <w:left w:val="single" w:sz="4" w:space="0" w:color="000000"/>
              <w:bottom w:val="single" w:sz="4" w:space="0" w:color="000000"/>
            </w:tcBorders>
            <w:vAlign w:val="center"/>
          </w:tcPr>
          <w:p w14:paraId="5B0B2A99"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lastRenderedPageBreak/>
              <w:t>16</w:t>
            </w:r>
          </w:p>
        </w:tc>
        <w:tc>
          <w:tcPr>
            <w:tcW w:w="1491" w:type="dxa"/>
            <w:tcBorders>
              <w:top w:val="single" w:sz="4" w:space="0" w:color="000000"/>
              <w:left w:val="single" w:sz="4" w:space="0" w:color="000000"/>
              <w:bottom w:val="single" w:sz="4" w:space="0" w:color="000000"/>
            </w:tcBorders>
            <w:vAlign w:val="center"/>
          </w:tcPr>
          <w:p w14:paraId="566E0BBE"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56C561E5"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6D498147"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37F180FF"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46EE8862"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7F2F7F6"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F1F6278"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02118817"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59E7C72"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5C19140E"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9234A8E"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69F011E2"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39EB054F"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08378B5C"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55E9EBDD"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0A0A53E8"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49419DDC" w14:textId="77777777" w:rsidR="002F1D87" w:rsidRPr="000B6455" w:rsidRDefault="002F1D87" w:rsidP="002F1D87">
            <w:pPr>
              <w:snapToGrid w:val="0"/>
              <w:spacing w:line="264" w:lineRule="auto"/>
              <w:jc w:val="center"/>
              <w:rPr>
                <w:rFonts w:ascii="Verdana" w:hAnsi="Verdana"/>
                <w:sz w:val="16"/>
                <w:szCs w:val="16"/>
              </w:rPr>
            </w:pPr>
          </w:p>
        </w:tc>
      </w:tr>
      <w:tr w:rsidR="002F1D87" w14:paraId="2AC41751" w14:textId="77777777" w:rsidTr="002F1D87">
        <w:tc>
          <w:tcPr>
            <w:tcW w:w="602" w:type="dxa"/>
            <w:tcBorders>
              <w:top w:val="single" w:sz="4" w:space="0" w:color="000000"/>
              <w:left w:val="single" w:sz="4" w:space="0" w:color="000000"/>
              <w:bottom w:val="single" w:sz="4" w:space="0" w:color="000000"/>
            </w:tcBorders>
            <w:vAlign w:val="center"/>
          </w:tcPr>
          <w:p w14:paraId="5E007681"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17</w:t>
            </w:r>
          </w:p>
        </w:tc>
        <w:tc>
          <w:tcPr>
            <w:tcW w:w="1491" w:type="dxa"/>
            <w:tcBorders>
              <w:top w:val="single" w:sz="4" w:space="0" w:color="000000"/>
              <w:left w:val="single" w:sz="4" w:space="0" w:color="000000"/>
              <w:bottom w:val="single" w:sz="4" w:space="0" w:color="000000"/>
            </w:tcBorders>
            <w:vAlign w:val="center"/>
          </w:tcPr>
          <w:p w14:paraId="52CF2308"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6F7FC085"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1309AD9F"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7556779D" w14:textId="77777777" w:rsidR="002F1D87" w:rsidRPr="000B6455" w:rsidRDefault="002F1D87" w:rsidP="002F1D87">
            <w:pPr>
              <w:snapToGrid w:val="0"/>
              <w:spacing w:line="264" w:lineRule="auto"/>
              <w:jc w:val="center"/>
              <w:rPr>
                <w:rFonts w:ascii="Verdana" w:hAnsi="Verdana"/>
                <w:sz w:val="16"/>
                <w:szCs w:val="16"/>
              </w:rPr>
            </w:pPr>
          </w:p>
        </w:tc>
        <w:tc>
          <w:tcPr>
            <w:tcW w:w="584" w:type="dxa"/>
            <w:tcBorders>
              <w:top w:val="single" w:sz="4" w:space="0" w:color="000000"/>
              <w:left w:val="single" w:sz="4" w:space="0" w:color="000000"/>
              <w:bottom w:val="single" w:sz="4" w:space="0" w:color="000000"/>
            </w:tcBorders>
            <w:vAlign w:val="center"/>
          </w:tcPr>
          <w:p w14:paraId="1137AD7C"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200733CF"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4F5B43CC"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B44BA67"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6B004B2"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9B0DD21"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1202B3C"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1A27542C" w14:textId="77777777" w:rsidR="002F1D87" w:rsidRPr="000B6455" w:rsidRDefault="002F1D87" w:rsidP="002F1D87">
            <w:pPr>
              <w:snapToGrid w:val="0"/>
              <w:spacing w:line="264" w:lineRule="auto"/>
              <w:jc w:val="center"/>
              <w:rPr>
                <w:rFonts w:ascii="Verdana" w:hAnsi="Verdana"/>
                <w:sz w:val="16"/>
                <w:szCs w:val="16"/>
              </w:rPr>
            </w:pPr>
          </w:p>
        </w:tc>
        <w:tc>
          <w:tcPr>
            <w:tcW w:w="714" w:type="dxa"/>
            <w:tcBorders>
              <w:top w:val="single" w:sz="4" w:space="0" w:color="000000"/>
              <w:left w:val="single" w:sz="4" w:space="0" w:color="000000"/>
              <w:bottom w:val="single" w:sz="4" w:space="0" w:color="000000"/>
            </w:tcBorders>
            <w:vAlign w:val="center"/>
          </w:tcPr>
          <w:p w14:paraId="71D4D860" w14:textId="77777777" w:rsidR="002F1D87" w:rsidRPr="000B6455" w:rsidRDefault="002F1D87" w:rsidP="002F1D87">
            <w:pPr>
              <w:snapToGrid w:val="0"/>
              <w:spacing w:line="264" w:lineRule="auto"/>
              <w:jc w:val="center"/>
              <w:rPr>
                <w:rFonts w:ascii="Verdana" w:hAnsi="Verdana"/>
                <w:sz w:val="16"/>
                <w:szCs w:val="16"/>
              </w:rPr>
            </w:pPr>
          </w:p>
        </w:tc>
        <w:tc>
          <w:tcPr>
            <w:tcW w:w="257" w:type="dxa"/>
            <w:tcBorders>
              <w:top w:val="single" w:sz="4" w:space="0" w:color="000000"/>
              <w:left w:val="single" w:sz="4" w:space="0" w:color="000000"/>
              <w:bottom w:val="single" w:sz="4" w:space="0" w:color="000000"/>
            </w:tcBorders>
            <w:vAlign w:val="center"/>
          </w:tcPr>
          <w:p w14:paraId="0D7DC427" w14:textId="77777777" w:rsidR="002F1D87" w:rsidRPr="000B6455" w:rsidRDefault="002F1D87" w:rsidP="002F1D87">
            <w:pPr>
              <w:snapToGrid w:val="0"/>
              <w:spacing w:line="264" w:lineRule="auto"/>
              <w:jc w:val="center"/>
              <w:rPr>
                <w:rFonts w:ascii="Verdana" w:hAnsi="Verdana"/>
                <w:sz w:val="16"/>
                <w:szCs w:val="16"/>
              </w:rPr>
            </w:pPr>
          </w:p>
        </w:tc>
        <w:tc>
          <w:tcPr>
            <w:tcW w:w="820" w:type="dxa"/>
            <w:tcBorders>
              <w:top w:val="single" w:sz="4" w:space="0" w:color="000000"/>
              <w:left w:val="single" w:sz="4" w:space="0" w:color="000000"/>
              <w:bottom w:val="single" w:sz="4" w:space="0" w:color="000000"/>
            </w:tcBorders>
            <w:vAlign w:val="center"/>
          </w:tcPr>
          <w:p w14:paraId="2CDAC796"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6027A0E7"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6B54AED5" w14:textId="77777777" w:rsidR="002F1D87" w:rsidRPr="000B6455" w:rsidRDefault="002F1D87" w:rsidP="002F1D87">
            <w:pPr>
              <w:snapToGrid w:val="0"/>
              <w:spacing w:line="264" w:lineRule="auto"/>
              <w:jc w:val="center"/>
              <w:rPr>
                <w:rFonts w:ascii="Verdana" w:hAnsi="Verdana"/>
                <w:sz w:val="16"/>
                <w:szCs w:val="16"/>
              </w:rPr>
            </w:pPr>
          </w:p>
        </w:tc>
      </w:tr>
      <w:tr w:rsidR="002F1D87" w14:paraId="74665880" w14:textId="77777777" w:rsidTr="002F1D87">
        <w:tc>
          <w:tcPr>
            <w:tcW w:w="10398" w:type="dxa"/>
            <w:gridSpan w:val="15"/>
            <w:tcBorders>
              <w:top w:val="single" w:sz="4" w:space="0" w:color="000000"/>
              <w:left w:val="single" w:sz="4" w:space="0" w:color="000000"/>
              <w:bottom w:val="single" w:sz="4" w:space="0" w:color="000000"/>
            </w:tcBorders>
            <w:vAlign w:val="center"/>
          </w:tcPr>
          <w:p w14:paraId="3FBF54AB" w14:textId="77777777" w:rsidR="002F1D87" w:rsidRPr="000B6455" w:rsidRDefault="002F1D87" w:rsidP="002F1D87">
            <w:pPr>
              <w:snapToGrid w:val="0"/>
              <w:spacing w:line="264" w:lineRule="auto"/>
              <w:jc w:val="center"/>
              <w:rPr>
                <w:rFonts w:ascii="Verdana" w:hAnsi="Verdana"/>
                <w:sz w:val="16"/>
                <w:szCs w:val="16"/>
              </w:rPr>
            </w:pPr>
            <w:r w:rsidRPr="000B6455">
              <w:rPr>
                <w:rFonts w:ascii="Verdana" w:hAnsi="Verdana"/>
                <w:sz w:val="16"/>
                <w:szCs w:val="16"/>
              </w:rPr>
              <w:t>ΣΥΝΟΛΟ ή ΣΕ ΜΕΤΑΦΟΡΑ</w:t>
            </w:r>
          </w:p>
        </w:tc>
        <w:tc>
          <w:tcPr>
            <w:tcW w:w="820" w:type="dxa"/>
            <w:tcBorders>
              <w:top w:val="single" w:sz="4" w:space="0" w:color="000000"/>
              <w:left w:val="single" w:sz="4" w:space="0" w:color="000000"/>
              <w:bottom w:val="single" w:sz="4" w:space="0" w:color="000000"/>
            </w:tcBorders>
            <w:vAlign w:val="center"/>
          </w:tcPr>
          <w:p w14:paraId="2A200096" w14:textId="77777777" w:rsidR="002F1D87" w:rsidRPr="000B6455" w:rsidRDefault="002F1D87" w:rsidP="002F1D87">
            <w:pPr>
              <w:snapToGrid w:val="0"/>
              <w:spacing w:line="264" w:lineRule="auto"/>
              <w:jc w:val="center"/>
              <w:rPr>
                <w:rFonts w:ascii="Verdana" w:hAnsi="Verdana"/>
                <w:sz w:val="16"/>
                <w:szCs w:val="16"/>
              </w:rPr>
            </w:pPr>
          </w:p>
        </w:tc>
        <w:tc>
          <w:tcPr>
            <w:tcW w:w="1733" w:type="dxa"/>
            <w:tcBorders>
              <w:top w:val="single" w:sz="4" w:space="0" w:color="000000"/>
              <w:left w:val="single" w:sz="4" w:space="0" w:color="000000"/>
              <w:bottom w:val="single" w:sz="4" w:space="0" w:color="000000"/>
            </w:tcBorders>
            <w:vAlign w:val="center"/>
          </w:tcPr>
          <w:p w14:paraId="28C33384" w14:textId="77777777" w:rsidR="002F1D87" w:rsidRPr="000B6455" w:rsidRDefault="002F1D87" w:rsidP="002F1D87">
            <w:pPr>
              <w:snapToGrid w:val="0"/>
              <w:spacing w:line="264" w:lineRule="auto"/>
              <w:jc w:val="center"/>
              <w:rPr>
                <w:rFonts w:ascii="Verdana" w:hAnsi="Verdana"/>
                <w:sz w:val="16"/>
                <w:szCs w:val="16"/>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639C0B32" w14:textId="77777777" w:rsidR="002F1D87" w:rsidRPr="000B6455" w:rsidRDefault="002F1D87" w:rsidP="002F1D87">
            <w:pPr>
              <w:snapToGrid w:val="0"/>
              <w:spacing w:line="264" w:lineRule="auto"/>
              <w:jc w:val="center"/>
              <w:rPr>
                <w:rFonts w:ascii="Verdana" w:hAnsi="Verdana"/>
                <w:sz w:val="16"/>
                <w:szCs w:val="16"/>
              </w:rPr>
            </w:pPr>
          </w:p>
        </w:tc>
      </w:tr>
      <w:tr w:rsidR="002F1D87" w:rsidRPr="00404062" w14:paraId="5AE8092B" w14:textId="77777777" w:rsidTr="002F1D87">
        <w:trPr>
          <w:trHeight w:val="557"/>
        </w:trPr>
        <w:tc>
          <w:tcPr>
            <w:tcW w:w="15136" w:type="dxa"/>
            <w:gridSpan w:val="18"/>
            <w:tcBorders>
              <w:top w:val="single" w:sz="4" w:space="0" w:color="000000"/>
              <w:left w:val="single" w:sz="4" w:space="0" w:color="000000"/>
              <w:bottom w:val="single" w:sz="4" w:space="0" w:color="000000"/>
              <w:right w:val="single" w:sz="4" w:space="0" w:color="000000"/>
            </w:tcBorders>
            <w:vAlign w:val="center"/>
          </w:tcPr>
          <w:p w14:paraId="155E1074" w14:textId="77777777" w:rsidR="002F1D87" w:rsidRDefault="002F1D87" w:rsidP="002F1D87">
            <w:pPr>
              <w:snapToGrid w:val="0"/>
              <w:spacing w:line="264" w:lineRule="auto"/>
              <w:jc w:val="center"/>
              <w:rPr>
                <w:rFonts w:ascii="Verdana" w:hAnsi="Verdana"/>
                <w:sz w:val="16"/>
                <w:szCs w:val="16"/>
                <w:lang w:val="el-GR"/>
              </w:rPr>
            </w:pPr>
            <w:r w:rsidRPr="000B6455">
              <w:rPr>
                <w:rFonts w:ascii="Verdana" w:hAnsi="Verdana"/>
                <w:sz w:val="16"/>
                <w:szCs w:val="16"/>
                <w:lang w:val="el-GR"/>
              </w:rPr>
              <w:t>Ο Δ/ΝΤΗΣ ΕΡΓΑΣΙΩΝ ΔΑΚΟΚΤΟΝΙΑΣ                                 ΟΙ ΕΠΟΠΤΕΣ ΔΑΚΟΚΤΟΝΙΑΣ                                  Ο ΑΝΑΔΟΧΟΣ</w:t>
            </w:r>
          </w:p>
          <w:p w14:paraId="54A9DF9F" w14:textId="77777777" w:rsidR="002F1D87" w:rsidRDefault="002F1D87" w:rsidP="002F1D87">
            <w:pPr>
              <w:snapToGrid w:val="0"/>
              <w:spacing w:line="264" w:lineRule="auto"/>
              <w:jc w:val="center"/>
              <w:rPr>
                <w:rFonts w:ascii="Verdana" w:hAnsi="Verdana"/>
                <w:sz w:val="16"/>
                <w:szCs w:val="16"/>
                <w:lang w:val="el-GR"/>
              </w:rPr>
            </w:pPr>
          </w:p>
          <w:p w14:paraId="13F4BA6B" w14:textId="77777777" w:rsidR="002F1D87" w:rsidRDefault="002F1D87" w:rsidP="002F1D87">
            <w:pPr>
              <w:snapToGrid w:val="0"/>
              <w:spacing w:line="264" w:lineRule="auto"/>
              <w:jc w:val="center"/>
              <w:rPr>
                <w:rFonts w:ascii="Verdana" w:hAnsi="Verdana"/>
                <w:sz w:val="16"/>
                <w:szCs w:val="16"/>
                <w:lang w:val="el-GR"/>
              </w:rPr>
            </w:pPr>
          </w:p>
          <w:p w14:paraId="2EA064AD" w14:textId="77777777" w:rsidR="002F1D87" w:rsidRDefault="002F1D87" w:rsidP="002F1D87">
            <w:pPr>
              <w:snapToGrid w:val="0"/>
              <w:spacing w:line="264" w:lineRule="auto"/>
              <w:jc w:val="center"/>
              <w:rPr>
                <w:rFonts w:ascii="Verdana" w:hAnsi="Verdana"/>
                <w:sz w:val="16"/>
                <w:szCs w:val="16"/>
                <w:lang w:val="el-GR"/>
              </w:rPr>
            </w:pPr>
          </w:p>
          <w:p w14:paraId="5A431777" w14:textId="77777777" w:rsidR="002F1D87" w:rsidRPr="000B6455" w:rsidRDefault="002F1D87" w:rsidP="002F1D87">
            <w:pPr>
              <w:snapToGrid w:val="0"/>
              <w:spacing w:line="264" w:lineRule="auto"/>
              <w:jc w:val="center"/>
              <w:rPr>
                <w:rFonts w:ascii="Verdana" w:hAnsi="Verdana"/>
                <w:sz w:val="16"/>
                <w:szCs w:val="16"/>
                <w:lang w:val="el-GR"/>
              </w:rPr>
            </w:pPr>
          </w:p>
        </w:tc>
      </w:tr>
    </w:tbl>
    <w:p w14:paraId="12B4A7C4" w14:textId="77777777" w:rsidR="002F1D87" w:rsidRPr="000B6455" w:rsidRDefault="002F1D87" w:rsidP="002F1D87">
      <w:pPr>
        <w:rPr>
          <w:lang w:val="el-GR"/>
        </w:rPr>
      </w:pPr>
    </w:p>
    <w:p w14:paraId="3794C852" w14:textId="77777777" w:rsidR="002F1D87" w:rsidRPr="000B6455" w:rsidRDefault="002F1D87" w:rsidP="002F1D87">
      <w:pPr>
        <w:tabs>
          <w:tab w:val="left" w:pos="2865"/>
        </w:tabs>
        <w:rPr>
          <w:rFonts w:ascii="Times New Roman" w:hAnsi="Times New Roman"/>
          <w:lang w:val="el-GR"/>
        </w:rPr>
      </w:pPr>
    </w:p>
    <w:p w14:paraId="61D5BB84" w14:textId="77777777" w:rsidR="002F1D87" w:rsidRDefault="002F1D87" w:rsidP="002F1D87">
      <w:pPr>
        <w:tabs>
          <w:tab w:val="left" w:pos="2865"/>
        </w:tabs>
        <w:rPr>
          <w:rFonts w:ascii="Times New Roman" w:hAnsi="Times New Roman"/>
          <w:lang w:val="el-GR"/>
        </w:rPr>
      </w:pPr>
      <w:r>
        <w:rPr>
          <w:rFonts w:ascii="Times New Roman" w:hAnsi="Times New Roman"/>
          <w:lang w:val="el-GR"/>
        </w:rPr>
        <w:t xml:space="preserve">Η Επιτροπή παραλαβής του άρθρου 221 του Ν.4412/2016 σύμφωνα με την …………………….(ΑΔΑ:……………………..) Απόφαση της Ο.Ε. Περιφέρειας Πελοποννήσου βεβαιώνει την εκτέλεση του έργου της </w:t>
      </w:r>
      <w:proofErr w:type="spellStart"/>
      <w:r>
        <w:rPr>
          <w:rFonts w:ascii="Times New Roman" w:hAnsi="Times New Roman"/>
          <w:lang w:val="el-GR"/>
        </w:rPr>
        <w:t>παγιδοθεσίας</w:t>
      </w:r>
      <w:proofErr w:type="spellEnd"/>
      <w:r>
        <w:rPr>
          <w:rFonts w:ascii="Times New Roman" w:hAnsi="Times New Roman"/>
          <w:lang w:val="el-GR"/>
        </w:rPr>
        <w:t xml:space="preserve"> στο Τμήμα……- Δήμος ……………………………….</w:t>
      </w:r>
    </w:p>
    <w:p w14:paraId="5F87ACF7" w14:textId="77777777" w:rsidR="002F1D87" w:rsidRDefault="002F1D87" w:rsidP="002F1D87">
      <w:pPr>
        <w:tabs>
          <w:tab w:val="left" w:pos="2865"/>
        </w:tabs>
        <w:rPr>
          <w:rFonts w:ascii="Times New Roman" w:hAnsi="Times New Roman"/>
          <w:lang w:val="el-GR"/>
        </w:rPr>
      </w:pPr>
      <w:r>
        <w:rPr>
          <w:rFonts w:ascii="Times New Roman" w:hAnsi="Times New Roman"/>
          <w:lang w:val="el-GR"/>
        </w:rPr>
        <w:t>Σπάρτη, ………………………</w:t>
      </w:r>
    </w:p>
    <w:p w14:paraId="73035CCA" w14:textId="77777777" w:rsidR="002F1D87" w:rsidRDefault="002F1D87" w:rsidP="002F1D87">
      <w:pPr>
        <w:tabs>
          <w:tab w:val="left" w:pos="2865"/>
        </w:tabs>
        <w:rPr>
          <w:rFonts w:ascii="Times New Roman" w:hAnsi="Times New Roman"/>
          <w:lang w:val="el-GR"/>
        </w:rPr>
      </w:pPr>
    </w:p>
    <w:p w14:paraId="630BA226" w14:textId="77777777" w:rsidR="002F1D87" w:rsidRDefault="002F1D87" w:rsidP="002F1D87">
      <w:pPr>
        <w:tabs>
          <w:tab w:val="left" w:pos="2865"/>
        </w:tabs>
        <w:rPr>
          <w:rFonts w:ascii="Times New Roman" w:hAnsi="Times New Roman"/>
          <w:lang w:val="el-GR"/>
        </w:rPr>
      </w:pPr>
    </w:p>
    <w:p w14:paraId="505873E1" w14:textId="77777777" w:rsidR="002F1D87" w:rsidRDefault="002F1D87" w:rsidP="002F1D87">
      <w:pPr>
        <w:tabs>
          <w:tab w:val="left" w:pos="2865"/>
        </w:tabs>
        <w:rPr>
          <w:rFonts w:ascii="Times New Roman" w:hAnsi="Times New Roman"/>
          <w:lang w:val="el-GR"/>
        </w:rPr>
      </w:pPr>
    </w:p>
    <w:p w14:paraId="6C62640A" w14:textId="77777777" w:rsidR="002F1D87" w:rsidRDefault="002F1D87" w:rsidP="002F1D87">
      <w:pPr>
        <w:tabs>
          <w:tab w:val="left" w:pos="2865"/>
        </w:tabs>
        <w:rPr>
          <w:rFonts w:ascii="Times New Roman" w:hAnsi="Times New Roman"/>
          <w:lang w:val="el-GR"/>
        </w:rPr>
      </w:pPr>
    </w:p>
    <w:p w14:paraId="15A4C3A7" w14:textId="77777777" w:rsidR="002F1D87" w:rsidRDefault="002F1D87" w:rsidP="002F1D87">
      <w:pPr>
        <w:numPr>
          <w:ilvl w:val="1"/>
          <w:numId w:val="31"/>
        </w:numPr>
        <w:tabs>
          <w:tab w:val="left" w:pos="2865"/>
        </w:tabs>
        <w:rPr>
          <w:rFonts w:ascii="Times New Roman" w:hAnsi="Times New Roman"/>
          <w:lang w:val="el-GR"/>
        </w:rPr>
      </w:pPr>
      <w:r>
        <w:rPr>
          <w:rFonts w:ascii="Times New Roman" w:hAnsi="Times New Roman"/>
          <w:lang w:val="el-GR"/>
        </w:rPr>
        <w:t xml:space="preserve">                             2.                                                                          3.                                                           </w:t>
      </w:r>
    </w:p>
    <w:p w14:paraId="6CF2A66C" w14:textId="27ABE584" w:rsidR="002F1D87" w:rsidRPr="000B6455" w:rsidRDefault="0067379D" w:rsidP="002F1D87">
      <w:pPr>
        <w:tabs>
          <w:tab w:val="left" w:pos="2865"/>
        </w:tabs>
        <w:rPr>
          <w:rFonts w:ascii="Times New Roman" w:hAnsi="Times New Roman"/>
          <w:lang w:val="el-GR"/>
        </w:rPr>
      </w:pPr>
      <w:r>
        <w:rPr>
          <w:rFonts w:ascii="Times New Roman" w:hAnsi="Times New Roman"/>
          <w:lang w:val="el-GR"/>
        </w:rPr>
        <w:t xml:space="preserve"> </w:t>
      </w:r>
    </w:p>
    <w:p w14:paraId="33E76563" w14:textId="77777777" w:rsidR="002F1D87" w:rsidRPr="000B6455" w:rsidRDefault="002F1D87" w:rsidP="002F1D87">
      <w:pPr>
        <w:tabs>
          <w:tab w:val="left" w:pos="2865"/>
        </w:tabs>
        <w:rPr>
          <w:rFonts w:ascii="Times New Roman" w:hAnsi="Times New Roman"/>
          <w:lang w:val="el-GR"/>
        </w:rPr>
      </w:pPr>
    </w:p>
    <w:p w14:paraId="50407E7C" w14:textId="55412C58" w:rsidR="002F1D87" w:rsidRDefault="002F1D87" w:rsidP="00235F83">
      <w:pPr>
        <w:rPr>
          <w:lang w:val="el-GR"/>
        </w:rPr>
      </w:pPr>
    </w:p>
    <w:p w14:paraId="404F08E1" w14:textId="33148292" w:rsidR="002F1D87" w:rsidRDefault="002F1D87" w:rsidP="00235F83">
      <w:pPr>
        <w:rPr>
          <w:lang w:val="el-GR"/>
        </w:rPr>
      </w:pPr>
    </w:p>
    <w:p w14:paraId="34E1E4EB" w14:textId="5917E8F5" w:rsidR="002F1D87" w:rsidRDefault="002F1D87" w:rsidP="00235F83">
      <w:pPr>
        <w:rPr>
          <w:lang w:val="el-GR"/>
        </w:rPr>
      </w:pPr>
    </w:p>
    <w:p w14:paraId="0550D3D4" w14:textId="77777777" w:rsidR="002F1D87" w:rsidRDefault="002F1D87" w:rsidP="00235F83">
      <w:pPr>
        <w:rPr>
          <w:lang w:val="el-GR"/>
        </w:rPr>
      </w:pPr>
    </w:p>
    <w:p w14:paraId="6BA5C6CC" w14:textId="77777777" w:rsidR="002F1D87" w:rsidRPr="00D07076" w:rsidRDefault="002F1D87" w:rsidP="00235F83">
      <w:pPr>
        <w:rPr>
          <w:lang w:val="el-GR"/>
        </w:rPr>
      </w:pPr>
    </w:p>
    <w:p w14:paraId="115FEEE7" w14:textId="5F327D47" w:rsidR="00235F83" w:rsidRDefault="001C3F29" w:rsidP="00235F83">
      <w:pPr>
        <w:pStyle w:val="2"/>
        <w:tabs>
          <w:tab w:val="clear" w:pos="567"/>
          <w:tab w:val="left" w:pos="0"/>
        </w:tabs>
        <w:ind w:left="0" w:firstLine="0"/>
        <w:rPr>
          <w:lang w:val="el-GR"/>
        </w:rPr>
      </w:pPr>
      <w:bookmarkStart w:id="77" w:name="_Toc94806547"/>
      <w:r>
        <w:rPr>
          <w:lang w:val="el-GR"/>
        </w:rPr>
        <w:t xml:space="preserve">ΠΑΡΑΡΤΗΜΑ ΙΙ – </w:t>
      </w:r>
      <w:r w:rsidR="00235F83">
        <w:rPr>
          <w:lang w:val="el-GR"/>
        </w:rPr>
        <w:t>ΠΙΝΑΚΑ</w:t>
      </w:r>
      <w:r>
        <w:rPr>
          <w:lang w:val="el-GR"/>
        </w:rPr>
        <w:t>Σ</w:t>
      </w:r>
      <w:r w:rsidR="00235F83">
        <w:rPr>
          <w:lang w:val="el-GR"/>
        </w:rPr>
        <w:t xml:space="preserve"> ΤΕΧΝΙΚΗΣ ΠΡΟΣΦΟΡΑΣ</w:t>
      </w:r>
      <w:bookmarkEnd w:id="77"/>
      <w:r w:rsidR="00235F83">
        <w:rPr>
          <w:lang w:val="el-GR"/>
        </w:rPr>
        <w:t xml:space="preserve"> </w:t>
      </w:r>
    </w:p>
    <w:p w14:paraId="6B047FE2" w14:textId="77777777" w:rsidR="00E17CF9" w:rsidRDefault="00E17CF9" w:rsidP="00C60D64">
      <w:pPr>
        <w:suppressAutoHyphens w:val="0"/>
        <w:spacing w:after="0"/>
        <w:jc w:val="center"/>
        <w:rPr>
          <w:rFonts w:ascii="Arial" w:hAnsi="Arial" w:cs="Arial"/>
          <w:b/>
          <w:bCs/>
          <w:sz w:val="20"/>
          <w:szCs w:val="20"/>
          <w:highlight w:val="yellow"/>
          <w:u w:val="single"/>
          <w:lang w:val="el-GR" w:eastAsia="el-GR"/>
        </w:rPr>
        <w:sectPr w:rsidR="00E17CF9" w:rsidSect="002F1D87">
          <w:footerReference w:type="default" r:id="rId36"/>
          <w:pgSz w:w="16840" w:h="11910" w:orient="landscape"/>
          <w:pgMar w:top="1140" w:right="709" w:bottom="1140" w:left="700" w:header="0" w:footer="505" w:gutter="0"/>
          <w:cols w:space="720"/>
          <w:docGrid w:linePitch="299"/>
        </w:sectPr>
      </w:pPr>
    </w:p>
    <w:p w14:paraId="7EA79B55" w14:textId="5B1E63E0" w:rsidR="00C60D64" w:rsidRPr="005176E0" w:rsidRDefault="001C3F29" w:rsidP="00C60D64">
      <w:pPr>
        <w:suppressAutoHyphens w:val="0"/>
        <w:spacing w:after="0"/>
        <w:jc w:val="center"/>
        <w:rPr>
          <w:rFonts w:ascii="Arial" w:hAnsi="Arial" w:cs="Arial"/>
          <w:b/>
          <w:bCs/>
          <w:sz w:val="20"/>
          <w:szCs w:val="20"/>
          <w:u w:val="single"/>
          <w:lang w:val="el-GR" w:eastAsia="el-GR"/>
        </w:rPr>
      </w:pPr>
      <w:r w:rsidRPr="005176E0">
        <w:rPr>
          <w:rFonts w:ascii="Arial" w:hAnsi="Arial" w:cs="Arial"/>
          <w:b/>
          <w:bCs/>
          <w:sz w:val="20"/>
          <w:szCs w:val="20"/>
          <w:u w:val="single"/>
          <w:lang w:val="el-GR" w:eastAsia="el-GR"/>
        </w:rPr>
        <w:lastRenderedPageBreak/>
        <w:t>ΠΙΝΑΚΑΣ ΤΕΧΝΙΚΗΣ ΠΡΟΣΦΟΡΑΣ</w:t>
      </w:r>
    </w:p>
    <w:p w14:paraId="7EFF0E07" w14:textId="77777777" w:rsidR="00C60D64" w:rsidRPr="005176E0" w:rsidRDefault="00C60D64" w:rsidP="00C60D64">
      <w:pPr>
        <w:suppressAutoHyphens w:val="0"/>
        <w:spacing w:after="0"/>
        <w:jc w:val="center"/>
        <w:rPr>
          <w:rFonts w:ascii="Arial" w:hAnsi="Arial" w:cs="Arial"/>
          <w:b/>
          <w:szCs w:val="22"/>
          <w:lang w:val="el-GR" w:eastAsia="en-US"/>
        </w:rPr>
      </w:pPr>
    </w:p>
    <w:p w14:paraId="19CA1004" w14:textId="2A21D364" w:rsidR="00C60D64" w:rsidRPr="00685862" w:rsidRDefault="001C3F29" w:rsidP="00C60D64">
      <w:pPr>
        <w:suppressAutoHyphens w:val="0"/>
        <w:spacing w:after="0"/>
        <w:jc w:val="center"/>
        <w:rPr>
          <w:rFonts w:ascii="Arial" w:hAnsi="Arial" w:cs="Arial"/>
          <w:b/>
          <w:szCs w:val="22"/>
          <w:lang w:val="el-GR" w:eastAsia="en-US"/>
        </w:rPr>
      </w:pPr>
      <w:r w:rsidRPr="005176E0">
        <w:rPr>
          <w:rFonts w:ascii="Arial" w:hAnsi="Arial" w:cs="Arial"/>
          <w:b/>
          <w:szCs w:val="22"/>
          <w:lang w:val="el-GR" w:eastAsia="en-US"/>
        </w:rPr>
        <w:t xml:space="preserve">ΤΜΗΜΑ  </w:t>
      </w:r>
      <w:r w:rsidR="00C60D64" w:rsidRPr="005176E0">
        <w:rPr>
          <w:rFonts w:ascii="Arial" w:hAnsi="Arial" w:cs="Arial"/>
          <w:b/>
          <w:szCs w:val="22"/>
          <w:lang w:val="el-GR" w:eastAsia="en-US"/>
        </w:rPr>
        <w:t>…………………………</w:t>
      </w:r>
    </w:p>
    <w:p w14:paraId="34E2DF91" w14:textId="55AB78DB" w:rsidR="00C60D64" w:rsidRDefault="00C60D64" w:rsidP="00235F83">
      <w:pPr>
        <w:rPr>
          <w:lang w:val="el-GR"/>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53"/>
        <w:gridCol w:w="6570"/>
      </w:tblGrid>
      <w:tr w:rsidR="00C60D64" w:rsidRPr="00685862" w14:paraId="4FF94F2B" w14:textId="77777777" w:rsidTr="002F1D87">
        <w:tc>
          <w:tcPr>
            <w:tcW w:w="567" w:type="dxa"/>
          </w:tcPr>
          <w:p w14:paraId="323FF213" w14:textId="77777777" w:rsidR="00C60D64" w:rsidRPr="00685862" w:rsidRDefault="00C60D64" w:rsidP="002F1D87">
            <w:pPr>
              <w:suppressAutoHyphens w:val="0"/>
              <w:spacing w:after="0"/>
              <w:jc w:val="center"/>
              <w:rPr>
                <w:rFonts w:ascii="Arial" w:hAnsi="Arial" w:cs="Arial"/>
                <w:b/>
                <w:szCs w:val="22"/>
                <w:lang w:val="el-GR" w:eastAsia="en-US"/>
              </w:rPr>
            </w:pPr>
            <w:r w:rsidRPr="00685862">
              <w:rPr>
                <w:rFonts w:ascii="Arial" w:hAnsi="Arial" w:cs="Arial"/>
                <w:b/>
                <w:szCs w:val="22"/>
                <w:lang w:val="el-GR" w:eastAsia="en-US"/>
              </w:rPr>
              <w:t>(1)</w:t>
            </w:r>
          </w:p>
        </w:tc>
        <w:tc>
          <w:tcPr>
            <w:tcW w:w="3353" w:type="dxa"/>
          </w:tcPr>
          <w:p w14:paraId="5A368A28" w14:textId="77777777" w:rsidR="00C60D64" w:rsidRPr="00685862" w:rsidRDefault="00C60D64" w:rsidP="002F1D87">
            <w:pPr>
              <w:suppressAutoHyphens w:val="0"/>
              <w:spacing w:after="0"/>
              <w:jc w:val="center"/>
              <w:rPr>
                <w:rFonts w:ascii="Arial" w:hAnsi="Arial" w:cs="Arial"/>
                <w:b/>
                <w:szCs w:val="22"/>
                <w:lang w:val="el-GR" w:eastAsia="en-US"/>
              </w:rPr>
            </w:pPr>
            <w:r w:rsidRPr="00685862">
              <w:rPr>
                <w:rFonts w:ascii="Arial" w:hAnsi="Arial" w:cs="Arial"/>
                <w:b/>
                <w:szCs w:val="22"/>
                <w:lang w:val="el-GR" w:eastAsia="en-US"/>
              </w:rPr>
              <w:t>(2)</w:t>
            </w:r>
          </w:p>
        </w:tc>
        <w:tc>
          <w:tcPr>
            <w:tcW w:w="6570" w:type="dxa"/>
          </w:tcPr>
          <w:p w14:paraId="795F16C4" w14:textId="77777777" w:rsidR="00C60D64" w:rsidRPr="00685862" w:rsidRDefault="00C60D64" w:rsidP="002F1D87">
            <w:pPr>
              <w:suppressAutoHyphens w:val="0"/>
              <w:spacing w:after="0"/>
              <w:jc w:val="center"/>
              <w:rPr>
                <w:rFonts w:ascii="Arial" w:hAnsi="Arial" w:cs="Arial"/>
                <w:b/>
                <w:szCs w:val="22"/>
                <w:lang w:val="el-GR" w:eastAsia="en-US"/>
              </w:rPr>
            </w:pPr>
            <w:r w:rsidRPr="00685862">
              <w:rPr>
                <w:rFonts w:ascii="Arial" w:hAnsi="Arial" w:cs="Arial"/>
                <w:b/>
                <w:szCs w:val="22"/>
                <w:lang w:val="el-GR" w:eastAsia="en-US"/>
              </w:rPr>
              <w:t>(3)</w:t>
            </w:r>
          </w:p>
        </w:tc>
      </w:tr>
      <w:tr w:rsidR="00C60D64" w:rsidRPr="00685862" w14:paraId="3D60A64A" w14:textId="77777777" w:rsidTr="002F1D87">
        <w:tc>
          <w:tcPr>
            <w:tcW w:w="567" w:type="dxa"/>
          </w:tcPr>
          <w:p w14:paraId="2A5F091A" w14:textId="77777777" w:rsidR="00C60D64" w:rsidRPr="00685862" w:rsidRDefault="00C60D64" w:rsidP="002F1D87">
            <w:pPr>
              <w:suppressAutoHyphens w:val="0"/>
              <w:spacing w:after="0"/>
              <w:jc w:val="center"/>
              <w:rPr>
                <w:rFonts w:ascii="Arial" w:hAnsi="Arial" w:cs="Arial"/>
                <w:b/>
                <w:sz w:val="20"/>
                <w:szCs w:val="20"/>
                <w:lang w:val="el-GR" w:eastAsia="en-US"/>
              </w:rPr>
            </w:pPr>
            <w:r w:rsidRPr="00685862">
              <w:rPr>
                <w:rFonts w:ascii="Arial" w:hAnsi="Arial" w:cs="Arial"/>
                <w:b/>
                <w:sz w:val="20"/>
                <w:szCs w:val="20"/>
                <w:lang w:val="el-GR" w:eastAsia="en-US"/>
              </w:rPr>
              <w:t>α/α</w:t>
            </w:r>
          </w:p>
        </w:tc>
        <w:tc>
          <w:tcPr>
            <w:tcW w:w="3353" w:type="dxa"/>
          </w:tcPr>
          <w:p w14:paraId="1AECF42D" w14:textId="77777777" w:rsidR="00C60D64" w:rsidRPr="00685862" w:rsidRDefault="00C60D64" w:rsidP="002F1D87">
            <w:pPr>
              <w:tabs>
                <w:tab w:val="left" w:pos="0"/>
              </w:tabs>
              <w:suppressAutoHyphens w:val="0"/>
              <w:spacing w:after="0"/>
              <w:jc w:val="left"/>
              <w:rPr>
                <w:rFonts w:ascii="Arial" w:hAnsi="Arial" w:cs="Arial"/>
                <w:b/>
                <w:sz w:val="20"/>
                <w:szCs w:val="20"/>
                <w:lang w:val="el-GR" w:eastAsia="en-US"/>
              </w:rPr>
            </w:pPr>
            <w:r w:rsidRPr="00685862">
              <w:rPr>
                <w:rFonts w:ascii="Arial" w:hAnsi="Arial" w:cs="Arial"/>
                <w:b/>
                <w:sz w:val="20"/>
                <w:szCs w:val="20"/>
                <w:lang w:val="el-GR" w:eastAsia="en-US"/>
              </w:rPr>
              <w:t xml:space="preserve">ΤΟΠΙΚΗ ΕΝΟΤΗΤΑ </w:t>
            </w:r>
          </w:p>
          <w:p w14:paraId="0F603200" w14:textId="77777777" w:rsidR="00C60D64" w:rsidRPr="00685862" w:rsidRDefault="00C60D64" w:rsidP="002F1D87">
            <w:pPr>
              <w:tabs>
                <w:tab w:val="left" w:pos="0"/>
              </w:tabs>
              <w:suppressAutoHyphens w:val="0"/>
              <w:spacing w:after="0"/>
              <w:jc w:val="left"/>
              <w:rPr>
                <w:rFonts w:ascii="Arial" w:hAnsi="Arial" w:cs="Arial"/>
                <w:b/>
                <w:sz w:val="20"/>
                <w:szCs w:val="20"/>
                <w:lang w:val="el-GR" w:eastAsia="en-US"/>
              </w:rPr>
            </w:pPr>
          </w:p>
          <w:p w14:paraId="786AE0B2" w14:textId="77777777" w:rsidR="00C60D64" w:rsidRPr="00685862" w:rsidRDefault="00C60D64" w:rsidP="002F1D87">
            <w:pPr>
              <w:tabs>
                <w:tab w:val="left" w:pos="0"/>
              </w:tabs>
              <w:suppressAutoHyphens w:val="0"/>
              <w:spacing w:after="0"/>
              <w:jc w:val="left"/>
              <w:rPr>
                <w:rFonts w:ascii="Arial" w:hAnsi="Arial" w:cs="Arial"/>
                <w:b/>
                <w:sz w:val="20"/>
                <w:szCs w:val="20"/>
                <w:lang w:val="el-GR" w:eastAsia="en-US"/>
              </w:rPr>
            </w:pPr>
          </w:p>
          <w:p w14:paraId="373AFD6F" w14:textId="77777777" w:rsidR="00C60D64" w:rsidRPr="00685862" w:rsidRDefault="00C60D64" w:rsidP="002F1D87">
            <w:pPr>
              <w:tabs>
                <w:tab w:val="left" w:pos="0"/>
              </w:tabs>
              <w:suppressAutoHyphens w:val="0"/>
              <w:spacing w:after="0"/>
              <w:jc w:val="left"/>
              <w:rPr>
                <w:rFonts w:ascii="Arial" w:hAnsi="Arial" w:cs="Arial"/>
                <w:b/>
                <w:sz w:val="20"/>
                <w:szCs w:val="20"/>
                <w:lang w:val="el-GR" w:eastAsia="en-US"/>
              </w:rPr>
            </w:pPr>
          </w:p>
          <w:p w14:paraId="6D194D09" w14:textId="77777777" w:rsidR="00C60D64" w:rsidRPr="00685862" w:rsidRDefault="00C60D64" w:rsidP="002F1D87">
            <w:pPr>
              <w:tabs>
                <w:tab w:val="left" w:pos="0"/>
              </w:tabs>
              <w:suppressAutoHyphens w:val="0"/>
              <w:spacing w:after="0"/>
              <w:jc w:val="left"/>
              <w:rPr>
                <w:rFonts w:ascii="Arial" w:hAnsi="Arial" w:cs="Arial"/>
                <w:b/>
                <w:sz w:val="20"/>
                <w:szCs w:val="20"/>
                <w:lang w:val="el-GR" w:eastAsia="en-US"/>
              </w:rPr>
            </w:pPr>
            <w:r w:rsidRPr="00685862">
              <w:rPr>
                <w:rFonts w:ascii="Arial" w:hAnsi="Arial" w:cs="Arial"/>
                <w:b/>
                <w:sz w:val="20"/>
                <w:szCs w:val="20"/>
                <w:lang w:val="el-GR" w:eastAsia="en-US"/>
              </w:rPr>
              <w:t xml:space="preserve">ΣΥΝΟΛΙΚΟΣ ΑΡΙΘΜΟΣ ΕΡΓΑΖΟΜΕΝΩΝ </w:t>
            </w:r>
          </w:p>
        </w:tc>
        <w:tc>
          <w:tcPr>
            <w:tcW w:w="6570" w:type="dxa"/>
          </w:tcPr>
          <w:p w14:paraId="7EAD3792" w14:textId="77777777" w:rsidR="00C60D64" w:rsidRPr="00685862" w:rsidRDefault="00C60D64" w:rsidP="002F1D87">
            <w:pPr>
              <w:suppressAutoHyphens w:val="0"/>
              <w:spacing w:after="0"/>
              <w:jc w:val="left"/>
              <w:rPr>
                <w:rFonts w:ascii="Arial" w:hAnsi="Arial" w:cs="Arial"/>
                <w:b/>
                <w:sz w:val="20"/>
                <w:szCs w:val="20"/>
                <w:lang w:val="el-GR" w:eastAsia="en-US"/>
              </w:rPr>
            </w:pPr>
            <w:r w:rsidRPr="00685862">
              <w:rPr>
                <w:rFonts w:ascii="Arial" w:hAnsi="Arial" w:cs="Arial"/>
                <w:b/>
                <w:sz w:val="20"/>
                <w:szCs w:val="20"/>
                <w:lang w:val="el-GR" w:eastAsia="en-US"/>
              </w:rPr>
              <w:t>ΟΝΟΜΑΤΕΠΩΝΥΜΟ ΠΑΓΙΔΟΘΕΤΩΝ</w:t>
            </w:r>
          </w:p>
          <w:p w14:paraId="5639CC0E" w14:textId="77777777" w:rsidR="00C60D64" w:rsidRPr="00685862" w:rsidRDefault="00C60D64" w:rsidP="002F1D87">
            <w:pPr>
              <w:suppressAutoHyphens w:val="0"/>
              <w:spacing w:after="0"/>
              <w:jc w:val="left"/>
              <w:rPr>
                <w:rFonts w:ascii="Arial" w:hAnsi="Arial" w:cs="Arial"/>
                <w:b/>
                <w:sz w:val="20"/>
                <w:szCs w:val="20"/>
                <w:lang w:val="el-GR" w:eastAsia="en-US"/>
              </w:rPr>
            </w:pPr>
          </w:p>
          <w:p w14:paraId="02562435" w14:textId="77777777" w:rsidR="00C60D64" w:rsidRPr="00685862" w:rsidRDefault="00C60D64" w:rsidP="002F1D87">
            <w:pPr>
              <w:suppressAutoHyphens w:val="0"/>
              <w:spacing w:after="0"/>
              <w:jc w:val="left"/>
              <w:rPr>
                <w:rFonts w:ascii="Arial" w:hAnsi="Arial" w:cs="Arial"/>
                <w:b/>
                <w:sz w:val="20"/>
                <w:szCs w:val="20"/>
                <w:lang w:val="el-GR" w:eastAsia="en-US"/>
              </w:rPr>
            </w:pPr>
            <w:r w:rsidRPr="00685862">
              <w:rPr>
                <w:rFonts w:ascii="Arial" w:hAnsi="Arial" w:cs="Arial"/>
                <w:b/>
                <w:sz w:val="20"/>
                <w:szCs w:val="20"/>
                <w:lang w:val="el-GR" w:eastAsia="en-US"/>
              </w:rPr>
              <w:t>ΑΡΙΘΜΟΣ ΤΑΥΤΟΤΗΤΑΣ</w:t>
            </w:r>
          </w:p>
          <w:p w14:paraId="3DB7C70B" w14:textId="77777777" w:rsidR="00C60D64" w:rsidRPr="00685862" w:rsidRDefault="00C60D64" w:rsidP="002F1D87">
            <w:pPr>
              <w:suppressAutoHyphens w:val="0"/>
              <w:spacing w:after="0"/>
              <w:jc w:val="left"/>
              <w:rPr>
                <w:rFonts w:ascii="Arial" w:hAnsi="Arial" w:cs="Arial"/>
                <w:b/>
                <w:sz w:val="20"/>
                <w:szCs w:val="20"/>
                <w:lang w:val="el-GR" w:eastAsia="en-US"/>
              </w:rPr>
            </w:pPr>
          </w:p>
          <w:p w14:paraId="4E5BB6E8" w14:textId="77777777" w:rsidR="00C60D64" w:rsidRPr="00685862" w:rsidRDefault="00C60D64" w:rsidP="002F1D87">
            <w:pPr>
              <w:suppressAutoHyphens w:val="0"/>
              <w:spacing w:after="0"/>
              <w:jc w:val="left"/>
              <w:rPr>
                <w:rFonts w:ascii="Arial" w:hAnsi="Arial" w:cs="Arial"/>
                <w:b/>
                <w:sz w:val="20"/>
                <w:szCs w:val="20"/>
                <w:lang w:val="el-GR" w:eastAsia="en-US"/>
              </w:rPr>
            </w:pPr>
            <w:r w:rsidRPr="00685862">
              <w:rPr>
                <w:rFonts w:ascii="Arial" w:hAnsi="Arial" w:cs="Arial"/>
                <w:b/>
                <w:sz w:val="20"/>
                <w:szCs w:val="20"/>
                <w:lang w:val="el-GR" w:eastAsia="en-US"/>
              </w:rPr>
              <w:t>ΑΡ. ΠΡΩΤΟΚΟΛΛΟΥ ΒΕΒΑΙΩΣΗΣ ΟΤΙ ΕΙΝΑΙ ΕΛΑΙΟΠΑΡΑΓΩΓΟΣ ή ΑΝΤΙΓΡΑΦΟ ΕΛΑΙΟΚΟΜΙΚΟΥ ΜΗΤΡΩΟΥ ή ΔΗΛΩΣΗΣ ΕΝΙΑΙΑΣ ΕΝΙΣΧΥΣΗΣ (προαιρετικά)</w:t>
            </w:r>
          </w:p>
          <w:p w14:paraId="2F84BED2" w14:textId="77777777" w:rsidR="00C60D64" w:rsidRPr="00685862" w:rsidRDefault="00C60D64" w:rsidP="002F1D87">
            <w:pPr>
              <w:suppressAutoHyphens w:val="0"/>
              <w:spacing w:after="0"/>
              <w:jc w:val="left"/>
              <w:rPr>
                <w:rFonts w:ascii="Arial" w:hAnsi="Arial" w:cs="Arial"/>
                <w:b/>
                <w:sz w:val="20"/>
                <w:szCs w:val="20"/>
                <w:lang w:val="el-GR" w:eastAsia="en-US"/>
              </w:rPr>
            </w:pPr>
          </w:p>
          <w:p w14:paraId="12993E48" w14:textId="77777777" w:rsidR="00C60D64" w:rsidRPr="00685862" w:rsidRDefault="00C60D64" w:rsidP="002F1D87">
            <w:pPr>
              <w:suppressAutoHyphens w:val="0"/>
              <w:spacing w:after="0"/>
              <w:jc w:val="left"/>
              <w:rPr>
                <w:rFonts w:ascii="Arial" w:hAnsi="Arial" w:cs="Arial"/>
                <w:b/>
                <w:sz w:val="20"/>
                <w:szCs w:val="20"/>
                <w:lang w:val="el-GR" w:eastAsia="en-US"/>
              </w:rPr>
            </w:pPr>
            <w:r w:rsidRPr="00685862">
              <w:rPr>
                <w:rFonts w:ascii="Arial" w:hAnsi="Arial" w:cs="Arial"/>
                <w:b/>
                <w:sz w:val="20"/>
                <w:szCs w:val="20"/>
                <w:lang w:val="el-GR" w:eastAsia="en-US"/>
              </w:rPr>
              <w:t>ΑΡΙΘΜΟΣ ΠΡΩΤΟΚΟΛΛΟΥ ΠΙΣΤΟΠΟΙΗΤΙΚΟΥ ΜΟΝΙΜΟΤΗΤΑΣ (προαιρετικά)</w:t>
            </w:r>
          </w:p>
          <w:p w14:paraId="1BF70848" w14:textId="77777777" w:rsidR="00C60D64" w:rsidRPr="00685862" w:rsidRDefault="00C60D64" w:rsidP="002F1D87">
            <w:pPr>
              <w:suppressAutoHyphens w:val="0"/>
              <w:spacing w:after="0"/>
              <w:jc w:val="left"/>
              <w:rPr>
                <w:rFonts w:ascii="Arial" w:hAnsi="Arial" w:cs="Arial"/>
                <w:b/>
                <w:sz w:val="20"/>
                <w:szCs w:val="20"/>
                <w:lang w:val="el-GR" w:eastAsia="en-US"/>
              </w:rPr>
            </w:pPr>
          </w:p>
          <w:p w14:paraId="6F056781" w14:textId="77777777" w:rsidR="00C60D64" w:rsidRPr="00685862" w:rsidRDefault="00C60D64" w:rsidP="002F1D87">
            <w:pPr>
              <w:suppressAutoHyphens w:val="0"/>
              <w:spacing w:after="0"/>
              <w:jc w:val="left"/>
              <w:rPr>
                <w:rFonts w:ascii="Arial" w:hAnsi="Arial" w:cs="Arial"/>
                <w:b/>
                <w:sz w:val="20"/>
                <w:szCs w:val="20"/>
                <w:lang w:val="el-GR" w:eastAsia="en-US"/>
              </w:rPr>
            </w:pPr>
            <w:r w:rsidRPr="00685862">
              <w:rPr>
                <w:rFonts w:ascii="Arial" w:hAnsi="Arial" w:cs="Arial"/>
                <w:b/>
                <w:sz w:val="20"/>
                <w:szCs w:val="20"/>
                <w:lang w:val="el-GR" w:eastAsia="en-US"/>
              </w:rPr>
              <w:t>ΥΠΟΓΡΑΦΗ</w:t>
            </w:r>
          </w:p>
        </w:tc>
      </w:tr>
    </w:tbl>
    <w:p w14:paraId="643F5B2C" w14:textId="5ADC6FAD" w:rsidR="00C60D64" w:rsidRDefault="00C60D64" w:rsidP="00235F83">
      <w:pPr>
        <w:rPr>
          <w:lang w:val="el-GR"/>
        </w:rPr>
      </w:pPr>
    </w:p>
    <w:p w14:paraId="55B51B56" w14:textId="1FE683C4" w:rsidR="00C60D64" w:rsidRDefault="00C60D64" w:rsidP="00235F83">
      <w:pPr>
        <w:rPr>
          <w:lang w:val="el-GR"/>
        </w:rPr>
      </w:pPr>
    </w:p>
    <w:p w14:paraId="295DF741" w14:textId="77777777" w:rsidR="00DA28EB" w:rsidRPr="00DA28EB" w:rsidRDefault="00DA28EB" w:rsidP="00DA28EB">
      <w:pPr>
        <w:rPr>
          <w:lang w:val="el-GR"/>
        </w:rPr>
      </w:pPr>
    </w:p>
    <w:p w14:paraId="14E33AEE" w14:textId="77777777" w:rsidR="00D41FD6" w:rsidRPr="006B2C94" w:rsidRDefault="00D41FD6">
      <w:pPr>
        <w:pStyle w:val="2"/>
        <w:tabs>
          <w:tab w:val="clear" w:pos="567"/>
          <w:tab w:val="left" w:pos="0"/>
        </w:tabs>
        <w:ind w:left="0" w:firstLine="0"/>
        <w:rPr>
          <w:lang w:val="el-GR"/>
        </w:rPr>
      </w:pPr>
      <w:bookmarkStart w:id="78" w:name="_Toc94806548"/>
      <w:r w:rsidRPr="005176E0">
        <w:rPr>
          <w:rFonts w:ascii="Calibri" w:hAnsi="Calibri"/>
          <w:lang w:val="el-GR"/>
        </w:rPr>
        <w:t xml:space="preserve">ΠΑΡΑΡΤΗΜΑ </w:t>
      </w:r>
      <w:r w:rsidR="00860158" w:rsidRPr="005176E0">
        <w:rPr>
          <w:rFonts w:ascii="Calibri" w:hAnsi="Calibri"/>
          <w:lang w:val="en-US"/>
        </w:rPr>
        <w:t>III</w:t>
      </w:r>
      <w:r w:rsidRPr="003214D9">
        <w:rPr>
          <w:rFonts w:ascii="Calibri" w:hAnsi="Calibri"/>
          <w:lang w:val="el-GR"/>
        </w:rPr>
        <w:t xml:space="preserve"> – ΕΕΕΣ (Προσαρμοσμένο από την Αναθέτουσα Αρχή</w:t>
      </w:r>
      <w:bookmarkEnd w:id="78"/>
    </w:p>
    <w:p w14:paraId="6C58666B" w14:textId="77777777" w:rsidR="000B24FB" w:rsidRPr="000B24FB" w:rsidRDefault="000B24FB" w:rsidP="00517A30">
      <w:pPr>
        <w:pStyle w:val="af0"/>
        <w:spacing w:before="158"/>
        <w:ind w:left="114"/>
        <w:rPr>
          <w:b/>
          <w:w w:val="95"/>
          <w:lang w:val="el-GR"/>
        </w:rPr>
      </w:pPr>
      <w:r w:rsidRPr="000B24FB">
        <w:rPr>
          <w:b/>
          <w:w w:val="95"/>
          <w:lang w:val="el-GR"/>
        </w:rPr>
        <w:t xml:space="preserve">ΜΕΡΟΣ Ι: Πληροφορίες σχετικά με τη </w:t>
      </w:r>
      <w:r w:rsidR="00961D4D" w:rsidRPr="000B24FB">
        <w:rPr>
          <w:b/>
          <w:w w:val="95"/>
          <w:lang w:val="el-GR"/>
        </w:rPr>
        <w:t>διαδικασία</w:t>
      </w:r>
      <w:r w:rsidRPr="000B24FB">
        <w:rPr>
          <w:b/>
          <w:w w:val="95"/>
          <w:lang w:val="el-GR"/>
        </w:rPr>
        <w:t xml:space="preserve"> σύναψης σύμβασης και την αναθέτουσα αρχή  ή τον αναθέτοντα φορέα.</w:t>
      </w:r>
    </w:p>
    <w:p w14:paraId="165E0C49" w14:textId="77777777" w:rsidR="00517A30" w:rsidRPr="00517A30" w:rsidRDefault="00517A30" w:rsidP="00517A30">
      <w:pPr>
        <w:pStyle w:val="af0"/>
        <w:spacing w:before="158"/>
        <w:ind w:left="114"/>
        <w:rPr>
          <w:lang w:val="el-GR"/>
        </w:rPr>
      </w:pPr>
      <w:r w:rsidRPr="00517A30">
        <w:rPr>
          <w:w w:val="95"/>
          <w:lang w:val="el-GR"/>
        </w:rPr>
        <w:t>Στοιχεία</w:t>
      </w:r>
      <w:r w:rsidRPr="00517A30">
        <w:rPr>
          <w:spacing w:val="20"/>
          <w:w w:val="95"/>
          <w:lang w:val="el-GR"/>
        </w:rPr>
        <w:t xml:space="preserve"> </w:t>
      </w:r>
      <w:r w:rsidRPr="00517A30">
        <w:rPr>
          <w:w w:val="95"/>
          <w:lang w:val="el-GR"/>
        </w:rPr>
        <w:t>της</w:t>
      </w:r>
      <w:r w:rsidRPr="00517A30">
        <w:rPr>
          <w:spacing w:val="21"/>
          <w:w w:val="95"/>
          <w:lang w:val="el-GR"/>
        </w:rPr>
        <w:t xml:space="preserve"> </w:t>
      </w:r>
      <w:r w:rsidRPr="00517A30">
        <w:rPr>
          <w:w w:val="95"/>
          <w:lang w:val="el-GR"/>
        </w:rPr>
        <w:t>δημοσίευσης</w:t>
      </w:r>
    </w:p>
    <w:p w14:paraId="310A1846" w14:textId="77777777" w:rsidR="00517A30" w:rsidRPr="00517A30" w:rsidRDefault="00517A30" w:rsidP="000B24FB">
      <w:pPr>
        <w:spacing w:before="131" w:line="297" w:lineRule="auto"/>
        <w:ind w:right="301"/>
        <w:rPr>
          <w:lang w:val="el-GR"/>
        </w:rPr>
      </w:pPr>
      <w:r w:rsidRPr="00517A30">
        <w:rPr>
          <w:lang w:val="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ΕΕΕΣ/ΤΕΥΔ. Παρατίθεται η σχετική ανακοίνωση που δημοσιεύεται στην Επίσημη Εφημερίδα της Ευρωπαϊκής Ένωσης:</w:t>
      </w:r>
    </w:p>
    <w:p w14:paraId="6B520168" w14:textId="77777777" w:rsidR="00517A30" w:rsidRPr="00517A30" w:rsidRDefault="00517A30" w:rsidP="00517A30">
      <w:pPr>
        <w:pStyle w:val="af0"/>
        <w:spacing w:before="10"/>
        <w:rPr>
          <w:lang w:val="el-GR"/>
        </w:rPr>
      </w:pPr>
    </w:p>
    <w:p w14:paraId="440CD3AA" w14:textId="3A8FE3AE" w:rsidR="00517A30" w:rsidRPr="004160C2" w:rsidRDefault="00517A30" w:rsidP="001E505E">
      <w:pPr>
        <w:pStyle w:val="af0"/>
        <w:spacing w:line="292" w:lineRule="auto"/>
        <w:ind w:right="5809"/>
        <w:rPr>
          <w:lang w:val="el-GR"/>
        </w:rPr>
      </w:pPr>
      <w:r w:rsidRPr="00517A30">
        <w:rPr>
          <w:lang w:val="el-GR"/>
        </w:rPr>
        <w:t xml:space="preserve">Προσωρινός αριθμός προκήρυξης στην ΕΕ: </w:t>
      </w:r>
      <w:r w:rsidR="005176E0">
        <w:rPr>
          <w:lang w:val="el-GR"/>
        </w:rPr>
        <w:t>ΔΕΝ ΑΠΑΙΤΕΙΤΑΙ</w:t>
      </w:r>
    </w:p>
    <w:p w14:paraId="7A715A4E" w14:textId="77777777" w:rsidR="00517A30" w:rsidRPr="00517A30" w:rsidRDefault="00517A30" w:rsidP="001E505E">
      <w:pPr>
        <w:spacing w:line="297" w:lineRule="auto"/>
        <w:ind w:right="277"/>
        <w:rPr>
          <w:lang w:val="el-GR"/>
        </w:rPr>
      </w:pPr>
      <w:r w:rsidRPr="00517A30">
        <w:rPr>
          <w:lang w:val="el-G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14:paraId="69A24FA7" w14:textId="1D17E8F8" w:rsidR="00517A30" w:rsidRPr="00517A30" w:rsidRDefault="00517A30" w:rsidP="001E505E">
      <w:pPr>
        <w:pStyle w:val="af0"/>
        <w:spacing w:line="292" w:lineRule="auto"/>
        <w:ind w:right="5686"/>
        <w:rPr>
          <w:lang w:val="el-GR"/>
        </w:rPr>
      </w:pPr>
      <w:r w:rsidRPr="00517A30">
        <w:rPr>
          <w:lang w:val="el-GR"/>
        </w:rPr>
        <w:t>Δημοσίευση σε εθνικό επίπεδο:</w:t>
      </w:r>
      <w:r w:rsidR="005176E0">
        <w:rPr>
          <w:lang w:val="el-GR"/>
        </w:rPr>
        <w:t xml:space="preserve"> www.promitheus. gov.gr  </w:t>
      </w:r>
    </w:p>
    <w:p w14:paraId="12D6BA79" w14:textId="77777777" w:rsidR="00517A30" w:rsidRPr="00517A30" w:rsidRDefault="00517A30" w:rsidP="00517A30">
      <w:pPr>
        <w:pStyle w:val="af0"/>
        <w:spacing w:before="4"/>
        <w:rPr>
          <w:lang w:val="el-GR"/>
        </w:rPr>
      </w:pPr>
    </w:p>
    <w:p w14:paraId="17D34C09" w14:textId="77777777" w:rsidR="005176E0" w:rsidRDefault="00517A30" w:rsidP="00346463">
      <w:pPr>
        <w:spacing w:line="297" w:lineRule="auto"/>
        <w:ind w:right="277"/>
        <w:rPr>
          <w:lang w:val="el-GR"/>
        </w:rPr>
      </w:pPr>
      <w:r w:rsidRPr="00517A30">
        <w:rPr>
          <w:lang w:val="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r w:rsidR="00A95A06">
        <w:rPr>
          <w:lang w:val="el-GR"/>
        </w:rPr>
        <w:t xml:space="preserve"> </w:t>
      </w:r>
    </w:p>
    <w:p w14:paraId="52BC70A6" w14:textId="52C983D4" w:rsidR="00346463" w:rsidRPr="00480F0F" w:rsidRDefault="00346463" w:rsidP="00346463">
      <w:pPr>
        <w:spacing w:line="297" w:lineRule="auto"/>
        <w:ind w:right="277"/>
        <w:rPr>
          <w:b/>
          <w:lang w:val="el-GR"/>
        </w:rPr>
      </w:pPr>
      <w:r w:rsidRPr="00480F0F">
        <w:rPr>
          <w:b/>
          <w:lang w:val="el-GR"/>
        </w:rPr>
        <w:lastRenderedPageBreak/>
        <w:t>Ταυτότητα του αγοραστή</w:t>
      </w:r>
    </w:p>
    <w:p w14:paraId="36C49694" w14:textId="00EDD854" w:rsidR="00F87657" w:rsidRPr="00955FED" w:rsidRDefault="00955FED" w:rsidP="00F87657">
      <w:pPr>
        <w:pStyle w:val="af0"/>
        <w:rPr>
          <w:b/>
          <w:lang w:val="el-GR"/>
        </w:rPr>
      </w:pPr>
      <w:r>
        <w:rPr>
          <w:b/>
          <w:lang w:val="el-GR"/>
        </w:rPr>
        <w:t>Επίσημη ονομασία:</w:t>
      </w:r>
    </w:p>
    <w:p w14:paraId="2ED181B6" w14:textId="045FFFAB" w:rsidR="00517A30" w:rsidRPr="00AD3D5A" w:rsidRDefault="00517A30" w:rsidP="00F87657">
      <w:pPr>
        <w:pStyle w:val="af0"/>
        <w:rPr>
          <w:b/>
          <w:lang w:val="el-GR"/>
        </w:rPr>
      </w:pPr>
      <w:r w:rsidRPr="00AD3D5A">
        <w:rPr>
          <w:b/>
          <w:lang w:val="el-GR"/>
        </w:rPr>
        <w:t>ΠΕΡΙΦΕ</w:t>
      </w:r>
      <w:r w:rsidR="00A95A06">
        <w:rPr>
          <w:b/>
          <w:lang w:val="el-GR"/>
        </w:rPr>
        <w:t>ΡΕΙΑ ΠΕΛΟΠΟΝΝΗΣΟΥ</w:t>
      </w:r>
      <w:r w:rsidR="00A95A06" w:rsidRPr="005176E0">
        <w:rPr>
          <w:b/>
          <w:lang w:val="el-GR"/>
        </w:rPr>
        <w:t>/Π.Ε. ΛΑΚΩΝΙΑΣ</w:t>
      </w:r>
    </w:p>
    <w:p w14:paraId="3669E3B5" w14:textId="77777777" w:rsidR="00517A30" w:rsidRPr="00517A30" w:rsidRDefault="00517A30" w:rsidP="00F87657">
      <w:pPr>
        <w:tabs>
          <w:tab w:val="right" w:pos="5280"/>
        </w:tabs>
        <w:spacing w:before="13"/>
        <w:rPr>
          <w:lang w:val="el-GR"/>
        </w:rPr>
      </w:pPr>
      <w:r w:rsidRPr="00480F0F">
        <w:rPr>
          <w:b/>
          <w:lang w:val="el-GR"/>
        </w:rPr>
        <w:t>Α.Φ.Μ., εφόσον υπάρχει:</w:t>
      </w:r>
      <w:r w:rsidR="00F87657">
        <w:rPr>
          <w:lang w:val="el-GR"/>
        </w:rPr>
        <w:t xml:space="preserve">                </w:t>
      </w:r>
      <w:r w:rsidR="00F87657" w:rsidRPr="00517A30">
        <w:rPr>
          <w:lang w:val="el-GR"/>
        </w:rPr>
        <w:t xml:space="preserve"> </w:t>
      </w:r>
      <w:r w:rsidR="00F87657">
        <w:rPr>
          <w:lang w:val="el-GR"/>
        </w:rPr>
        <w:t xml:space="preserve">                  </w:t>
      </w:r>
      <w:r w:rsidRPr="00517A30">
        <w:rPr>
          <w:lang w:val="el-GR"/>
        </w:rPr>
        <w:t>998037420</w:t>
      </w:r>
    </w:p>
    <w:p w14:paraId="17516043" w14:textId="5A8AF880" w:rsidR="00517A30" w:rsidRPr="00517A30" w:rsidRDefault="00517A30" w:rsidP="00F87657">
      <w:pPr>
        <w:pStyle w:val="af0"/>
        <w:spacing w:before="53"/>
        <w:rPr>
          <w:lang w:val="el-GR"/>
        </w:rPr>
      </w:pPr>
      <w:r w:rsidRPr="00480F0F">
        <w:rPr>
          <w:b/>
          <w:lang w:val="el-GR"/>
        </w:rPr>
        <w:t>Δικτυακός τόπος (εφόσον</w:t>
      </w:r>
      <w:r w:rsidR="00480F0F" w:rsidRPr="00480F0F">
        <w:rPr>
          <w:b/>
          <w:lang w:val="el-GR"/>
        </w:rPr>
        <w:t xml:space="preserve"> </w:t>
      </w:r>
      <w:r w:rsidRPr="00480F0F">
        <w:rPr>
          <w:b/>
          <w:lang w:val="el-GR"/>
        </w:rPr>
        <w:t>υπάρχει):</w:t>
      </w:r>
      <w:r w:rsidR="00F87657">
        <w:rPr>
          <w:lang w:val="el-GR"/>
        </w:rPr>
        <w:t xml:space="preserve">                </w:t>
      </w:r>
      <w:r w:rsidR="00F87657" w:rsidRPr="00517A30">
        <w:rPr>
          <w:lang w:val="el-GR"/>
        </w:rPr>
        <w:t xml:space="preserve"> </w:t>
      </w:r>
      <w:hyperlink r:id="rId37">
        <w:r w:rsidRPr="00517A30">
          <w:rPr>
            <w:lang w:val="el-GR"/>
          </w:rPr>
          <w:t>www.ppel.gov.gr</w:t>
        </w:r>
      </w:hyperlink>
      <w:r w:rsidR="005176E0">
        <w:rPr>
          <w:lang w:val="el-GR"/>
        </w:rPr>
        <w:t xml:space="preserve"> </w:t>
      </w:r>
    </w:p>
    <w:p w14:paraId="27E6A516" w14:textId="0A22F1AF" w:rsidR="00517A30" w:rsidRPr="00517A30" w:rsidRDefault="00517A30" w:rsidP="00F87657">
      <w:pPr>
        <w:tabs>
          <w:tab w:val="left" w:pos="4229"/>
        </w:tabs>
        <w:spacing w:before="59"/>
        <w:rPr>
          <w:lang w:val="el-GR"/>
        </w:rPr>
      </w:pPr>
      <w:r w:rsidRPr="00480F0F">
        <w:rPr>
          <w:b/>
          <w:lang w:val="el-GR"/>
        </w:rPr>
        <w:t>Πόλη:</w:t>
      </w:r>
      <w:r w:rsidR="00F87657" w:rsidRPr="00480F0F">
        <w:rPr>
          <w:b/>
          <w:lang w:val="el-GR"/>
        </w:rPr>
        <w:t xml:space="preserve">                                                                       </w:t>
      </w:r>
    </w:p>
    <w:p w14:paraId="5658000D" w14:textId="070DB8E8" w:rsidR="00517A30" w:rsidRPr="00517A30" w:rsidRDefault="00517A30" w:rsidP="00F87657">
      <w:pPr>
        <w:tabs>
          <w:tab w:val="left" w:pos="4229"/>
        </w:tabs>
        <w:spacing w:before="65"/>
        <w:rPr>
          <w:lang w:val="el-GR"/>
        </w:rPr>
      </w:pPr>
      <w:r w:rsidRPr="00480F0F">
        <w:rPr>
          <w:b/>
          <w:lang w:val="el-GR"/>
        </w:rPr>
        <w:t>Οδός και αριθμός:</w:t>
      </w:r>
      <w:r w:rsidR="00F87657">
        <w:rPr>
          <w:lang w:val="el-GR"/>
        </w:rPr>
        <w:t xml:space="preserve">                                               </w:t>
      </w:r>
      <w:r w:rsidR="00F87657" w:rsidRPr="00517A30">
        <w:rPr>
          <w:lang w:val="el-GR"/>
        </w:rPr>
        <w:t xml:space="preserve"> </w:t>
      </w:r>
    </w:p>
    <w:p w14:paraId="0906E25F" w14:textId="20C8A6CC" w:rsidR="00517A30" w:rsidRPr="00517A30" w:rsidRDefault="00517A30" w:rsidP="00F87657">
      <w:pPr>
        <w:tabs>
          <w:tab w:val="left" w:pos="4229"/>
        </w:tabs>
        <w:spacing w:before="65"/>
        <w:rPr>
          <w:lang w:val="el-GR"/>
        </w:rPr>
      </w:pPr>
      <w:proofErr w:type="spellStart"/>
      <w:r w:rsidRPr="00480F0F">
        <w:rPr>
          <w:b/>
          <w:lang w:val="el-GR"/>
        </w:rPr>
        <w:t>Ταχ</w:t>
      </w:r>
      <w:proofErr w:type="spellEnd"/>
      <w:r w:rsidRPr="00480F0F">
        <w:rPr>
          <w:b/>
          <w:lang w:val="el-GR"/>
        </w:rPr>
        <w:t>. κωδ.:</w:t>
      </w:r>
      <w:r w:rsidR="00F87657" w:rsidRPr="00480F0F">
        <w:rPr>
          <w:b/>
          <w:lang w:val="el-GR"/>
        </w:rPr>
        <w:t xml:space="preserve">                                                               </w:t>
      </w:r>
    </w:p>
    <w:p w14:paraId="6826FC59" w14:textId="3EBE410F" w:rsidR="003171A4" w:rsidRPr="005C682F" w:rsidRDefault="00517A30" w:rsidP="003171A4">
      <w:pPr>
        <w:tabs>
          <w:tab w:val="left" w:pos="4229"/>
        </w:tabs>
        <w:spacing w:before="66"/>
        <w:rPr>
          <w:lang w:val="el-GR"/>
        </w:rPr>
      </w:pPr>
      <w:r w:rsidRPr="005C682F">
        <w:rPr>
          <w:b/>
          <w:lang w:val="el-GR"/>
        </w:rPr>
        <w:t>Αρμόδιος επικοινωνίας:</w:t>
      </w:r>
      <w:r w:rsidR="00F87657" w:rsidRPr="005C682F">
        <w:rPr>
          <w:lang w:val="el-GR"/>
        </w:rPr>
        <w:t xml:space="preserve">                                      </w:t>
      </w:r>
    </w:p>
    <w:p w14:paraId="3AABD81F" w14:textId="40171464" w:rsidR="00517A30" w:rsidRPr="005C682F" w:rsidRDefault="00517A30" w:rsidP="003171A4">
      <w:pPr>
        <w:tabs>
          <w:tab w:val="left" w:pos="4229"/>
        </w:tabs>
        <w:spacing w:before="66"/>
        <w:rPr>
          <w:lang w:val="el-GR"/>
        </w:rPr>
      </w:pPr>
      <w:r w:rsidRPr="005C682F">
        <w:rPr>
          <w:b/>
          <w:lang w:val="el-GR"/>
        </w:rPr>
        <w:t>Τηλέφωνο:</w:t>
      </w:r>
      <w:r w:rsidR="00017882" w:rsidRPr="005C682F">
        <w:rPr>
          <w:b/>
          <w:lang w:val="el-GR"/>
        </w:rPr>
        <w:t xml:space="preserve">                                                              </w:t>
      </w:r>
    </w:p>
    <w:p w14:paraId="6D8EE56A" w14:textId="3DBF736F" w:rsidR="003171A4" w:rsidRPr="00AD3D5A" w:rsidRDefault="00517A30" w:rsidP="003171A4">
      <w:pPr>
        <w:tabs>
          <w:tab w:val="left" w:pos="4229"/>
        </w:tabs>
        <w:spacing w:before="64"/>
        <w:rPr>
          <w:lang w:val="el-GR"/>
        </w:rPr>
      </w:pPr>
      <w:proofErr w:type="spellStart"/>
      <w:r w:rsidRPr="005C682F">
        <w:rPr>
          <w:b/>
          <w:lang w:val="el-GR"/>
        </w:rPr>
        <w:t>Ηλ</w:t>
      </w:r>
      <w:proofErr w:type="spellEnd"/>
      <w:r w:rsidRPr="005C682F">
        <w:rPr>
          <w:b/>
          <w:lang w:val="el-GR"/>
        </w:rPr>
        <w:t xml:space="preserve">. </w:t>
      </w:r>
      <w:proofErr w:type="spellStart"/>
      <w:r w:rsidRPr="005C682F">
        <w:rPr>
          <w:b/>
          <w:lang w:val="el-GR"/>
        </w:rPr>
        <w:t>ταχ</w:t>
      </w:r>
      <w:proofErr w:type="spellEnd"/>
      <w:r w:rsidRPr="005C682F">
        <w:rPr>
          <w:b/>
          <w:lang w:val="el-GR"/>
        </w:rPr>
        <w:t>/</w:t>
      </w:r>
      <w:proofErr w:type="spellStart"/>
      <w:r w:rsidRPr="005C682F">
        <w:rPr>
          <w:b/>
          <w:lang w:val="el-GR"/>
        </w:rPr>
        <w:t>μείο</w:t>
      </w:r>
      <w:proofErr w:type="spellEnd"/>
      <w:r w:rsidRPr="005C682F">
        <w:rPr>
          <w:b/>
          <w:lang w:val="el-GR"/>
        </w:rPr>
        <w:t>:</w:t>
      </w:r>
      <w:r w:rsidR="00017882" w:rsidRPr="005C682F">
        <w:rPr>
          <w:lang w:val="el-GR"/>
        </w:rPr>
        <w:t xml:space="preserve">                                                         </w:t>
      </w:r>
    </w:p>
    <w:p w14:paraId="1E0410A4" w14:textId="77777777" w:rsidR="00517A30" w:rsidRPr="00517A30" w:rsidRDefault="00517A30" w:rsidP="003171A4">
      <w:pPr>
        <w:tabs>
          <w:tab w:val="left" w:pos="4229"/>
        </w:tabs>
        <w:spacing w:before="64"/>
        <w:rPr>
          <w:lang w:val="el-GR"/>
        </w:rPr>
      </w:pPr>
      <w:r w:rsidRPr="00480F0F">
        <w:rPr>
          <w:b/>
          <w:lang w:val="el-GR"/>
        </w:rPr>
        <w:t>Χώρα:</w:t>
      </w:r>
      <w:r w:rsidR="00017882" w:rsidRPr="00480F0F">
        <w:rPr>
          <w:b/>
          <w:lang w:val="el-GR"/>
        </w:rPr>
        <w:t xml:space="preserve">                                                                      </w:t>
      </w:r>
      <w:r w:rsidRPr="00517A30">
        <w:rPr>
          <w:lang w:val="el-GR"/>
        </w:rPr>
        <w:t>GR</w:t>
      </w:r>
    </w:p>
    <w:p w14:paraId="1CFF243E" w14:textId="77777777" w:rsidR="00480F0F" w:rsidRPr="00BC32E0" w:rsidRDefault="00517A30" w:rsidP="00853C43">
      <w:pPr>
        <w:pStyle w:val="af0"/>
        <w:spacing w:before="77" w:line="380" w:lineRule="atLeast"/>
        <w:ind w:right="3182"/>
        <w:rPr>
          <w:b/>
          <w:lang w:val="el-GR"/>
        </w:rPr>
      </w:pPr>
      <w:r w:rsidRPr="00BC32E0">
        <w:rPr>
          <w:b/>
          <w:lang w:val="el-GR"/>
        </w:rPr>
        <w:t xml:space="preserve">Πληροφορίες σχετικά με τη διαδικασία σύναψης σύμβασης </w:t>
      </w:r>
    </w:p>
    <w:p w14:paraId="031E2F00" w14:textId="756DB874" w:rsidR="00517A30" w:rsidRPr="00934414" w:rsidRDefault="00517A30" w:rsidP="00853C43">
      <w:pPr>
        <w:pStyle w:val="af0"/>
        <w:spacing w:before="77" w:line="380" w:lineRule="atLeast"/>
        <w:ind w:right="3182"/>
        <w:rPr>
          <w:lang w:val="el-GR"/>
        </w:rPr>
      </w:pPr>
      <w:r w:rsidRPr="005176E0">
        <w:rPr>
          <w:lang w:val="el-GR"/>
        </w:rPr>
        <w:t>Τίτλος:</w:t>
      </w:r>
      <w:r w:rsidR="005176E0">
        <w:rPr>
          <w:lang w:val="el-GR"/>
        </w:rPr>
        <w:t xml:space="preserve"> </w:t>
      </w:r>
      <w:r w:rsidR="005176E0" w:rsidRPr="005176E0">
        <w:rPr>
          <w:rFonts w:cs="Arial"/>
          <w:bCs/>
          <w:lang w:val="el-GR"/>
        </w:rPr>
        <w:t>ΑΝΟΙΚΤΟΣ ΚΑΤΩ ΤΩΝ ΟΡΙΩΝ ΔΙΑΓΩΝΙΣΜΟΣ ΓΙΑ ΤΗΝ ΥΛΟΠΟΙΗΣΗ ΤΟΥ ΕΡΓΟΥ</w:t>
      </w:r>
      <w:r w:rsidR="005176E0" w:rsidRPr="005176E0">
        <w:rPr>
          <w:rFonts w:cs="Arial"/>
          <w:bCs/>
          <w:i/>
          <w:lang w:val="el-GR"/>
        </w:rPr>
        <w:t xml:space="preserve"> «ΕΛΕΓΧΟΣ ΤΩΝ ΔΑΚΟΠΛΗΘΥΣΜΩΝ ΜΕ ΤΗ ΜΕΘΟΔΟ ΤΗΣ ΠΑΓΙΔΟΘΕΣΙΑΣ, ΜΕ ΠΑΓΙΔΕΣ ΤΥΠΟΥ </w:t>
      </w:r>
      <w:r w:rsidR="005176E0" w:rsidRPr="005176E0">
        <w:rPr>
          <w:rFonts w:cs="Arial"/>
          <w:bCs/>
          <w:i/>
          <w:lang w:val="en-US"/>
        </w:rPr>
        <w:t>MCPHAIL</w:t>
      </w:r>
      <w:r w:rsidR="005176E0" w:rsidRPr="005176E0">
        <w:rPr>
          <w:rFonts w:cs="Arial"/>
          <w:bCs/>
          <w:i/>
          <w:lang w:val="el-GR"/>
        </w:rPr>
        <w:t xml:space="preserve"> ΣΤΟΥΣ ΕΛΑΙΩΝΕΣ, ΣΤΑ ΠΛΑΙΣΙΑ ΤΟΥ ΠΡΟΓΡΑΜΜΑΤΟΣ ΣΥΛΛΟΓΙΚΗΣ ΚΑΤΑΠΟΛΕΜΗΣΗΣ ΤΟΥ ΔΑΚΟΥ ΤΗΣ ΕΛΙΑΣ ΓΙΑ ΤΑ ΕΤΗ 2022, 2023 ΚΑΙ 2024 ΣΤΗΝ ΠΕΡΙΦΕΡΕΙΑΚΗ ΕΝΟΤΗΤΑ ΛΑΚΩΝΙΑΣ»</w:t>
      </w:r>
    </w:p>
    <w:p w14:paraId="37FDC9A0" w14:textId="053041EB" w:rsidR="00517A30" w:rsidRPr="00517A30" w:rsidRDefault="00517A30" w:rsidP="00574AE6">
      <w:pPr>
        <w:spacing w:before="58" w:line="295" w:lineRule="auto"/>
        <w:ind w:right="-9"/>
        <w:rPr>
          <w:lang w:val="el-GR"/>
        </w:rPr>
      </w:pPr>
      <w:r w:rsidRPr="00517A30">
        <w:rPr>
          <w:lang w:val="el-GR"/>
        </w:rPr>
        <w:t>Σύντομη περιγραφή:</w:t>
      </w:r>
    </w:p>
    <w:p w14:paraId="1E2CC291" w14:textId="1ED26251" w:rsidR="00517A30" w:rsidRPr="00517A30" w:rsidRDefault="00517A30" w:rsidP="00BC32E0">
      <w:pPr>
        <w:pStyle w:val="af0"/>
        <w:spacing w:before="75" w:line="292" w:lineRule="auto"/>
        <w:ind w:right="5910"/>
        <w:rPr>
          <w:lang w:val="el-GR"/>
        </w:rPr>
      </w:pPr>
      <w:r w:rsidRPr="00517A30">
        <w:rPr>
          <w:lang w:val="el-GR"/>
        </w:rPr>
        <w:t>Αριθμός αναφοράς αρχείου που αποδίδεται στον φάκελο από την αναθέτουσα αρχή ή τον αναθέτοντα φορέα (εάν</w:t>
      </w:r>
      <w:r w:rsidR="00574AE6">
        <w:rPr>
          <w:lang w:val="el-GR"/>
        </w:rPr>
        <w:t xml:space="preserve"> </w:t>
      </w:r>
      <w:r w:rsidRPr="00517A30">
        <w:rPr>
          <w:lang w:val="el-GR"/>
        </w:rPr>
        <w:t>υπάρχει):</w:t>
      </w:r>
      <w:r w:rsidR="00574AE6">
        <w:rPr>
          <w:lang w:val="el-GR"/>
        </w:rPr>
        <w:t xml:space="preserve"> </w:t>
      </w:r>
      <w:r w:rsidR="005176E0">
        <w:rPr>
          <w:lang w:val="el-GR"/>
        </w:rPr>
        <w:t xml:space="preserve">ΑΡΙΘΜΟΣ ΣΥΣΤΗΜΑΤΟΣ ΕΣΗΔΗΣ : 157562 </w:t>
      </w:r>
      <w:r w:rsidRPr="00517A30">
        <w:rPr>
          <w:lang w:val="el-GR"/>
        </w:rPr>
        <w:t>/2022</w:t>
      </w:r>
    </w:p>
    <w:p w14:paraId="3630EB13" w14:textId="77777777" w:rsidR="00517A30" w:rsidRPr="00934414" w:rsidRDefault="00517A30" w:rsidP="00574AE6">
      <w:pPr>
        <w:pStyle w:val="110"/>
        <w:tabs>
          <w:tab w:val="left" w:pos="9511"/>
        </w:tabs>
        <w:ind w:left="0"/>
        <w:rPr>
          <w:rFonts w:ascii="Calibri" w:eastAsia="Times New Roman" w:hAnsi="Calibri" w:cs="Calibri"/>
          <w:b w:val="0"/>
          <w:bCs w:val="0"/>
          <w:sz w:val="22"/>
          <w:lang w:eastAsia="zh-CN"/>
        </w:rPr>
      </w:pPr>
      <w:bookmarkStart w:id="79" w:name="_Toc94806549"/>
      <w:r w:rsidRPr="00934414">
        <w:rPr>
          <w:rFonts w:ascii="Calibri" w:eastAsia="Times New Roman" w:hAnsi="Calibri" w:cs="Calibri"/>
          <w:b w:val="0"/>
          <w:bCs w:val="0"/>
          <w:sz w:val="22"/>
          <w:lang w:eastAsia="zh-CN"/>
        </w:rPr>
        <w:t>Μέρος ΙΙ: Πληροφορίες σχετικά με τον οικονομικό φορέα</w:t>
      </w:r>
      <w:bookmarkEnd w:id="79"/>
    </w:p>
    <w:p w14:paraId="0DB70CCD" w14:textId="77777777" w:rsidR="00517A30" w:rsidRPr="00934414" w:rsidRDefault="00517A30" w:rsidP="004D0ED8">
      <w:pPr>
        <w:pStyle w:val="af0"/>
        <w:spacing w:before="70" w:line="370" w:lineRule="atLeast"/>
        <w:ind w:right="4078"/>
        <w:rPr>
          <w:lang w:val="el-GR"/>
        </w:rPr>
      </w:pPr>
      <w:r w:rsidRPr="00934414">
        <w:rPr>
          <w:lang w:val="el-GR"/>
        </w:rPr>
        <w:t>Α: Πληροφορίες σχετικά με τον οικονομικό φορέα Επωνυμία:</w:t>
      </w:r>
    </w:p>
    <w:p w14:paraId="4272C03B" w14:textId="77777777" w:rsidR="00517A30" w:rsidRPr="00934414" w:rsidRDefault="00517A30" w:rsidP="00BC32E0">
      <w:pPr>
        <w:pStyle w:val="af0"/>
        <w:spacing w:before="52"/>
        <w:rPr>
          <w:lang w:val="el-GR"/>
        </w:rPr>
      </w:pPr>
      <w:r w:rsidRPr="00934414">
        <w:rPr>
          <w:lang w:val="el-GR"/>
        </w:rPr>
        <w:t>Οδός και αριθμός:</w:t>
      </w:r>
    </w:p>
    <w:p w14:paraId="47457445" w14:textId="77777777" w:rsidR="00517A30" w:rsidRPr="00934414" w:rsidRDefault="00517A30" w:rsidP="00BC32E0">
      <w:pPr>
        <w:pStyle w:val="af0"/>
        <w:spacing w:before="52"/>
        <w:rPr>
          <w:lang w:val="el-GR"/>
        </w:rPr>
      </w:pPr>
      <w:proofErr w:type="spellStart"/>
      <w:r w:rsidRPr="00934414">
        <w:rPr>
          <w:lang w:val="el-GR"/>
        </w:rPr>
        <w:t>Ταχ</w:t>
      </w:r>
      <w:proofErr w:type="spellEnd"/>
      <w:r w:rsidRPr="00934414">
        <w:rPr>
          <w:lang w:val="el-GR"/>
        </w:rPr>
        <w:t xml:space="preserve">. </w:t>
      </w:r>
      <w:proofErr w:type="spellStart"/>
      <w:r w:rsidRPr="00934414">
        <w:rPr>
          <w:lang w:val="el-GR"/>
        </w:rPr>
        <w:t>κωδ</w:t>
      </w:r>
      <w:proofErr w:type="spellEnd"/>
      <w:r w:rsidRPr="00934414">
        <w:rPr>
          <w:lang w:val="el-GR"/>
        </w:rPr>
        <w:t>.:</w:t>
      </w:r>
    </w:p>
    <w:p w14:paraId="4E8A56EE" w14:textId="77777777" w:rsidR="00517A30" w:rsidRPr="00934414" w:rsidRDefault="00517A30" w:rsidP="00BC32E0">
      <w:pPr>
        <w:pStyle w:val="af0"/>
        <w:spacing w:before="53"/>
        <w:rPr>
          <w:lang w:val="el-GR"/>
        </w:rPr>
      </w:pPr>
      <w:r w:rsidRPr="00934414">
        <w:rPr>
          <w:lang w:val="el-GR"/>
        </w:rPr>
        <w:t>Πόλη:</w:t>
      </w:r>
    </w:p>
    <w:p w14:paraId="2C35B676" w14:textId="77777777" w:rsidR="00517A30" w:rsidRPr="00934414" w:rsidRDefault="00517A30" w:rsidP="00BC32E0">
      <w:pPr>
        <w:pStyle w:val="af0"/>
        <w:spacing w:before="52"/>
        <w:rPr>
          <w:lang w:val="el-GR"/>
        </w:rPr>
      </w:pPr>
      <w:r w:rsidRPr="00934414">
        <w:rPr>
          <w:lang w:val="el-GR"/>
        </w:rPr>
        <w:t>Χώρα:</w:t>
      </w:r>
    </w:p>
    <w:p w14:paraId="23A5AA14" w14:textId="77777777" w:rsidR="00517A30" w:rsidRPr="00934414" w:rsidRDefault="00517A30" w:rsidP="00BC32E0">
      <w:pPr>
        <w:pStyle w:val="af0"/>
        <w:spacing w:before="53"/>
        <w:rPr>
          <w:lang w:val="el-GR"/>
        </w:rPr>
      </w:pPr>
      <w:r w:rsidRPr="00934414">
        <w:rPr>
          <w:lang w:val="el-GR"/>
        </w:rPr>
        <w:t>Αρμόδιος ή αρμόδιοι επικοινωνίας:</w:t>
      </w:r>
    </w:p>
    <w:p w14:paraId="257A999C" w14:textId="77777777" w:rsidR="00517A30" w:rsidRPr="00934414" w:rsidRDefault="00517A30" w:rsidP="00BC32E0">
      <w:pPr>
        <w:pStyle w:val="af0"/>
        <w:spacing w:before="52"/>
        <w:rPr>
          <w:lang w:val="el-GR"/>
        </w:rPr>
      </w:pPr>
      <w:proofErr w:type="spellStart"/>
      <w:r w:rsidRPr="00934414">
        <w:rPr>
          <w:lang w:val="el-GR"/>
        </w:rPr>
        <w:t>Ηλ</w:t>
      </w:r>
      <w:proofErr w:type="spellEnd"/>
      <w:r w:rsidRPr="00934414">
        <w:rPr>
          <w:lang w:val="el-GR"/>
        </w:rPr>
        <w:t xml:space="preserve">. </w:t>
      </w:r>
      <w:proofErr w:type="spellStart"/>
      <w:r w:rsidRPr="00934414">
        <w:rPr>
          <w:lang w:val="el-GR"/>
        </w:rPr>
        <w:t>ταχ</w:t>
      </w:r>
      <w:proofErr w:type="spellEnd"/>
      <w:r w:rsidRPr="00934414">
        <w:rPr>
          <w:lang w:val="el-GR"/>
        </w:rPr>
        <w:t>/</w:t>
      </w:r>
      <w:proofErr w:type="spellStart"/>
      <w:r w:rsidRPr="00934414">
        <w:rPr>
          <w:lang w:val="el-GR"/>
        </w:rPr>
        <w:t>μείο</w:t>
      </w:r>
      <w:proofErr w:type="spellEnd"/>
      <w:r w:rsidRPr="00934414">
        <w:rPr>
          <w:lang w:val="el-GR"/>
        </w:rPr>
        <w:t>:</w:t>
      </w:r>
    </w:p>
    <w:p w14:paraId="6B63AF11" w14:textId="77777777" w:rsidR="00517A30" w:rsidRPr="00934414" w:rsidRDefault="00517A30" w:rsidP="00BC32E0">
      <w:pPr>
        <w:pStyle w:val="af0"/>
        <w:spacing w:before="53"/>
        <w:rPr>
          <w:lang w:val="el-GR"/>
        </w:rPr>
      </w:pPr>
      <w:r w:rsidRPr="00934414">
        <w:rPr>
          <w:lang w:val="el-GR"/>
        </w:rPr>
        <w:lastRenderedPageBreak/>
        <w:t>Τηλέφωνο:</w:t>
      </w:r>
    </w:p>
    <w:p w14:paraId="6A3FFE42" w14:textId="77777777" w:rsidR="00517A30" w:rsidRPr="00934414" w:rsidRDefault="00517A30" w:rsidP="00BC32E0">
      <w:pPr>
        <w:pStyle w:val="af0"/>
        <w:spacing w:before="53"/>
        <w:rPr>
          <w:lang w:val="el-GR"/>
        </w:rPr>
      </w:pPr>
      <w:r w:rsidRPr="00934414">
        <w:rPr>
          <w:lang w:val="el-GR"/>
        </w:rPr>
        <w:t>Α.Φ.Μ., εφόσον υπάρχει</w:t>
      </w:r>
    </w:p>
    <w:p w14:paraId="340A1726" w14:textId="77777777" w:rsidR="00517A30" w:rsidRPr="00934414" w:rsidRDefault="00517A30" w:rsidP="00BC32E0">
      <w:pPr>
        <w:pStyle w:val="af0"/>
        <w:spacing w:before="53"/>
        <w:rPr>
          <w:lang w:val="el-GR"/>
        </w:rPr>
      </w:pPr>
      <w:r w:rsidRPr="00934414">
        <w:rPr>
          <w:lang w:val="el-GR"/>
        </w:rPr>
        <w:t>Δικτυακός τόπος (εφόσον υπάρχει):</w:t>
      </w:r>
    </w:p>
    <w:p w14:paraId="0226D93C" w14:textId="77777777" w:rsidR="00BC32E0" w:rsidRPr="00934414" w:rsidRDefault="00517A30" w:rsidP="00BC32E0">
      <w:pPr>
        <w:pStyle w:val="af0"/>
        <w:ind w:right="2194"/>
        <w:rPr>
          <w:lang w:val="el-GR"/>
        </w:rPr>
      </w:pPr>
      <w:r w:rsidRPr="00934414">
        <w:rPr>
          <w:lang w:val="el-GR"/>
        </w:rPr>
        <w:t>Ο οικονομικός φορέας είναι πολύ μικρή, μικρή ή μεσαία επιχείρηση;</w:t>
      </w:r>
    </w:p>
    <w:p w14:paraId="276890C4" w14:textId="77777777" w:rsidR="00517A30" w:rsidRPr="00517A30" w:rsidRDefault="00517A30" w:rsidP="00BC32E0">
      <w:pPr>
        <w:pStyle w:val="af0"/>
        <w:ind w:right="2194"/>
        <w:rPr>
          <w:lang w:val="el-GR"/>
        </w:rPr>
      </w:pPr>
      <w:r w:rsidRPr="00517A30">
        <w:rPr>
          <w:lang w:val="el-GR"/>
        </w:rPr>
        <w:t xml:space="preserve"> Ναι / Όχι</w:t>
      </w:r>
    </w:p>
    <w:p w14:paraId="71866AFF" w14:textId="77777777" w:rsidR="00517A30" w:rsidRPr="00517A30" w:rsidRDefault="00517A30" w:rsidP="00635602">
      <w:pPr>
        <w:pStyle w:val="af0"/>
        <w:spacing w:before="74"/>
        <w:rPr>
          <w:lang w:val="el-GR"/>
        </w:rPr>
      </w:pPr>
      <w:r w:rsidRPr="00517A30">
        <w:rPr>
          <w:lang w:val="el-GR"/>
        </w:rPr>
        <w:t>Ο ΟΦ αποτελεί προστατευόμενο εργαστήριο</w:t>
      </w:r>
    </w:p>
    <w:p w14:paraId="4CC3A788" w14:textId="77777777" w:rsidR="00635602" w:rsidRDefault="00517A30" w:rsidP="00635602">
      <w:pPr>
        <w:spacing w:before="131" w:line="297" w:lineRule="auto"/>
        <w:rPr>
          <w:lang w:val="el-GR"/>
        </w:rPr>
      </w:pPr>
      <w:r w:rsidRPr="00517A30">
        <w:rPr>
          <w:lang w:val="el-GR"/>
        </w:rPr>
        <w:t xml:space="preserve">Μόνο σε περίπτωση προμήθειας </w:t>
      </w:r>
      <w:proofErr w:type="spellStart"/>
      <w:r w:rsidRPr="00517A30">
        <w:rPr>
          <w:lang w:val="el-GR"/>
        </w:rPr>
        <w:t>κατ</w:t>
      </w:r>
      <w:proofErr w:type="spellEnd"/>
      <w:r w:rsidRPr="00517A30">
        <w:rPr>
          <w:lang w:val="el-GR"/>
        </w:rPr>
        <w:t>᾽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14:paraId="08FEDFA8" w14:textId="77777777" w:rsidR="00517A30" w:rsidRPr="00517A30" w:rsidRDefault="00517A30" w:rsidP="00635602">
      <w:pPr>
        <w:spacing w:before="131" w:line="297" w:lineRule="auto"/>
        <w:rPr>
          <w:lang w:val="el-GR"/>
        </w:rPr>
      </w:pPr>
      <w:r w:rsidRPr="00517A30">
        <w:rPr>
          <w:lang w:val="el-GR"/>
        </w:rPr>
        <w:t>Απάντηση:</w:t>
      </w:r>
      <w:r w:rsidR="00961D4D">
        <w:rPr>
          <w:lang w:val="el-GR"/>
        </w:rPr>
        <w:t xml:space="preserve"> </w:t>
      </w:r>
      <w:r w:rsidRPr="00517A30">
        <w:rPr>
          <w:lang w:val="el-GR"/>
        </w:rPr>
        <w:t>Ναι / Όχι</w:t>
      </w:r>
    </w:p>
    <w:p w14:paraId="34D6DBF1" w14:textId="77777777" w:rsidR="00517A30" w:rsidRPr="00517A30" w:rsidRDefault="00517A30" w:rsidP="009A55A0">
      <w:pPr>
        <w:pStyle w:val="af0"/>
        <w:spacing w:line="292" w:lineRule="auto"/>
        <w:ind w:right="669"/>
        <w:rPr>
          <w:lang w:val="el-GR"/>
        </w:rPr>
      </w:pPr>
      <w:r w:rsidRPr="00517A30">
        <w:rPr>
          <w:lang w:val="el-GR"/>
        </w:rPr>
        <w:t xml:space="preserve">Ποιο είναι το αντίστοιχο ποσοστό των εργαζομένων με αναπηρία ή </w:t>
      </w:r>
      <w:proofErr w:type="spellStart"/>
      <w:r w:rsidRPr="00517A30">
        <w:rPr>
          <w:lang w:val="el-GR"/>
        </w:rPr>
        <w:t>μειονεκτούντων</w:t>
      </w:r>
      <w:proofErr w:type="spellEnd"/>
      <w:r w:rsidRPr="00517A30">
        <w:rPr>
          <w:lang w:val="el-GR"/>
        </w:rPr>
        <w:t xml:space="preserve"> εργαζομένων;</w:t>
      </w:r>
      <w:r w:rsidR="00EB248C">
        <w:rPr>
          <w:lang w:val="el-GR"/>
        </w:rPr>
        <w:t xml:space="preserve"> </w:t>
      </w:r>
      <w:r w:rsidRPr="00517A30">
        <w:rPr>
          <w:lang w:val="el-GR"/>
        </w:rPr>
        <w:t>%</w:t>
      </w:r>
    </w:p>
    <w:p w14:paraId="31C070F6" w14:textId="77777777" w:rsidR="00517A30" w:rsidRPr="00517A30" w:rsidRDefault="00517A30" w:rsidP="00517A30">
      <w:pPr>
        <w:pStyle w:val="af0"/>
        <w:spacing w:line="292" w:lineRule="auto"/>
        <w:rPr>
          <w:lang w:val="el-GR"/>
        </w:rPr>
      </w:pPr>
      <w:r w:rsidRPr="00517A30">
        <w:rPr>
          <w:lang w:val="el-GR"/>
        </w:rPr>
        <w:t>Εφόσον απαιτείται, ορίστε την κατηγορία ή τις κατηγορίες στις οποίες ανήκουν οι ενδιαφερόμενοι εργαζόμενοι με αναπηρία ή μειονεξία</w:t>
      </w:r>
    </w:p>
    <w:p w14:paraId="3EBA60FD" w14:textId="77777777" w:rsidR="009A55A0" w:rsidRDefault="00517A30" w:rsidP="009A55A0">
      <w:pPr>
        <w:pStyle w:val="af0"/>
        <w:spacing w:line="295" w:lineRule="auto"/>
        <w:ind w:right="1574"/>
        <w:rPr>
          <w:lang w:val="el-GR"/>
        </w:rPr>
      </w:pPr>
      <w:r w:rsidRPr="00517A30">
        <w:rPr>
          <w:lang w:val="el-GR"/>
        </w:rPr>
        <w:t xml:space="preserve">Εάν η σχετική τεκμηρίωση διατίθεται ηλεκτρονικά, αναφέρετε: </w:t>
      </w:r>
    </w:p>
    <w:p w14:paraId="0F2798AA" w14:textId="77777777" w:rsidR="00517A30" w:rsidRPr="00517A30" w:rsidRDefault="00517A30" w:rsidP="009A55A0">
      <w:pPr>
        <w:pStyle w:val="af0"/>
        <w:spacing w:line="295" w:lineRule="auto"/>
        <w:ind w:right="1574"/>
        <w:rPr>
          <w:lang w:val="el-GR"/>
        </w:rPr>
      </w:pPr>
      <w:r w:rsidRPr="00517A30">
        <w:rPr>
          <w:lang w:val="el-GR"/>
        </w:rPr>
        <w:t>Ναι / Όχι</w:t>
      </w:r>
    </w:p>
    <w:p w14:paraId="7D18618F" w14:textId="77777777" w:rsidR="00517A30" w:rsidRPr="00517A30" w:rsidRDefault="00517A30" w:rsidP="00517A30">
      <w:pPr>
        <w:pStyle w:val="af0"/>
        <w:spacing w:before="149"/>
        <w:rPr>
          <w:lang w:val="el-GR"/>
        </w:rPr>
      </w:pPr>
      <w:r w:rsidRPr="00517A30">
        <w:rPr>
          <w:lang w:val="el-GR"/>
        </w:rPr>
        <w:t>Διαδικτυακή Διεύθυνση</w:t>
      </w:r>
    </w:p>
    <w:p w14:paraId="2B63A6CF" w14:textId="77777777" w:rsidR="00517A30" w:rsidRPr="00517A30" w:rsidRDefault="00517A30" w:rsidP="00517A30">
      <w:pPr>
        <w:spacing w:before="131"/>
        <w:ind w:left="2543"/>
        <w:rPr>
          <w:lang w:val="el-GR"/>
        </w:rPr>
      </w:pPr>
      <w:r w:rsidRPr="00517A30">
        <w:rPr>
          <w:lang w:val="el-GR"/>
        </w:rPr>
        <w:t>-</w:t>
      </w:r>
    </w:p>
    <w:p w14:paraId="2903106B" w14:textId="77777777" w:rsidR="00517A30" w:rsidRPr="00517A30" w:rsidRDefault="00517A30" w:rsidP="00517A30">
      <w:pPr>
        <w:pStyle w:val="af0"/>
        <w:spacing w:before="127"/>
        <w:rPr>
          <w:lang w:val="el-GR"/>
        </w:rPr>
      </w:pPr>
      <w:r w:rsidRPr="00517A30">
        <w:rPr>
          <w:lang w:val="el-GR"/>
        </w:rPr>
        <w:t>Επακριβή στοιχεία αναφοράς των εγγράφων</w:t>
      </w:r>
    </w:p>
    <w:p w14:paraId="75999BB4" w14:textId="77777777" w:rsidR="00517A30" w:rsidRPr="00517A30" w:rsidRDefault="00517A30" w:rsidP="00517A30">
      <w:pPr>
        <w:spacing w:before="131"/>
        <w:ind w:left="2543"/>
        <w:rPr>
          <w:lang w:val="el-GR"/>
        </w:rPr>
      </w:pPr>
      <w:r w:rsidRPr="00517A30">
        <w:rPr>
          <w:lang w:val="el-GR"/>
        </w:rPr>
        <w:t>-</w:t>
      </w:r>
    </w:p>
    <w:p w14:paraId="20F7497F" w14:textId="77777777" w:rsidR="00517A30" w:rsidRPr="00517A30" w:rsidRDefault="00517A30" w:rsidP="00517A30">
      <w:pPr>
        <w:pStyle w:val="af0"/>
        <w:spacing w:before="128"/>
        <w:rPr>
          <w:lang w:val="el-GR"/>
        </w:rPr>
      </w:pPr>
      <w:r w:rsidRPr="00517A30">
        <w:rPr>
          <w:lang w:val="el-GR"/>
        </w:rPr>
        <w:t>Αρχή ή Φορέας έκδοσης</w:t>
      </w:r>
    </w:p>
    <w:p w14:paraId="49CB3F6A" w14:textId="77777777" w:rsidR="00517A30" w:rsidRPr="00517A30" w:rsidRDefault="00517A30" w:rsidP="009A55A0">
      <w:pPr>
        <w:spacing w:before="131"/>
        <w:ind w:left="2543"/>
        <w:rPr>
          <w:lang w:val="el-GR"/>
        </w:rPr>
      </w:pPr>
      <w:r w:rsidRPr="00517A30">
        <w:rPr>
          <w:lang w:val="el-GR"/>
        </w:rPr>
        <w:t>-</w:t>
      </w:r>
    </w:p>
    <w:p w14:paraId="154C9AC7" w14:textId="77777777" w:rsidR="00517A30" w:rsidRPr="00517A30" w:rsidRDefault="00517A30" w:rsidP="009A55A0">
      <w:pPr>
        <w:pStyle w:val="af0"/>
        <w:rPr>
          <w:lang w:val="el-GR"/>
        </w:rPr>
      </w:pPr>
      <w:r w:rsidRPr="00517A30">
        <w:rPr>
          <w:lang w:val="el-GR"/>
        </w:rPr>
        <w:t>Ο ΟΦ είναι εγγεγραμμένος σε Εθνικό Σύστημα (Προ)Επιλογής</w:t>
      </w:r>
    </w:p>
    <w:p w14:paraId="36DA92E5" w14:textId="77777777" w:rsidR="00517A30" w:rsidRPr="00517A30" w:rsidRDefault="00517A30" w:rsidP="009A55A0">
      <w:pPr>
        <w:spacing w:before="131" w:line="297" w:lineRule="auto"/>
        <w:ind w:right="277"/>
        <w:rPr>
          <w:lang w:val="el-GR"/>
        </w:rPr>
      </w:pPr>
      <w:r w:rsidRPr="00517A30">
        <w:rPr>
          <w:lang w:val="el-GR"/>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14:paraId="7A42236B" w14:textId="77777777" w:rsidR="00517A30" w:rsidRPr="00517A30" w:rsidRDefault="00517A30" w:rsidP="009A55A0">
      <w:pPr>
        <w:pStyle w:val="af0"/>
        <w:spacing w:before="69"/>
        <w:rPr>
          <w:lang w:val="el-GR"/>
        </w:rPr>
      </w:pPr>
      <w:r w:rsidRPr="00517A30">
        <w:rPr>
          <w:lang w:val="el-GR"/>
        </w:rPr>
        <w:t>Απάντηση:</w:t>
      </w:r>
    </w:p>
    <w:p w14:paraId="5655C3F8" w14:textId="77777777" w:rsidR="00517A30" w:rsidRPr="00517A30" w:rsidRDefault="00517A30" w:rsidP="009A55A0">
      <w:pPr>
        <w:spacing w:before="56"/>
        <w:rPr>
          <w:lang w:val="el-GR"/>
        </w:rPr>
      </w:pPr>
      <w:r w:rsidRPr="00517A30">
        <w:rPr>
          <w:lang w:val="el-GR"/>
        </w:rPr>
        <w:t>Ναι / Όχι</w:t>
      </w:r>
    </w:p>
    <w:p w14:paraId="334BE3ED" w14:textId="77777777" w:rsidR="00517A30" w:rsidRPr="00517A30" w:rsidRDefault="00517A30" w:rsidP="00517A30">
      <w:pPr>
        <w:pStyle w:val="af0"/>
        <w:spacing w:line="292" w:lineRule="auto"/>
        <w:ind w:right="301"/>
        <w:rPr>
          <w:lang w:val="el-GR"/>
        </w:rPr>
      </w:pPr>
      <w:r w:rsidRPr="00517A30">
        <w:rPr>
          <w:lang w:val="el-GR"/>
        </w:rPr>
        <w:t>Αναφέρετε την ονομασία του καταλόγου ή του πιστοποιητικού και τον σχετικό αριθμό εγγραφής ή πιστοποίησης, κατά περίπτωση:</w:t>
      </w:r>
    </w:p>
    <w:p w14:paraId="0173C4FB" w14:textId="77777777" w:rsidR="00517A30" w:rsidRPr="00517A30" w:rsidRDefault="00517A30" w:rsidP="00517A30">
      <w:pPr>
        <w:pStyle w:val="af0"/>
        <w:spacing w:line="292" w:lineRule="auto"/>
        <w:ind w:right="1362"/>
        <w:rPr>
          <w:lang w:val="el-GR"/>
        </w:rPr>
      </w:pPr>
      <w:r w:rsidRPr="00517A30">
        <w:rPr>
          <w:lang w:val="el-GR"/>
        </w:rPr>
        <w:t>Εάν το πιστοποιητικό εγγραφής ή η πιστοποίηση διατίθεται ηλεκτρονικά, αναφέρετε:</w:t>
      </w:r>
    </w:p>
    <w:p w14:paraId="51588868" w14:textId="77777777" w:rsidR="00517A30" w:rsidRPr="00517A30" w:rsidRDefault="00517A30" w:rsidP="00517A30">
      <w:pPr>
        <w:spacing w:before="2"/>
        <w:ind w:left="2543"/>
        <w:rPr>
          <w:lang w:val="el-GR"/>
        </w:rPr>
      </w:pPr>
      <w:r w:rsidRPr="00517A30">
        <w:rPr>
          <w:lang w:val="el-GR"/>
        </w:rPr>
        <w:t>-</w:t>
      </w:r>
    </w:p>
    <w:p w14:paraId="4C75D29A" w14:textId="77777777" w:rsidR="00517A30" w:rsidRPr="00517A30" w:rsidRDefault="00517A30" w:rsidP="00517A30">
      <w:pPr>
        <w:pStyle w:val="af0"/>
        <w:spacing w:line="292" w:lineRule="auto"/>
        <w:rPr>
          <w:lang w:val="el-GR"/>
        </w:rPr>
      </w:pPr>
      <w:r w:rsidRPr="00517A30">
        <w:rPr>
          <w:lang w:val="el-GR"/>
        </w:rPr>
        <w:lastRenderedPageBreak/>
        <w:t>Αναφέρετε τα δικαιολογητικά στα οποία βασίζεται η εγγραφή ή η πιστοποίηση και κατά περίπτωση, την κατάταξη στον επίσημο κατάλογο</w:t>
      </w:r>
    </w:p>
    <w:p w14:paraId="5F1D3490" w14:textId="77777777" w:rsidR="00517A30" w:rsidRPr="00517A30" w:rsidRDefault="00517A30" w:rsidP="009A55A0">
      <w:pPr>
        <w:pStyle w:val="af0"/>
        <w:spacing w:line="292" w:lineRule="auto"/>
        <w:ind w:right="694"/>
        <w:rPr>
          <w:lang w:val="el-GR"/>
        </w:rPr>
      </w:pPr>
      <w:r w:rsidRPr="00517A30">
        <w:rPr>
          <w:lang w:val="el-GR"/>
        </w:rPr>
        <w:t>Η εγγραφή ή η πιστοποίηση καλύπτει όλα τα απαιτούμενα κριτήρια επιλογής;</w:t>
      </w:r>
    </w:p>
    <w:p w14:paraId="7E765140" w14:textId="77777777" w:rsidR="00517A30" w:rsidRPr="00517A30" w:rsidRDefault="00517A30" w:rsidP="009A55A0">
      <w:pPr>
        <w:spacing w:before="3"/>
        <w:rPr>
          <w:lang w:val="el-GR"/>
        </w:rPr>
      </w:pPr>
      <w:r w:rsidRPr="00517A30">
        <w:rPr>
          <w:lang w:val="el-GR"/>
        </w:rPr>
        <w:t>Ναι / Όχι</w:t>
      </w:r>
    </w:p>
    <w:p w14:paraId="1C17F565" w14:textId="77777777" w:rsidR="00517A30" w:rsidRPr="00517A30" w:rsidRDefault="00517A30" w:rsidP="00517A30">
      <w:pPr>
        <w:pStyle w:val="af0"/>
        <w:spacing w:before="202" w:line="292" w:lineRule="auto"/>
        <w:ind w:right="277"/>
        <w:rPr>
          <w:lang w:val="el-GR"/>
        </w:rPr>
      </w:pPr>
      <w:r w:rsidRPr="00517A30">
        <w:rPr>
          <w:lang w:val="el-GR"/>
        </w:rP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E2DE1F5" w14:textId="77777777" w:rsidR="00517A30" w:rsidRPr="00517A30" w:rsidRDefault="00517A30" w:rsidP="009A55A0">
      <w:pPr>
        <w:spacing w:line="237" w:lineRule="exact"/>
        <w:rPr>
          <w:lang w:val="el-GR"/>
        </w:rPr>
      </w:pPr>
      <w:r w:rsidRPr="00517A30">
        <w:rPr>
          <w:lang w:val="el-GR"/>
        </w:rPr>
        <w:t>Ναι / Όχι</w:t>
      </w:r>
    </w:p>
    <w:p w14:paraId="21424BAC" w14:textId="77777777" w:rsidR="009A55A0" w:rsidRDefault="00517A30" w:rsidP="009A55A0">
      <w:pPr>
        <w:pStyle w:val="af0"/>
        <w:spacing w:line="295" w:lineRule="auto"/>
        <w:ind w:right="1574"/>
        <w:rPr>
          <w:lang w:val="el-GR"/>
        </w:rPr>
      </w:pPr>
      <w:r w:rsidRPr="00517A30">
        <w:rPr>
          <w:lang w:val="el-GR"/>
        </w:rPr>
        <w:t>Εάν η σχετική τεκμηρίωση διατίθεται ηλεκτρονικά, αναφέρετε:</w:t>
      </w:r>
    </w:p>
    <w:p w14:paraId="075DCCE5" w14:textId="77777777" w:rsidR="00517A30" w:rsidRPr="00517A30" w:rsidRDefault="00517A30" w:rsidP="009A55A0">
      <w:pPr>
        <w:pStyle w:val="af0"/>
        <w:spacing w:line="295" w:lineRule="auto"/>
        <w:ind w:right="1574"/>
        <w:rPr>
          <w:lang w:val="el-GR"/>
        </w:rPr>
      </w:pPr>
      <w:r w:rsidRPr="00517A30">
        <w:rPr>
          <w:lang w:val="el-GR"/>
        </w:rPr>
        <w:t xml:space="preserve"> Ναι / Όχι</w:t>
      </w:r>
    </w:p>
    <w:p w14:paraId="348A24A4" w14:textId="77777777" w:rsidR="00517A30" w:rsidRPr="00517A30" w:rsidRDefault="00517A30" w:rsidP="00517A30">
      <w:pPr>
        <w:pStyle w:val="af0"/>
        <w:spacing w:before="100"/>
        <w:rPr>
          <w:lang w:val="el-GR"/>
        </w:rPr>
      </w:pPr>
      <w:r w:rsidRPr="00517A30">
        <w:rPr>
          <w:lang w:val="el-GR"/>
        </w:rPr>
        <w:t>Διαδικτυακή Διεύθυνση</w:t>
      </w:r>
    </w:p>
    <w:p w14:paraId="32AC6AF1" w14:textId="77777777" w:rsidR="00517A30" w:rsidRPr="00517A30" w:rsidRDefault="00517A30" w:rsidP="009A55A0">
      <w:pPr>
        <w:spacing w:before="131"/>
        <w:rPr>
          <w:lang w:val="el-GR"/>
        </w:rPr>
      </w:pPr>
      <w:r w:rsidRPr="00517A30">
        <w:rPr>
          <w:lang w:val="el-GR"/>
        </w:rPr>
        <w:t>Επακριβή στοιχεία αναφοράς των εγγράφων</w:t>
      </w:r>
    </w:p>
    <w:p w14:paraId="1B8F5E58" w14:textId="77777777" w:rsidR="00517A30" w:rsidRPr="00517A30" w:rsidRDefault="00517A30" w:rsidP="009A55A0">
      <w:pPr>
        <w:pStyle w:val="af0"/>
        <w:spacing w:before="128"/>
        <w:rPr>
          <w:lang w:val="el-GR"/>
        </w:rPr>
      </w:pPr>
      <w:r w:rsidRPr="00517A30">
        <w:rPr>
          <w:lang w:val="el-GR"/>
        </w:rPr>
        <w:t>Αρχή ή Φορέας έκδοσης</w:t>
      </w:r>
    </w:p>
    <w:p w14:paraId="662311AF" w14:textId="77777777" w:rsidR="00517A30" w:rsidRPr="00517A30" w:rsidRDefault="00517A30" w:rsidP="009A55A0">
      <w:pPr>
        <w:pStyle w:val="af0"/>
        <w:spacing w:before="202"/>
        <w:rPr>
          <w:lang w:val="el-GR"/>
        </w:rPr>
      </w:pPr>
      <w:r w:rsidRPr="00517A30">
        <w:rPr>
          <w:lang w:val="el-GR"/>
        </w:rPr>
        <w:t>O ΟΦ συμμετάσχει στη διαδικασία μαζί με άλλους Οικονομικούς Φορείς</w:t>
      </w:r>
    </w:p>
    <w:p w14:paraId="6A6A5DDC" w14:textId="77777777" w:rsidR="00517A30" w:rsidRPr="00517A30" w:rsidRDefault="00517A30" w:rsidP="009A55A0">
      <w:pPr>
        <w:spacing w:before="131" w:line="297" w:lineRule="auto"/>
        <w:rPr>
          <w:lang w:val="el-GR"/>
        </w:rPr>
      </w:pPr>
      <w:r w:rsidRPr="00517A30">
        <w:rPr>
          <w:lang w:val="el-GR"/>
        </w:rPr>
        <w:t>Ο οικονομικός φορέας συμμετέχει στη διαδικασία σύναψης σύμβασης από κοινού με άλλους;</w:t>
      </w:r>
    </w:p>
    <w:p w14:paraId="0D9FA15C" w14:textId="77777777" w:rsidR="00517A30" w:rsidRPr="00517A30" w:rsidRDefault="00517A30" w:rsidP="009A55A0">
      <w:pPr>
        <w:pStyle w:val="af0"/>
        <w:spacing w:before="70"/>
        <w:rPr>
          <w:lang w:val="el-GR"/>
        </w:rPr>
      </w:pPr>
      <w:r w:rsidRPr="00517A30">
        <w:rPr>
          <w:lang w:val="el-GR"/>
        </w:rPr>
        <w:t>Απάντηση:</w:t>
      </w:r>
    </w:p>
    <w:p w14:paraId="3FFDF122" w14:textId="77777777" w:rsidR="00517A30" w:rsidRPr="00517A30" w:rsidRDefault="00517A30" w:rsidP="009123CD">
      <w:pPr>
        <w:spacing w:before="56"/>
        <w:ind w:right="7022"/>
        <w:rPr>
          <w:lang w:val="el-GR"/>
        </w:rPr>
      </w:pPr>
      <w:r w:rsidRPr="00517A30">
        <w:rPr>
          <w:lang w:val="el-GR"/>
        </w:rPr>
        <w:t>Ναι / Όχι</w:t>
      </w:r>
    </w:p>
    <w:p w14:paraId="0C186D5C" w14:textId="77777777" w:rsidR="00517A30" w:rsidRPr="00517A30" w:rsidRDefault="00517A30" w:rsidP="00517A30">
      <w:pPr>
        <w:pStyle w:val="af0"/>
        <w:spacing w:line="292" w:lineRule="auto"/>
        <w:rPr>
          <w:lang w:val="el-GR"/>
        </w:rPr>
      </w:pPr>
      <w:r w:rsidRPr="00517A30">
        <w:rPr>
          <w:lang w:val="el-GR"/>
        </w:rPr>
        <w:t>Αναφέρετε τον ρόλο του οικονομικού φορέα στην ένωση (συντονιστής, υπεύθυνος για συγκεκριμένα καθήκοντα...):</w:t>
      </w:r>
    </w:p>
    <w:p w14:paraId="20282B41" w14:textId="77777777" w:rsidR="00517A30" w:rsidRPr="00517A30" w:rsidRDefault="00517A30" w:rsidP="00517A30">
      <w:pPr>
        <w:pStyle w:val="af0"/>
        <w:spacing w:line="292" w:lineRule="auto"/>
        <w:ind w:right="301"/>
        <w:rPr>
          <w:lang w:val="el-GR"/>
        </w:rPr>
      </w:pPr>
      <w:r w:rsidRPr="00517A30">
        <w:rPr>
          <w:lang w:val="el-GR"/>
        </w:rPr>
        <w:t>Προσδιορίστε τους άλλους οικονομικούς φορείς που συμμετέχουν από κοινού στη διαδικασία σύναψης σύμβασης:</w:t>
      </w:r>
    </w:p>
    <w:p w14:paraId="4010255E" w14:textId="77777777" w:rsidR="00517A30" w:rsidRPr="00517A30" w:rsidRDefault="00517A30" w:rsidP="00517A30">
      <w:pPr>
        <w:pStyle w:val="af0"/>
        <w:rPr>
          <w:lang w:val="el-GR"/>
        </w:rPr>
      </w:pPr>
      <w:r w:rsidRPr="00517A30">
        <w:rPr>
          <w:lang w:val="el-GR"/>
        </w:rPr>
        <w:t>Κατά περίπτωση, επωνυμία της συμμετέχουσας ένωσης:</w:t>
      </w:r>
    </w:p>
    <w:p w14:paraId="46766F4C" w14:textId="77777777" w:rsidR="00517A30" w:rsidRPr="00517A30" w:rsidRDefault="00517A30" w:rsidP="009123CD">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4898A2E1" w14:textId="77777777" w:rsidR="00517A30" w:rsidRPr="00517A30" w:rsidRDefault="00517A30" w:rsidP="00517A30">
      <w:pPr>
        <w:pStyle w:val="af0"/>
        <w:spacing w:before="149"/>
        <w:rPr>
          <w:lang w:val="el-GR"/>
        </w:rPr>
      </w:pPr>
      <w:r w:rsidRPr="00517A30">
        <w:rPr>
          <w:lang w:val="el-GR"/>
        </w:rPr>
        <w:t>Διαδικτυακή Διεύθυνση</w:t>
      </w:r>
    </w:p>
    <w:p w14:paraId="22AD7DA3" w14:textId="77777777" w:rsidR="00517A30" w:rsidRPr="00517A30" w:rsidRDefault="00517A30" w:rsidP="00517A30">
      <w:pPr>
        <w:spacing w:before="131"/>
        <w:ind w:right="7009"/>
        <w:jc w:val="right"/>
        <w:rPr>
          <w:lang w:val="el-GR"/>
        </w:rPr>
      </w:pPr>
      <w:r w:rsidRPr="00517A30">
        <w:rPr>
          <w:lang w:val="el-GR"/>
        </w:rPr>
        <w:t>-</w:t>
      </w:r>
    </w:p>
    <w:p w14:paraId="74B99F44"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101FF7BB" w14:textId="77777777" w:rsidR="00517A30" w:rsidRPr="00517A30" w:rsidRDefault="00517A30" w:rsidP="00517A30">
      <w:pPr>
        <w:spacing w:before="131"/>
        <w:ind w:right="7009"/>
        <w:jc w:val="right"/>
        <w:rPr>
          <w:lang w:val="el-GR"/>
        </w:rPr>
      </w:pPr>
      <w:r w:rsidRPr="00517A30">
        <w:rPr>
          <w:lang w:val="el-GR"/>
        </w:rPr>
        <w:t>-</w:t>
      </w:r>
    </w:p>
    <w:p w14:paraId="356F7682" w14:textId="77777777" w:rsidR="00517A30" w:rsidRPr="00517A30" w:rsidRDefault="00517A30" w:rsidP="00517A30">
      <w:pPr>
        <w:pStyle w:val="af0"/>
        <w:spacing w:before="127"/>
        <w:rPr>
          <w:lang w:val="el-GR"/>
        </w:rPr>
      </w:pPr>
      <w:r w:rsidRPr="00517A30">
        <w:rPr>
          <w:lang w:val="el-GR"/>
        </w:rPr>
        <w:t>Αρχή ή Φορέας έκδοσης</w:t>
      </w:r>
    </w:p>
    <w:p w14:paraId="10222E33" w14:textId="77777777" w:rsidR="00517A30" w:rsidRPr="00517A30" w:rsidRDefault="00517A30" w:rsidP="009123CD">
      <w:pPr>
        <w:pStyle w:val="af0"/>
        <w:rPr>
          <w:lang w:val="el-GR"/>
        </w:rPr>
      </w:pPr>
      <w:r w:rsidRPr="00517A30">
        <w:rPr>
          <w:lang w:val="el-GR"/>
        </w:rPr>
        <w:t>Τμήματα που συμμετάσχει ο ΟΦ</w:t>
      </w:r>
    </w:p>
    <w:p w14:paraId="0A530D42" w14:textId="77777777" w:rsidR="00517A30" w:rsidRPr="00517A30" w:rsidRDefault="00517A30" w:rsidP="009123CD">
      <w:pPr>
        <w:spacing w:before="131" w:line="297" w:lineRule="auto"/>
        <w:rPr>
          <w:lang w:val="el-GR"/>
        </w:rPr>
      </w:pPr>
      <w:r w:rsidRPr="00517A30">
        <w:rPr>
          <w:lang w:val="el-GR"/>
        </w:rPr>
        <w:lastRenderedPageBreak/>
        <w:t>Κατά περίπτωση, αναφορά του τμήματος ή των τμημάτων για τα οποία ο οικονομικός φορέας επιθυμεί να υποβάλει προσφορά.</w:t>
      </w:r>
    </w:p>
    <w:p w14:paraId="2F304F54" w14:textId="77777777" w:rsidR="00517A30" w:rsidRPr="00517A30" w:rsidRDefault="00517A30" w:rsidP="009123CD">
      <w:pPr>
        <w:pStyle w:val="af0"/>
        <w:spacing w:before="70"/>
        <w:rPr>
          <w:lang w:val="el-GR"/>
        </w:rPr>
      </w:pPr>
      <w:r w:rsidRPr="00517A30">
        <w:rPr>
          <w:lang w:val="el-GR"/>
        </w:rPr>
        <w:t>Απάντηση:</w:t>
      </w:r>
    </w:p>
    <w:p w14:paraId="6B6025C0" w14:textId="77777777" w:rsidR="00517A30" w:rsidRPr="00517A30" w:rsidRDefault="00517A30" w:rsidP="009123CD">
      <w:pPr>
        <w:pStyle w:val="af0"/>
        <w:spacing w:before="93"/>
        <w:rPr>
          <w:lang w:val="el-GR"/>
        </w:rPr>
      </w:pPr>
      <w:r w:rsidRPr="00517A30">
        <w:rPr>
          <w:lang w:val="el-GR"/>
        </w:rPr>
        <w:t>Β: Πληροφορίες σχετικά με τους εκπροσώπους του οικονομικού φορέα #1</w:t>
      </w:r>
    </w:p>
    <w:p w14:paraId="62952797" w14:textId="77777777" w:rsidR="00517A30" w:rsidRPr="00517A30" w:rsidRDefault="00517A30" w:rsidP="009123CD">
      <w:pPr>
        <w:pStyle w:val="af0"/>
        <w:spacing w:before="127"/>
        <w:rPr>
          <w:lang w:val="el-GR"/>
        </w:rPr>
      </w:pPr>
      <w:r w:rsidRPr="00517A30">
        <w:rPr>
          <w:lang w:val="el-GR"/>
        </w:rPr>
        <w:t>Όνομα:</w:t>
      </w:r>
    </w:p>
    <w:p w14:paraId="0F1CBAFA" w14:textId="77777777" w:rsidR="00517A30" w:rsidRPr="00517A30" w:rsidRDefault="00517A30" w:rsidP="009123CD">
      <w:pPr>
        <w:pStyle w:val="af0"/>
        <w:spacing w:before="53"/>
        <w:rPr>
          <w:lang w:val="el-GR"/>
        </w:rPr>
      </w:pPr>
      <w:r w:rsidRPr="00517A30">
        <w:rPr>
          <w:lang w:val="el-GR"/>
        </w:rPr>
        <w:t>Επώνυμο:</w:t>
      </w:r>
    </w:p>
    <w:p w14:paraId="5C3DCA9B" w14:textId="77777777" w:rsidR="00517A30" w:rsidRPr="00517A30" w:rsidRDefault="00517A30" w:rsidP="009123CD">
      <w:pPr>
        <w:pStyle w:val="af0"/>
        <w:spacing w:before="52"/>
        <w:rPr>
          <w:lang w:val="el-GR"/>
        </w:rPr>
      </w:pPr>
      <w:r w:rsidRPr="00517A30">
        <w:rPr>
          <w:lang w:val="el-GR"/>
        </w:rPr>
        <w:t>Ημερομηνία γέννησης:</w:t>
      </w:r>
    </w:p>
    <w:p w14:paraId="49928894" w14:textId="77777777" w:rsidR="00517A30" w:rsidRPr="00517A30" w:rsidRDefault="00517A30" w:rsidP="009123CD">
      <w:pPr>
        <w:pStyle w:val="af0"/>
        <w:spacing w:before="53"/>
        <w:rPr>
          <w:lang w:val="el-GR"/>
        </w:rPr>
      </w:pPr>
      <w:r w:rsidRPr="00517A30">
        <w:rPr>
          <w:lang w:val="el-GR"/>
        </w:rPr>
        <w:t>Τόπος γέννησης:</w:t>
      </w:r>
    </w:p>
    <w:p w14:paraId="158E81AA" w14:textId="77777777" w:rsidR="00517A30" w:rsidRPr="00517A30" w:rsidRDefault="00517A30" w:rsidP="009123CD">
      <w:pPr>
        <w:pStyle w:val="af0"/>
        <w:spacing w:before="52"/>
        <w:rPr>
          <w:lang w:val="el-GR"/>
        </w:rPr>
      </w:pPr>
      <w:r w:rsidRPr="00517A30">
        <w:rPr>
          <w:lang w:val="el-GR"/>
        </w:rPr>
        <w:t>Οδός και αριθμός:</w:t>
      </w:r>
    </w:p>
    <w:p w14:paraId="17111FD1" w14:textId="77777777" w:rsidR="00517A30" w:rsidRPr="00517A30" w:rsidRDefault="00517A30" w:rsidP="009123CD">
      <w:pPr>
        <w:pStyle w:val="af0"/>
        <w:spacing w:before="53"/>
        <w:rPr>
          <w:lang w:val="el-GR"/>
        </w:rPr>
      </w:pPr>
      <w:proofErr w:type="spellStart"/>
      <w:r w:rsidRPr="00517A30">
        <w:rPr>
          <w:lang w:val="el-GR"/>
        </w:rPr>
        <w:t>Ταχ</w:t>
      </w:r>
      <w:proofErr w:type="spellEnd"/>
      <w:r w:rsidRPr="00517A30">
        <w:rPr>
          <w:lang w:val="el-GR"/>
        </w:rPr>
        <w:t xml:space="preserve">. </w:t>
      </w:r>
      <w:proofErr w:type="spellStart"/>
      <w:r w:rsidRPr="00517A30">
        <w:rPr>
          <w:lang w:val="el-GR"/>
        </w:rPr>
        <w:t>κωδ</w:t>
      </w:r>
      <w:proofErr w:type="spellEnd"/>
      <w:r w:rsidRPr="00517A30">
        <w:rPr>
          <w:lang w:val="el-GR"/>
        </w:rPr>
        <w:t>.:</w:t>
      </w:r>
    </w:p>
    <w:p w14:paraId="06FE4C3A" w14:textId="77777777" w:rsidR="00517A30" w:rsidRPr="00517A30" w:rsidRDefault="00517A30" w:rsidP="009123CD">
      <w:pPr>
        <w:pStyle w:val="af0"/>
        <w:spacing w:before="52"/>
        <w:rPr>
          <w:lang w:val="el-GR"/>
        </w:rPr>
      </w:pPr>
      <w:r w:rsidRPr="00517A30">
        <w:rPr>
          <w:lang w:val="el-GR"/>
        </w:rPr>
        <w:t>Πόλη:</w:t>
      </w:r>
    </w:p>
    <w:p w14:paraId="64BF027E" w14:textId="77777777" w:rsidR="00517A30" w:rsidRPr="00517A30" w:rsidRDefault="00517A30" w:rsidP="009123CD">
      <w:pPr>
        <w:pStyle w:val="af0"/>
        <w:spacing w:before="53"/>
        <w:rPr>
          <w:lang w:val="el-GR"/>
        </w:rPr>
      </w:pPr>
      <w:r w:rsidRPr="00517A30">
        <w:rPr>
          <w:lang w:val="el-GR"/>
        </w:rPr>
        <w:t>Χώρα:</w:t>
      </w:r>
    </w:p>
    <w:p w14:paraId="0ECF892C" w14:textId="77777777" w:rsidR="00517A30" w:rsidRPr="00517A30" w:rsidRDefault="00517A30" w:rsidP="009123CD">
      <w:pPr>
        <w:pStyle w:val="af0"/>
        <w:spacing w:before="52"/>
        <w:rPr>
          <w:lang w:val="el-GR"/>
        </w:rPr>
      </w:pPr>
      <w:r w:rsidRPr="00517A30">
        <w:rPr>
          <w:lang w:val="el-GR"/>
        </w:rPr>
        <w:t>Τηλέφωνο:</w:t>
      </w:r>
    </w:p>
    <w:p w14:paraId="4ACE17F4" w14:textId="77777777" w:rsidR="00517A30" w:rsidRPr="00517A30" w:rsidRDefault="00517A30" w:rsidP="009123CD">
      <w:pPr>
        <w:pStyle w:val="af0"/>
        <w:spacing w:before="53"/>
        <w:rPr>
          <w:lang w:val="el-GR"/>
        </w:rPr>
      </w:pPr>
      <w:proofErr w:type="spellStart"/>
      <w:r w:rsidRPr="00517A30">
        <w:rPr>
          <w:lang w:val="el-GR"/>
        </w:rPr>
        <w:t>Ηλ</w:t>
      </w:r>
      <w:proofErr w:type="spellEnd"/>
      <w:r w:rsidRPr="00517A30">
        <w:rPr>
          <w:lang w:val="el-GR"/>
        </w:rPr>
        <w:t xml:space="preserve">. </w:t>
      </w:r>
      <w:proofErr w:type="spellStart"/>
      <w:r w:rsidRPr="00517A30">
        <w:rPr>
          <w:lang w:val="el-GR"/>
        </w:rPr>
        <w:t>ταχ</w:t>
      </w:r>
      <w:proofErr w:type="spellEnd"/>
      <w:r w:rsidRPr="00517A30">
        <w:rPr>
          <w:lang w:val="el-GR"/>
        </w:rPr>
        <w:t>/</w:t>
      </w:r>
      <w:proofErr w:type="spellStart"/>
      <w:r w:rsidRPr="00517A30">
        <w:rPr>
          <w:lang w:val="el-GR"/>
        </w:rPr>
        <w:t>μείο</w:t>
      </w:r>
      <w:proofErr w:type="spellEnd"/>
      <w:r w:rsidRPr="00517A30">
        <w:rPr>
          <w:lang w:val="el-GR"/>
        </w:rPr>
        <w:t>:</w:t>
      </w:r>
    </w:p>
    <w:p w14:paraId="5F79C39B" w14:textId="77777777" w:rsidR="00517A30" w:rsidRPr="00517A30" w:rsidRDefault="00517A30" w:rsidP="009123CD">
      <w:pPr>
        <w:pStyle w:val="af0"/>
        <w:spacing w:before="52"/>
        <w:rPr>
          <w:lang w:val="el-GR"/>
        </w:rPr>
      </w:pPr>
      <w:r w:rsidRPr="00517A30">
        <w:rPr>
          <w:lang w:val="el-GR"/>
        </w:rPr>
        <w:t>Θέση/Ενεργών υπό την ιδιότητα:</w:t>
      </w:r>
    </w:p>
    <w:p w14:paraId="5D51F496" w14:textId="77777777" w:rsidR="00517A30" w:rsidRPr="00517A30" w:rsidRDefault="00517A30" w:rsidP="009123CD">
      <w:pPr>
        <w:pStyle w:val="af0"/>
        <w:spacing w:before="216" w:line="367" w:lineRule="auto"/>
        <w:ind w:left="114" w:right="2192"/>
        <w:rPr>
          <w:lang w:val="el-GR"/>
        </w:rPr>
      </w:pPr>
      <w:r w:rsidRPr="00517A30">
        <w:rPr>
          <w:lang w:val="el-GR"/>
        </w:rPr>
        <w:t>Γ: Πληροφορίες σχετικά με τη στήριξη στις ικανότητες άλλων οντοτήτων Βασίζεται σε ικανότητες άλλων οντοτήτων</w:t>
      </w:r>
    </w:p>
    <w:p w14:paraId="2C21122F" w14:textId="77777777" w:rsidR="00517A30" w:rsidRPr="00517A30" w:rsidRDefault="00517A30" w:rsidP="009123CD">
      <w:pPr>
        <w:spacing w:before="2" w:line="297" w:lineRule="auto"/>
        <w:rPr>
          <w:lang w:val="el-GR"/>
        </w:rPr>
      </w:pPr>
      <w:r w:rsidRPr="00517A30">
        <w:rPr>
          <w:lang w:val="el-GR"/>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14:paraId="0BC359F0" w14:textId="77777777" w:rsidR="00517A30" w:rsidRPr="00517A30" w:rsidRDefault="00517A30" w:rsidP="009123CD">
      <w:pPr>
        <w:pStyle w:val="af0"/>
        <w:spacing w:before="70"/>
        <w:rPr>
          <w:lang w:val="el-GR"/>
        </w:rPr>
      </w:pPr>
      <w:r w:rsidRPr="00517A30">
        <w:rPr>
          <w:lang w:val="el-GR"/>
        </w:rPr>
        <w:t>Απάντηση:</w:t>
      </w:r>
    </w:p>
    <w:p w14:paraId="605DFCE4" w14:textId="77777777" w:rsidR="00517A30" w:rsidRPr="00517A30" w:rsidRDefault="00517A30" w:rsidP="009123CD">
      <w:pPr>
        <w:spacing w:before="56"/>
        <w:ind w:right="7022"/>
        <w:rPr>
          <w:lang w:val="el-GR"/>
        </w:rPr>
      </w:pPr>
      <w:r w:rsidRPr="00517A30">
        <w:rPr>
          <w:lang w:val="el-GR"/>
        </w:rPr>
        <w:t>Ναι / Όχι</w:t>
      </w:r>
    </w:p>
    <w:p w14:paraId="10BB9338" w14:textId="77777777" w:rsidR="00517A30" w:rsidRPr="00517A30" w:rsidRDefault="00517A30" w:rsidP="00517A30">
      <w:pPr>
        <w:pStyle w:val="af0"/>
        <w:spacing w:before="202"/>
        <w:rPr>
          <w:lang w:val="el-GR"/>
        </w:rPr>
      </w:pPr>
      <w:r w:rsidRPr="00517A30">
        <w:rPr>
          <w:lang w:val="el-GR"/>
        </w:rPr>
        <w:t>Όνομα της οντότητας</w:t>
      </w:r>
    </w:p>
    <w:p w14:paraId="070B7D66" w14:textId="77777777" w:rsidR="00517A30" w:rsidRPr="00517A30" w:rsidRDefault="00517A30" w:rsidP="00517A30">
      <w:pPr>
        <w:pStyle w:val="af0"/>
        <w:rPr>
          <w:lang w:val="el-GR"/>
        </w:rPr>
      </w:pPr>
      <w:r w:rsidRPr="00517A30">
        <w:rPr>
          <w:lang w:val="el-GR"/>
        </w:rPr>
        <w:t>Ταυτότητα της οντότητας</w:t>
      </w:r>
    </w:p>
    <w:p w14:paraId="5ED6726B" w14:textId="77777777" w:rsidR="00517A30" w:rsidRPr="00517A30" w:rsidRDefault="00517A30" w:rsidP="00517A30">
      <w:pPr>
        <w:pStyle w:val="af0"/>
        <w:spacing w:before="128"/>
        <w:rPr>
          <w:lang w:val="el-GR"/>
        </w:rPr>
      </w:pPr>
      <w:r w:rsidRPr="00517A30">
        <w:rPr>
          <w:lang w:val="el-GR"/>
        </w:rPr>
        <w:t>Τύπος ταυτότητας</w:t>
      </w:r>
    </w:p>
    <w:p w14:paraId="63F04DD5" w14:textId="77777777" w:rsidR="00517A30" w:rsidRPr="00517A30" w:rsidRDefault="00517A30" w:rsidP="00517A30">
      <w:pPr>
        <w:pStyle w:val="af0"/>
        <w:rPr>
          <w:lang w:val="el-GR"/>
        </w:rPr>
      </w:pPr>
      <w:r w:rsidRPr="00517A30">
        <w:rPr>
          <w:lang w:val="el-GR"/>
        </w:rPr>
        <w:t>Κωδικοί CPV</w:t>
      </w:r>
    </w:p>
    <w:p w14:paraId="14E6D1DA" w14:textId="77777777" w:rsidR="00517A30" w:rsidRPr="00517A30" w:rsidRDefault="00517A30" w:rsidP="009123CD">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760D5A21" w14:textId="77777777" w:rsidR="00517A30" w:rsidRPr="00517A30" w:rsidRDefault="00517A30" w:rsidP="00517A30">
      <w:pPr>
        <w:pStyle w:val="af0"/>
        <w:spacing w:before="148"/>
        <w:rPr>
          <w:lang w:val="el-GR"/>
        </w:rPr>
      </w:pPr>
      <w:r w:rsidRPr="00517A30">
        <w:rPr>
          <w:lang w:val="el-GR"/>
        </w:rPr>
        <w:t>Διαδικτυακή Διεύθυνση</w:t>
      </w:r>
    </w:p>
    <w:p w14:paraId="79479E31"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4B8CC7E5" w14:textId="77777777" w:rsidR="00517A30" w:rsidRPr="00517A30" w:rsidRDefault="00517A30" w:rsidP="00517A30">
      <w:pPr>
        <w:pStyle w:val="af0"/>
        <w:spacing w:before="128"/>
        <w:rPr>
          <w:lang w:val="el-GR"/>
        </w:rPr>
      </w:pPr>
      <w:r w:rsidRPr="00517A30">
        <w:rPr>
          <w:lang w:val="el-GR"/>
        </w:rPr>
        <w:t>Αρχή ή Φορέας έκδοσης</w:t>
      </w:r>
    </w:p>
    <w:p w14:paraId="72DD6D09" w14:textId="77777777" w:rsidR="00517A30" w:rsidRPr="00517A30" w:rsidRDefault="00517A30" w:rsidP="00517A30">
      <w:pPr>
        <w:pStyle w:val="af0"/>
        <w:spacing w:before="100" w:line="292" w:lineRule="auto"/>
        <w:ind w:left="114" w:right="1145"/>
        <w:rPr>
          <w:lang w:val="el-GR"/>
        </w:rPr>
      </w:pPr>
      <w:r w:rsidRPr="00517A30">
        <w:rPr>
          <w:lang w:val="el-GR"/>
        </w:rPr>
        <w:lastRenderedPageBreak/>
        <w:t>Δ: Πληροφορίες σχετικά με υπεργολάβους στην ικανότητα των οποίων δεν στηρίζεται ο οικονομικός φορέας</w:t>
      </w:r>
    </w:p>
    <w:p w14:paraId="33ACF219" w14:textId="77777777" w:rsidR="00517A30" w:rsidRPr="00517A30" w:rsidRDefault="00517A30" w:rsidP="009123CD">
      <w:pPr>
        <w:pStyle w:val="af0"/>
        <w:spacing w:before="74"/>
        <w:rPr>
          <w:lang w:val="el-GR"/>
        </w:rPr>
      </w:pPr>
      <w:r w:rsidRPr="00517A30">
        <w:rPr>
          <w:lang w:val="el-GR"/>
        </w:rPr>
        <w:t>Δεν βασίζεται σε ικανότητες άλλων οντοτήτων</w:t>
      </w:r>
    </w:p>
    <w:p w14:paraId="0CD07E6E" w14:textId="77777777" w:rsidR="00517A30" w:rsidRPr="00517A30" w:rsidRDefault="00517A30" w:rsidP="009123CD">
      <w:pPr>
        <w:spacing w:before="131" w:line="297" w:lineRule="auto"/>
        <w:rPr>
          <w:lang w:val="el-GR"/>
        </w:rPr>
      </w:pPr>
      <w:r w:rsidRPr="00517A30">
        <w:rPr>
          <w:lang w:val="el-GR"/>
        </w:rPr>
        <w:t>Ο οικονομικός φορέας προτίθεται να αναθέσει οποιοδήποτε τμήμα της σύμβασης σε τρίτους υπό μορφή υπεργολαβίας;</w:t>
      </w:r>
    </w:p>
    <w:p w14:paraId="358EF12B" w14:textId="77777777" w:rsidR="00517A30" w:rsidRPr="00517A30" w:rsidRDefault="00517A30" w:rsidP="009123CD">
      <w:pPr>
        <w:pStyle w:val="af0"/>
        <w:spacing w:before="70"/>
        <w:rPr>
          <w:lang w:val="el-GR"/>
        </w:rPr>
      </w:pPr>
      <w:r w:rsidRPr="00517A30">
        <w:rPr>
          <w:lang w:val="el-GR"/>
        </w:rPr>
        <w:t>Απάντηση:</w:t>
      </w:r>
    </w:p>
    <w:p w14:paraId="47C6C2BB" w14:textId="77777777" w:rsidR="00517A30" w:rsidRPr="00517A30" w:rsidRDefault="00517A30" w:rsidP="009123CD">
      <w:pPr>
        <w:spacing w:before="56"/>
        <w:ind w:right="7022"/>
        <w:rPr>
          <w:lang w:val="el-GR"/>
        </w:rPr>
      </w:pPr>
      <w:r w:rsidRPr="00517A30">
        <w:rPr>
          <w:lang w:val="el-GR"/>
        </w:rPr>
        <w:t>Ναι / Όχι</w:t>
      </w:r>
    </w:p>
    <w:p w14:paraId="2F295E0B" w14:textId="77777777" w:rsidR="00517A30" w:rsidRPr="00517A30" w:rsidRDefault="00517A30" w:rsidP="00517A30">
      <w:pPr>
        <w:pStyle w:val="af0"/>
        <w:rPr>
          <w:lang w:val="el-GR"/>
        </w:rPr>
      </w:pPr>
      <w:r w:rsidRPr="00517A30">
        <w:rPr>
          <w:lang w:val="el-GR"/>
        </w:rPr>
        <w:t>Όνομα της οντότητας</w:t>
      </w:r>
    </w:p>
    <w:p w14:paraId="6109AB3A" w14:textId="77777777" w:rsidR="00517A30" w:rsidRPr="00517A30" w:rsidRDefault="00517A30" w:rsidP="00517A30">
      <w:pPr>
        <w:pStyle w:val="af0"/>
        <w:spacing w:before="202"/>
        <w:rPr>
          <w:lang w:val="el-GR"/>
        </w:rPr>
      </w:pPr>
      <w:r w:rsidRPr="00517A30">
        <w:rPr>
          <w:lang w:val="el-GR"/>
        </w:rPr>
        <w:t>Ταυτότητα της οντότητας</w:t>
      </w:r>
    </w:p>
    <w:p w14:paraId="4AFACB1A" w14:textId="77777777" w:rsidR="00517A30" w:rsidRPr="00517A30" w:rsidRDefault="00517A30" w:rsidP="009123CD">
      <w:pPr>
        <w:spacing w:before="131"/>
        <w:ind w:right="7009"/>
        <w:rPr>
          <w:lang w:val="el-GR"/>
        </w:rPr>
      </w:pPr>
      <w:r w:rsidRPr="00517A30">
        <w:rPr>
          <w:lang w:val="el-GR"/>
        </w:rPr>
        <w:t>Τύπος ταυτότητας</w:t>
      </w:r>
    </w:p>
    <w:p w14:paraId="124E8807" w14:textId="77777777" w:rsidR="00517A30" w:rsidRPr="00517A30" w:rsidRDefault="00517A30" w:rsidP="00517A30">
      <w:pPr>
        <w:pStyle w:val="af0"/>
        <w:rPr>
          <w:lang w:val="el-GR"/>
        </w:rPr>
      </w:pPr>
      <w:r w:rsidRPr="00517A30">
        <w:rPr>
          <w:lang w:val="el-GR"/>
        </w:rPr>
        <w:t>Κωδικοί CPV</w:t>
      </w:r>
    </w:p>
    <w:p w14:paraId="69C53760" w14:textId="77777777" w:rsidR="00517A30" w:rsidRPr="00517A30" w:rsidRDefault="00517A30" w:rsidP="009123CD">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4DEA5EFA" w14:textId="77777777" w:rsidR="00517A30" w:rsidRPr="00517A30" w:rsidRDefault="00517A30" w:rsidP="00517A30">
      <w:pPr>
        <w:pStyle w:val="af0"/>
        <w:spacing w:before="149"/>
        <w:rPr>
          <w:lang w:val="el-GR"/>
        </w:rPr>
      </w:pPr>
      <w:r w:rsidRPr="00517A30">
        <w:rPr>
          <w:lang w:val="el-GR"/>
        </w:rPr>
        <w:t>Διαδικτυακή Διεύθυνση</w:t>
      </w:r>
    </w:p>
    <w:p w14:paraId="334A7563" w14:textId="77777777" w:rsidR="00517A30" w:rsidRPr="00517A30" w:rsidRDefault="00517A30" w:rsidP="00517A30">
      <w:pPr>
        <w:spacing w:before="131"/>
        <w:ind w:right="7009"/>
        <w:jc w:val="right"/>
        <w:rPr>
          <w:lang w:val="el-GR"/>
        </w:rPr>
      </w:pPr>
      <w:r w:rsidRPr="00517A30">
        <w:rPr>
          <w:lang w:val="el-GR"/>
        </w:rPr>
        <w:t>-</w:t>
      </w:r>
    </w:p>
    <w:p w14:paraId="4A862544" w14:textId="77777777" w:rsidR="00517A30" w:rsidRPr="00517A30" w:rsidRDefault="00517A30" w:rsidP="00517A30">
      <w:pPr>
        <w:pStyle w:val="af0"/>
        <w:spacing w:before="127"/>
        <w:rPr>
          <w:lang w:val="el-GR"/>
        </w:rPr>
      </w:pPr>
      <w:r w:rsidRPr="00517A30">
        <w:rPr>
          <w:lang w:val="el-GR"/>
        </w:rPr>
        <w:t>Επακριβή στοιχεία αναφοράς των εγγράφων</w:t>
      </w:r>
    </w:p>
    <w:p w14:paraId="1750746D" w14:textId="77777777" w:rsidR="00517A30" w:rsidRPr="00517A30" w:rsidRDefault="00517A30" w:rsidP="00517A30">
      <w:pPr>
        <w:pStyle w:val="af0"/>
        <w:spacing w:before="128"/>
        <w:rPr>
          <w:lang w:val="el-GR"/>
        </w:rPr>
      </w:pPr>
      <w:r w:rsidRPr="00517A30">
        <w:rPr>
          <w:lang w:val="el-GR"/>
        </w:rPr>
        <w:t>Αρχή ή Φορέας έκδοσης</w:t>
      </w:r>
    </w:p>
    <w:p w14:paraId="048F4175" w14:textId="77777777" w:rsidR="00517A30" w:rsidRPr="009F47EE" w:rsidRDefault="00517A30" w:rsidP="009F47EE">
      <w:pPr>
        <w:pStyle w:val="110"/>
        <w:tabs>
          <w:tab w:val="left" w:pos="9511"/>
        </w:tabs>
        <w:ind w:left="0"/>
        <w:rPr>
          <w:rFonts w:ascii="Calibri" w:eastAsia="Times New Roman" w:hAnsi="Calibri" w:cs="Calibri"/>
          <w:bCs w:val="0"/>
          <w:sz w:val="22"/>
          <w:lang w:eastAsia="zh-CN"/>
        </w:rPr>
      </w:pPr>
      <w:bookmarkStart w:id="80" w:name="_Toc94806550"/>
      <w:r w:rsidRPr="009F47EE">
        <w:rPr>
          <w:rFonts w:ascii="Calibri" w:eastAsia="Times New Roman" w:hAnsi="Calibri" w:cs="Calibri"/>
          <w:bCs w:val="0"/>
          <w:sz w:val="22"/>
          <w:lang w:eastAsia="zh-CN"/>
        </w:rPr>
        <w:t>Μέρος ΙΙΙ: Λόγοι αποκλεισμού</w:t>
      </w:r>
      <w:bookmarkEnd w:id="80"/>
      <w:r w:rsidRPr="009F47EE">
        <w:rPr>
          <w:rFonts w:ascii="Calibri" w:eastAsia="Times New Roman" w:hAnsi="Calibri" w:cs="Calibri"/>
          <w:bCs w:val="0"/>
          <w:sz w:val="22"/>
          <w:lang w:eastAsia="zh-CN"/>
        </w:rPr>
        <w:tab/>
      </w:r>
    </w:p>
    <w:p w14:paraId="06CEE067" w14:textId="77777777" w:rsidR="00517A30" w:rsidRPr="00517A30" w:rsidRDefault="00517A30" w:rsidP="00517A30">
      <w:pPr>
        <w:pStyle w:val="af0"/>
        <w:spacing w:before="199"/>
        <w:ind w:left="114"/>
        <w:rPr>
          <w:lang w:val="el-GR"/>
        </w:rPr>
      </w:pPr>
      <w:r w:rsidRPr="00517A30">
        <w:rPr>
          <w:lang w:val="el-GR"/>
        </w:rPr>
        <w:t>Α: Λόγοι που σχετίζονται με ποινικές καταδίκες</w:t>
      </w:r>
    </w:p>
    <w:p w14:paraId="49837A0D" w14:textId="77777777" w:rsidR="00517A30" w:rsidRPr="00517A30" w:rsidRDefault="00517A30" w:rsidP="001C18DC">
      <w:pPr>
        <w:pStyle w:val="af0"/>
        <w:spacing w:before="127" w:line="292" w:lineRule="auto"/>
        <w:ind w:right="277"/>
        <w:rPr>
          <w:lang w:val="el-GR"/>
        </w:rPr>
      </w:pPr>
      <w:r w:rsidRPr="00517A30">
        <w:rPr>
          <w:lang w:val="el-GR"/>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14:paraId="53EE2C1F" w14:textId="77777777" w:rsidR="00517A30" w:rsidRPr="00517A30" w:rsidRDefault="00517A30" w:rsidP="001C18DC">
      <w:pPr>
        <w:spacing w:before="77" w:line="297" w:lineRule="auto"/>
        <w:ind w:right="436"/>
        <w:rPr>
          <w:lang w:val="el-GR"/>
        </w:rPr>
      </w:pPr>
      <w:r w:rsidRPr="00517A30">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731F9493" w14:textId="77777777" w:rsidR="00517A30" w:rsidRPr="00517A30" w:rsidRDefault="00517A30" w:rsidP="001C18DC">
      <w:pPr>
        <w:pStyle w:val="af0"/>
        <w:spacing w:before="67"/>
        <w:rPr>
          <w:lang w:val="el-GR"/>
        </w:rPr>
      </w:pPr>
      <w:r w:rsidRPr="00517A30">
        <w:rPr>
          <w:lang w:val="el-GR"/>
        </w:rPr>
        <w:t>Απάντηση:</w:t>
      </w:r>
    </w:p>
    <w:p w14:paraId="1D93BA26" w14:textId="77777777" w:rsidR="00517A30" w:rsidRPr="00517A30" w:rsidRDefault="00517A30" w:rsidP="001C18DC">
      <w:pPr>
        <w:spacing w:before="56"/>
        <w:ind w:right="7022"/>
        <w:rPr>
          <w:lang w:val="el-GR"/>
        </w:rPr>
      </w:pPr>
      <w:r w:rsidRPr="00517A30">
        <w:rPr>
          <w:lang w:val="el-GR"/>
        </w:rPr>
        <w:t>Ναι / Όχι</w:t>
      </w:r>
    </w:p>
    <w:p w14:paraId="47590943" w14:textId="77777777" w:rsidR="00517A30" w:rsidRPr="00517A30" w:rsidRDefault="00517A30" w:rsidP="00517A30">
      <w:pPr>
        <w:pStyle w:val="af0"/>
        <w:rPr>
          <w:lang w:val="el-GR"/>
        </w:rPr>
      </w:pPr>
      <w:r w:rsidRPr="00517A30">
        <w:rPr>
          <w:lang w:val="el-GR"/>
        </w:rPr>
        <w:t>Ημερομηνία της καταδίκης</w:t>
      </w:r>
    </w:p>
    <w:p w14:paraId="3DC537CA" w14:textId="77777777" w:rsidR="00517A30" w:rsidRPr="00517A30" w:rsidRDefault="00517A30" w:rsidP="00517A30">
      <w:pPr>
        <w:pStyle w:val="af0"/>
        <w:rPr>
          <w:lang w:val="el-GR"/>
        </w:rPr>
      </w:pPr>
      <w:r w:rsidRPr="00517A30">
        <w:rPr>
          <w:lang w:val="el-GR"/>
        </w:rPr>
        <w:t>Λόγος(-οι)</w:t>
      </w:r>
    </w:p>
    <w:p w14:paraId="51FA222A" w14:textId="77777777" w:rsidR="00517A30" w:rsidRPr="00517A30" w:rsidRDefault="00517A30" w:rsidP="00517A30">
      <w:pPr>
        <w:pStyle w:val="af0"/>
        <w:spacing w:before="100"/>
        <w:rPr>
          <w:lang w:val="el-GR"/>
        </w:rPr>
      </w:pPr>
      <w:r w:rsidRPr="00517A30">
        <w:rPr>
          <w:lang w:val="el-GR"/>
        </w:rPr>
        <w:t>Προσδιορίστε ποιος έχει καταδικαστεί</w:t>
      </w:r>
    </w:p>
    <w:p w14:paraId="03FD80AD" w14:textId="77777777" w:rsidR="00517A30" w:rsidRPr="00517A30" w:rsidRDefault="00517A30" w:rsidP="00517A30">
      <w:pPr>
        <w:spacing w:before="56"/>
        <w:ind w:left="2543"/>
        <w:rPr>
          <w:lang w:val="el-GR"/>
        </w:rPr>
      </w:pPr>
      <w:r w:rsidRPr="00517A30">
        <w:rPr>
          <w:lang w:val="el-GR"/>
        </w:rPr>
        <w:t>-</w:t>
      </w:r>
    </w:p>
    <w:p w14:paraId="2F3E110A" w14:textId="77777777" w:rsidR="00517A30" w:rsidRPr="00517A30" w:rsidRDefault="00517A30" w:rsidP="00517A30">
      <w:pPr>
        <w:pStyle w:val="af0"/>
        <w:spacing w:line="292" w:lineRule="auto"/>
        <w:rPr>
          <w:lang w:val="el-GR"/>
        </w:rPr>
      </w:pPr>
      <w:r w:rsidRPr="00517A30">
        <w:rPr>
          <w:lang w:val="el-GR"/>
        </w:rPr>
        <w:lastRenderedPageBreak/>
        <w:t>Εφόσον καθορίζεται απευθείας στην καταδικαστική απόφαση, διάρκεια της περιόδου αποκλεισμού και σχετικό(-ά) σημείο(-α)</w:t>
      </w:r>
    </w:p>
    <w:p w14:paraId="7B207C34" w14:textId="02046A97" w:rsidR="00517A30" w:rsidRPr="00517A30" w:rsidRDefault="00517A30" w:rsidP="001C18DC">
      <w:pPr>
        <w:pStyle w:val="af0"/>
        <w:spacing w:line="292" w:lineRule="auto"/>
        <w:ind w:right="452"/>
        <w:rPr>
          <w:lang w:val="el-GR"/>
        </w:rPr>
      </w:pPr>
      <w:r w:rsidRPr="00517A30">
        <w:rPr>
          <w:lang w:val="el-GR"/>
        </w:rPr>
        <w:t xml:space="preserve">Σε περίπτωση </w:t>
      </w:r>
      <w:r w:rsidR="00A95A06" w:rsidRPr="00517A30">
        <w:rPr>
          <w:lang w:val="el-GR"/>
        </w:rPr>
        <w:t>καταδίκης</w:t>
      </w:r>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2849D359" w14:textId="77777777" w:rsidR="00517A30" w:rsidRPr="00517A30" w:rsidRDefault="00517A30" w:rsidP="001C18DC">
      <w:pPr>
        <w:spacing w:before="1"/>
        <w:rPr>
          <w:lang w:val="el-GR"/>
        </w:rPr>
      </w:pPr>
      <w:r w:rsidRPr="00517A30">
        <w:rPr>
          <w:lang w:val="el-GR"/>
        </w:rPr>
        <w:t>Ναι / Όχι</w:t>
      </w:r>
    </w:p>
    <w:p w14:paraId="333DCBEF" w14:textId="77777777" w:rsidR="00517A30" w:rsidRPr="00517A30" w:rsidRDefault="00517A30" w:rsidP="001C18DC">
      <w:pPr>
        <w:pStyle w:val="af0"/>
        <w:rPr>
          <w:lang w:val="el-GR"/>
        </w:rPr>
      </w:pPr>
      <w:r w:rsidRPr="00517A30">
        <w:rPr>
          <w:lang w:val="el-GR"/>
        </w:rPr>
        <w:t>Περιγράψτε τα μέτρα που λήφθηκαν</w:t>
      </w:r>
    </w:p>
    <w:p w14:paraId="64C5580E" w14:textId="77777777" w:rsidR="00517A30" w:rsidRPr="00517A30" w:rsidRDefault="00517A30" w:rsidP="001C18DC">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01CFEED3" w14:textId="77777777" w:rsidR="00517A30" w:rsidRPr="00517A30" w:rsidRDefault="00517A30" w:rsidP="00517A30">
      <w:pPr>
        <w:pStyle w:val="af0"/>
        <w:spacing w:before="149"/>
        <w:rPr>
          <w:lang w:val="el-GR"/>
        </w:rPr>
      </w:pPr>
      <w:r w:rsidRPr="00517A30">
        <w:rPr>
          <w:lang w:val="el-GR"/>
        </w:rPr>
        <w:t>Διαδικτυακή Διεύθυνση</w:t>
      </w:r>
    </w:p>
    <w:p w14:paraId="2109D10C"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10A57C47" w14:textId="77777777" w:rsidR="00517A30" w:rsidRPr="00517A30" w:rsidRDefault="00517A30" w:rsidP="00517A30">
      <w:pPr>
        <w:pStyle w:val="af0"/>
        <w:spacing w:before="128"/>
        <w:rPr>
          <w:lang w:val="el-GR"/>
        </w:rPr>
      </w:pPr>
      <w:r w:rsidRPr="00517A30">
        <w:rPr>
          <w:lang w:val="el-GR"/>
        </w:rPr>
        <w:t>Αρχή ή Φορέας έκδοσης</w:t>
      </w:r>
    </w:p>
    <w:p w14:paraId="379D5BC7" w14:textId="77777777" w:rsidR="00517A30" w:rsidRPr="00517A30" w:rsidRDefault="00517A30" w:rsidP="001C18DC">
      <w:pPr>
        <w:pStyle w:val="af0"/>
        <w:rPr>
          <w:lang w:val="el-GR"/>
        </w:rPr>
      </w:pPr>
      <w:r w:rsidRPr="00517A30">
        <w:rPr>
          <w:lang w:val="el-GR"/>
        </w:rPr>
        <w:t>Διαφθορά</w:t>
      </w:r>
    </w:p>
    <w:p w14:paraId="2AD6ACAC" w14:textId="77777777" w:rsidR="00517A30" w:rsidRPr="00517A30" w:rsidRDefault="00517A30" w:rsidP="001C18DC">
      <w:pPr>
        <w:spacing w:before="131" w:line="297" w:lineRule="auto"/>
        <w:ind w:right="436"/>
        <w:rPr>
          <w:lang w:val="el-GR"/>
        </w:rPr>
      </w:pPr>
      <w:r w:rsidRPr="00517A30">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08AB11FD" w14:textId="77777777" w:rsidR="00517A30" w:rsidRPr="00517A30" w:rsidRDefault="00517A30" w:rsidP="001C18DC">
      <w:pPr>
        <w:pStyle w:val="af0"/>
        <w:spacing w:before="67"/>
        <w:rPr>
          <w:lang w:val="el-GR"/>
        </w:rPr>
      </w:pPr>
      <w:r w:rsidRPr="00517A30">
        <w:rPr>
          <w:lang w:val="el-GR"/>
        </w:rPr>
        <w:t>Απάντηση:</w:t>
      </w:r>
    </w:p>
    <w:p w14:paraId="25DDBFAC" w14:textId="77777777" w:rsidR="00517A30" w:rsidRPr="00517A30" w:rsidRDefault="00517A30" w:rsidP="001C18DC">
      <w:pPr>
        <w:spacing w:before="56"/>
        <w:ind w:right="7022"/>
        <w:rPr>
          <w:lang w:val="el-GR"/>
        </w:rPr>
      </w:pPr>
      <w:r w:rsidRPr="00517A30">
        <w:rPr>
          <w:lang w:val="el-GR"/>
        </w:rPr>
        <w:t>Ναι / Όχι</w:t>
      </w:r>
    </w:p>
    <w:p w14:paraId="470EFC21" w14:textId="77777777" w:rsidR="00517A30" w:rsidRPr="00517A30" w:rsidRDefault="00517A30" w:rsidP="00517A30">
      <w:pPr>
        <w:pStyle w:val="af0"/>
        <w:rPr>
          <w:lang w:val="el-GR"/>
        </w:rPr>
      </w:pPr>
      <w:r w:rsidRPr="00517A30">
        <w:rPr>
          <w:lang w:val="el-GR"/>
        </w:rPr>
        <w:t>Ημερομηνία της καταδίκης</w:t>
      </w:r>
    </w:p>
    <w:p w14:paraId="24EB653E" w14:textId="77777777" w:rsidR="00517A30" w:rsidRPr="00517A30" w:rsidRDefault="00517A30" w:rsidP="00517A30">
      <w:pPr>
        <w:pStyle w:val="af0"/>
        <w:rPr>
          <w:lang w:val="el-GR"/>
        </w:rPr>
      </w:pPr>
      <w:r w:rsidRPr="00517A30">
        <w:rPr>
          <w:lang w:val="el-GR"/>
        </w:rPr>
        <w:t>Λόγος(-οι)</w:t>
      </w:r>
    </w:p>
    <w:p w14:paraId="7597BA89" w14:textId="77777777" w:rsidR="00517A30" w:rsidRPr="00517A30" w:rsidRDefault="00517A30" w:rsidP="00517A30">
      <w:pPr>
        <w:pStyle w:val="af0"/>
        <w:rPr>
          <w:lang w:val="el-GR"/>
        </w:rPr>
      </w:pPr>
      <w:r w:rsidRPr="00517A30">
        <w:rPr>
          <w:lang w:val="el-GR"/>
        </w:rPr>
        <w:t>Προσδιορίστε ποιος έχει καταδικαστεί</w:t>
      </w:r>
    </w:p>
    <w:p w14:paraId="58DC10C1" w14:textId="77777777" w:rsidR="00517A30" w:rsidRPr="00517A30" w:rsidRDefault="00517A30" w:rsidP="00517A30">
      <w:pPr>
        <w:pStyle w:val="af0"/>
        <w:spacing w:line="292" w:lineRule="auto"/>
        <w:rPr>
          <w:lang w:val="el-GR"/>
        </w:rPr>
      </w:pPr>
      <w:r w:rsidRPr="00517A30">
        <w:rPr>
          <w:lang w:val="el-GR"/>
        </w:rPr>
        <w:t>Εφόσον καθορίζεται απευθείας στην καταδικαστική απόφαση, διάρκεια της περιόδου αποκλεισμού και σχετικό(-ά) σημείο(-α)</w:t>
      </w:r>
    </w:p>
    <w:p w14:paraId="0D7BA70A" w14:textId="0FADBC7F" w:rsidR="00517A30" w:rsidRPr="00517A30" w:rsidRDefault="00517A30" w:rsidP="001C18DC">
      <w:pPr>
        <w:pStyle w:val="af0"/>
        <w:spacing w:line="292" w:lineRule="auto"/>
        <w:ind w:right="452"/>
        <w:rPr>
          <w:lang w:val="el-GR"/>
        </w:rPr>
      </w:pPr>
      <w:r w:rsidRPr="00517A30">
        <w:rPr>
          <w:lang w:val="el-GR"/>
        </w:rPr>
        <w:t xml:space="preserve">Σε περίπτωση </w:t>
      </w:r>
      <w:r w:rsidR="004A09FB" w:rsidRPr="00517A30">
        <w:rPr>
          <w:lang w:val="el-GR"/>
        </w:rPr>
        <w:t>καταδίκης</w:t>
      </w:r>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5BC3E5D3" w14:textId="77777777" w:rsidR="00C15A45" w:rsidRDefault="001C18DC" w:rsidP="00C15A45">
      <w:pPr>
        <w:spacing w:before="1"/>
        <w:rPr>
          <w:lang w:val="el-GR"/>
        </w:rPr>
      </w:pPr>
      <w:r>
        <w:rPr>
          <w:lang w:val="el-GR"/>
        </w:rPr>
        <w:t>Ναι</w:t>
      </w:r>
      <w:r w:rsidR="00517A30" w:rsidRPr="00517A30">
        <w:rPr>
          <w:lang w:val="el-GR"/>
        </w:rPr>
        <w:t xml:space="preserve"> Όχι</w:t>
      </w:r>
    </w:p>
    <w:p w14:paraId="0554BC87" w14:textId="77777777" w:rsidR="00517A30" w:rsidRPr="00517A30" w:rsidRDefault="00517A30" w:rsidP="00C15A45">
      <w:pPr>
        <w:spacing w:before="1"/>
        <w:rPr>
          <w:lang w:val="el-GR"/>
        </w:rPr>
      </w:pPr>
      <w:r w:rsidRPr="00517A30">
        <w:rPr>
          <w:lang w:val="el-GR"/>
        </w:rPr>
        <w:t>Περιγράψτε τα μέτρα που λήφθηκαν</w:t>
      </w:r>
    </w:p>
    <w:p w14:paraId="1ED13799" w14:textId="77777777" w:rsidR="00C15A45" w:rsidRDefault="00517A30" w:rsidP="00C15A45">
      <w:pPr>
        <w:pStyle w:val="af0"/>
        <w:spacing w:line="295" w:lineRule="auto"/>
        <w:ind w:right="1574"/>
        <w:rPr>
          <w:lang w:val="el-GR"/>
        </w:rPr>
      </w:pPr>
      <w:r w:rsidRPr="00517A30">
        <w:rPr>
          <w:lang w:val="el-GR"/>
        </w:rPr>
        <w:t xml:space="preserve">Εάν η σχετική τεκμηρίωση διατίθεται ηλεκτρονικά, αναφέρετε: </w:t>
      </w:r>
    </w:p>
    <w:p w14:paraId="5B4EB708" w14:textId="77777777" w:rsidR="00517A30" w:rsidRPr="00517A30" w:rsidRDefault="00517A30" w:rsidP="00C15A45">
      <w:pPr>
        <w:pStyle w:val="af0"/>
        <w:spacing w:line="295" w:lineRule="auto"/>
        <w:ind w:right="1574"/>
        <w:rPr>
          <w:lang w:val="el-GR"/>
        </w:rPr>
      </w:pPr>
      <w:r w:rsidRPr="00517A30">
        <w:rPr>
          <w:lang w:val="el-GR"/>
        </w:rPr>
        <w:t>Ναι / Όχι</w:t>
      </w:r>
    </w:p>
    <w:p w14:paraId="75D08E90" w14:textId="77777777" w:rsidR="00517A30" w:rsidRPr="00517A30" w:rsidRDefault="00517A30" w:rsidP="00517A30">
      <w:pPr>
        <w:pStyle w:val="af0"/>
        <w:spacing w:before="148"/>
        <w:rPr>
          <w:lang w:val="el-GR"/>
        </w:rPr>
      </w:pPr>
      <w:r w:rsidRPr="00517A30">
        <w:rPr>
          <w:lang w:val="el-GR"/>
        </w:rPr>
        <w:t>Διαδικτυακή Διεύθυνση</w:t>
      </w:r>
    </w:p>
    <w:p w14:paraId="5CFA104A"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004FC8F8" w14:textId="77777777" w:rsidR="00517A30" w:rsidRPr="00517A30" w:rsidRDefault="00517A30" w:rsidP="00517A30">
      <w:pPr>
        <w:pStyle w:val="af0"/>
        <w:spacing w:before="128"/>
        <w:rPr>
          <w:lang w:val="el-GR"/>
        </w:rPr>
      </w:pPr>
      <w:r w:rsidRPr="00517A30">
        <w:rPr>
          <w:lang w:val="el-GR"/>
        </w:rPr>
        <w:lastRenderedPageBreak/>
        <w:t>Αρχή ή Φορέας έκδοσης</w:t>
      </w:r>
    </w:p>
    <w:p w14:paraId="0FDD7CA8" w14:textId="77777777" w:rsidR="00517A30" w:rsidRPr="00517A30" w:rsidRDefault="00517A30" w:rsidP="00C15A45">
      <w:pPr>
        <w:pStyle w:val="af0"/>
        <w:rPr>
          <w:lang w:val="el-GR"/>
        </w:rPr>
      </w:pPr>
      <w:r w:rsidRPr="00517A30">
        <w:rPr>
          <w:lang w:val="el-GR"/>
        </w:rPr>
        <w:t>Απάτη</w:t>
      </w:r>
    </w:p>
    <w:p w14:paraId="3F03F31A" w14:textId="77777777" w:rsidR="00517A30" w:rsidRPr="00517A30" w:rsidRDefault="00517A30" w:rsidP="00C15A45">
      <w:pPr>
        <w:spacing w:before="131" w:line="297" w:lineRule="auto"/>
        <w:ind w:right="436"/>
        <w:rPr>
          <w:lang w:val="el-GR"/>
        </w:rPr>
      </w:pPr>
      <w:r w:rsidRPr="00517A30">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15920BE3" w14:textId="77777777" w:rsidR="00517A30" w:rsidRPr="00517A30" w:rsidRDefault="00517A30" w:rsidP="00C15A45">
      <w:pPr>
        <w:pStyle w:val="af0"/>
        <w:spacing w:before="67"/>
        <w:rPr>
          <w:lang w:val="el-GR"/>
        </w:rPr>
      </w:pPr>
      <w:r w:rsidRPr="00517A30">
        <w:rPr>
          <w:lang w:val="el-GR"/>
        </w:rPr>
        <w:t>Απάντηση:</w:t>
      </w:r>
    </w:p>
    <w:p w14:paraId="1EDECE8C" w14:textId="77777777" w:rsidR="00517A30" w:rsidRPr="00517A30" w:rsidRDefault="00517A30" w:rsidP="00C15A45">
      <w:pPr>
        <w:spacing w:before="56"/>
        <w:ind w:right="7022"/>
        <w:rPr>
          <w:lang w:val="el-GR"/>
        </w:rPr>
      </w:pPr>
      <w:r w:rsidRPr="00517A30">
        <w:rPr>
          <w:lang w:val="el-GR"/>
        </w:rPr>
        <w:t>Ναι / Όχι</w:t>
      </w:r>
    </w:p>
    <w:p w14:paraId="64A6847C" w14:textId="77777777" w:rsidR="00517A30" w:rsidRPr="00517A30" w:rsidRDefault="00517A30" w:rsidP="00517A30">
      <w:pPr>
        <w:pStyle w:val="af0"/>
        <w:rPr>
          <w:lang w:val="el-GR"/>
        </w:rPr>
      </w:pPr>
      <w:r w:rsidRPr="00517A30">
        <w:rPr>
          <w:lang w:val="el-GR"/>
        </w:rPr>
        <w:t>Ημερομηνία της καταδίκης</w:t>
      </w:r>
    </w:p>
    <w:p w14:paraId="633568A7" w14:textId="77777777" w:rsidR="00517A30" w:rsidRPr="00517A30" w:rsidRDefault="00517A30" w:rsidP="00517A30">
      <w:pPr>
        <w:pStyle w:val="af0"/>
        <w:spacing w:before="202"/>
        <w:rPr>
          <w:lang w:val="el-GR"/>
        </w:rPr>
      </w:pPr>
      <w:r w:rsidRPr="00517A30">
        <w:rPr>
          <w:lang w:val="el-GR"/>
        </w:rPr>
        <w:t>Λόγος(-οι)</w:t>
      </w:r>
    </w:p>
    <w:p w14:paraId="12FCC62F" w14:textId="77777777" w:rsidR="00517A30" w:rsidRPr="00517A30" w:rsidRDefault="00517A30" w:rsidP="00517A30">
      <w:pPr>
        <w:pStyle w:val="af0"/>
        <w:rPr>
          <w:lang w:val="el-GR"/>
        </w:rPr>
      </w:pPr>
      <w:r w:rsidRPr="00517A30">
        <w:rPr>
          <w:lang w:val="el-GR"/>
        </w:rPr>
        <w:t>Προσδιορίστε ποιος έχει καταδικαστεί</w:t>
      </w:r>
    </w:p>
    <w:p w14:paraId="064BA1B0" w14:textId="77777777" w:rsidR="00517A30" w:rsidRPr="00517A30" w:rsidRDefault="00517A30" w:rsidP="00517A30">
      <w:pPr>
        <w:pStyle w:val="af0"/>
        <w:spacing w:line="292" w:lineRule="auto"/>
        <w:rPr>
          <w:lang w:val="el-GR"/>
        </w:rPr>
      </w:pPr>
      <w:r w:rsidRPr="00517A30">
        <w:rPr>
          <w:lang w:val="el-GR"/>
        </w:rPr>
        <w:t>Εφόσον καθορίζεται απευθείας στην καταδικαστική απόφαση, διάρκεια της περιόδου αποκλεισμού και σχετικό(-ά) σημείο(-α)</w:t>
      </w:r>
    </w:p>
    <w:p w14:paraId="1E86A1A6" w14:textId="77777777" w:rsidR="00517A30" w:rsidRPr="00517A30" w:rsidRDefault="00517A30" w:rsidP="00C15A45">
      <w:pPr>
        <w:pStyle w:val="af0"/>
        <w:spacing w:line="292" w:lineRule="auto"/>
        <w:ind w:right="452"/>
        <w:rPr>
          <w:lang w:val="el-GR"/>
        </w:rPr>
      </w:pPr>
      <w:r w:rsidRPr="00517A30">
        <w:rPr>
          <w:lang w:val="el-GR"/>
        </w:rPr>
        <w:t xml:space="preserve">Σε περίπτωση </w:t>
      </w:r>
      <w:proofErr w:type="spellStart"/>
      <w:r w:rsidRPr="00517A30">
        <w:rPr>
          <w:lang w:val="el-GR"/>
        </w:rPr>
        <w:t>καταδικης</w:t>
      </w:r>
      <w:proofErr w:type="spellEnd"/>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2DF42670" w14:textId="77777777" w:rsidR="00517A30" w:rsidRPr="00517A30" w:rsidRDefault="00517A30" w:rsidP="00C15A45">
      <w:pPr>
        <w:spacing w:before="2"/>
        <w:rPr>
          <w:lang w:val="el-GR"/>
        </w:rPr>
      </w:pPr>
      <w:r w:rsidRPr="00517A30">
        <w:rPr>
          <w:lang w:val="el-GR"/>
        </w:rPr>
        <w:t>Ναι / Όχι</w:t>
      </w:r>
    </w:p>
    <w:p w14:paraId="0A7354F5" w14:textId="77777777" w:rsidR="00517A30" w:rsidRPr="00517A30" w:rsidRDefault="00517A30" w:rsidP="00C15A45">
      <w:pPr>
        <w:pStyle w:val="af0"/>
        <w:rPr>
          <w:lang w:val="el-GR"/>
        </w:rPr>
      </w:pPr>
      <w:r w:rsidRPr="00517A30">
        <w:rPr>
          <w:lang w:val="el-GR"/>
        </w:rPr>
        <w:t>Περιγράψτε τα μέτρα που λήφθηκαν</w:t>
      </w:r>
    </w:p>
    <w:p w14:paraId="058EEC50" w14:textId="77777777" w:rsidR="000C09DD" w:rsidRDefault="00517A30" w:rsidP="00C15A45">
      <w:pPr>
        <w:pStyle w:val="af0"/>
        <w:spacing w:line="295" w:lineRule="auto"/>
        <w:ind w:right="1574"/>
        <w:rPr>
          <w:lang w:val="el-GR"/>
        </w:rPr>
      </w:pPr>
      <w:r w:rsidRPr="00517A30">
        <w:rPr>
          <w:lang w:val="el-GR"/>
        </w:rPr>
        <w:t xml:space="preserve">Εάν η σχετική τεκμηρίωση διατίθεται ηλεκτρονικά, αναφέρετε: </w:t>
      </w:r>
    </w:p>
    <w:p w14:paraId="570C5A1B" w14:textId="77777777" w:rsidR="00EB248C" w:rsidRDefault="00517A30" w:rsidP="00EB248C">
      <w:pPr>
        <w:pStyle w:val="af0"/>
        <w:spacing w:line="295" w:lineRule="auto"/>
        <w:ind w:right="1574"/>
        <w:rPr>
          <w:lang w:val="el-GR"/>
        </w:rPr>
      </w:pPr>
      <w:r w:rsidRPr="00517A30">
        <w:rPr>
          <w:lang w:val="el-GR"/>
        </w:rPr>
        <w:t>Ναι Όχι</w:t>
      </w:r>
    </w:p>
    <w:p w14:paraId="0FE99B9F" w14:textId="77777777" w:rsidR="00517A30" w:rsidRPr="00517A30" w:rsidRDefault="00517A30" w:rsidP="00EB248C">
      <w:pPr>
        <w:pStyle w:val="af0"/>
        <w:spacing w:line="295" w:lineRule="auto"/>
        <w:ind w:right="1574"/>
        <w:rPr>
          <w:lang w:val="el-GR"/>
        </w:rPr>
      </w:pPr>
      <w:r w:rsidRPr="00517A30">
        <w:rPr>
          <w:lang w:val="el-GR"/>
        </w:rPr>
        <w:t>Διαδικτυακή Διεύθυνση</w:t>
      </w:r>
    </w:p>
    <w:p w14:paraId="1003E620"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00A0186B" w14:textId="77777777" w:rsidR="00517A30" w:rsidRPr="00517A30" w:rsidRDefault="00517A30" w:rsidP="00517A30">
      <w:pPr>
        <w:pStyle w:val="af0"/>
        <w:spacing w:before="128"/>
        <w:rPr>
          <w:lang w:val="el-GR"/>
        </w:rPr>
      </w:pPr>
      <w:r w:rsidRPr="00517A30">
        <w:rPr>
          <w:lang w:val="el-GR"/>
        </w:rPr>
        <w:t>Αρχή ή Φορέας έκδοσης</w:t>
      </w:r>
    </w:p>
    <w:p w14:paraId="18D57C97" w14:textId="77777777" w:rsidR="00517A30" w:rsidRPr="00517A30" w:rsidRDefault="00517A30" w:rsidP="00C15A45">
      <w:pPr>
        <w:pStyle w:val="af0"/>
        <w:spacing w:before="202"/>
        <w:rPr>
          <w:lang w:val="el-GR"/>
        </w:rPr>
      </w:pPr>
      <w:r w:rsidRPr="00517A30">
        <w:rPr>
          <w:lang w:val="el-GR"/>
        </w:rPr>
        <w:t>Τρομοκρατικά εγκλήματα ή εγκλήματα συνδεόμενα με τρομοκρατικές δραστηριότητες</w:t>
      </w:r>
    </w:p>
    <w:p w14:paraId="51197DC7" w14:textId="77777777" w:rsidR="00517A30" w:rsidRPr="00517A30" w:rsidRDefault="00517A30" w:rsidP="00C15A45">
      <w:pPr>
        <w:spacing w:before="131" w:line="297" w:lineRule="auto"/>
        <w:ind w:right="436"/>
        <w:rPr>
          <w:lang w:val="el-GR"/>
        </w:rPr>
      </w:pPr>
      <w:r w:rsidRPr="00517A30">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59FB273A" w14:textId="77777777" w:rsidR="00517A30" w:rsidRPr="00517A30" w:rsidRDefault="00517A30" w:rsidP="00C15A45">
      <w:pPr>
        <w:pStyle w:val="af0"/>
        <w:spacing w:before="67"/>
        <w:rPr>
          <w:lang w:val="el-GR"/>
        </w:rPr>
      </w:pPr>
      <w:r w:rsidRPr="00517A30">
        <w:rPr>
          <w:lang w:val="el-GR"/>
        </w:rPr>
        <w:t>Απάντηση:</w:t>
      </w:r>
    </w:p>
    <w:p w14:paraId="131CBBD5" w14:textId="77777777" w:rsidR="00517A30" w:rsidRPr="00517A30" w:rsidRDefault="00517A30" w:rsidP="00C15A45">
      <w:pPr>
        <w:spacing w:before="56"/>
        <w:ind w:right="7022"/>
        <w:rPr>
          <w:lang w:val="el-GR"/>
        </w:rPr>
      </w:pPr>
      <w:r w:rsidRPr="00517A30">
        <w:rPr>
          <w:lang w:val="el-GR"/>
        </w:rPr>
        <w:t>Ναι / Όχι</w:t>
      </w:r>
    </w:p>
    <w:p w14:paraId="505E9319" w14:textId="77777777" w:rsidR="00517A30" w:rsidRPr="00517A30" w:rsidRDefault="00517A30" w:rsidP="00517A30">
      <w:pPr>
        <w:pStyle w:val="af0"/>
        <w:rPr>
          <w:lang w:val="el-GR"/>
        </w:rPr>
      </w:pPr>
      <w:r w:rsidRPr="00517A30">
        <w:rPr>
          <w:lang w:val="el-GR"/>
        </w:rPr>
        <w:t>Ημερομηνία της καταδίκης</w:t>
      </w:r>
    </w:p>
    <w:p w14:paraId="573E132D" w14:textId="77777777" w:rsidR="00517A30" w:rsidRPr="00517A30" w:rsidRDefault="00517A30" w:rsidP="00517A30">
      <w:pPr>
        <w:pStyle w:val="af0"/>
        <w:rPr>
          <w:lang w:val="el-GR"/>
        </w:rPr>
      </w:pPr>
      <w:r w:rsidRPr="00517A30">
        <w:rPr>
          <w:lang w:val="el-GR"/>
        </w:rPr>
        <w:lastRenderedPageBreak/>
        <w:t>Λόγος(-οι)</w:t>
      </w:r>
    </w:p>
    <w:p w14:paraId="0372912C" w14:textId="77777777" w:rsidR="00517A30" w:rsidRPr="00517A30" w:rsidRDefault="00517A30" w:rsidP="00517A30">
      <w:pPr>
        <w:pStyle w:val="af0"/>
        <w:rPr>
          <w:lang w:val="el-GR"/>
        </w:rPr>
      </w:pPr>
      <w:r w:rsidRPr="00517A30">
        <w:rPr>
          <w:lang w:val="el-GR"/>
        </w:rPr>
        <w:t>Προσδιορίστε ποιος έχει καταδικαστεί</w:t>
      </w:r>
    </w:p>
    <w:p w14:paraId="5D380712" w14:textId="77777777" w:rsidR="00517A30" w:rsidRPr="00517A30" w:rsidRDefault="00517A30" w:rsidP="00517A30">
      <w:pPr>
        <w:pStyle w:val="af0"/>
        <w:spacing w:line="292" w:lineRule="auto"/>
        <w:rPr>
          <w:lang w:val="el-GR"/>
        </w:rPr>
      </w:pPr>
      <w:r w:rsidRPr="00517A30">
        <w:rPr>
          <w:lang w:val="el-GR"/>
        </w:rPr>
        <w:t>Εφόσον καθορίζεται απευθείας στην καταδικαστική απόφαση, διάρκεια της περιόδου αποκλεισμού και σχετικό(-ά) σημείο(-α)</w:t>
      </w:r>
    </w:p>
    <w:p w14:paraId="49741F52" w14:textId="20B6057E" w:rsidR="00517A30" w:rsidRPr="00517A30" w:rsidRDefault="00517A30" w:rsidP="00C15A45">
      <w:pPr>
        <w:pStyle w:val="af0"/>
        <w:spacing w:line="292" w:lineRule="auto"/>
        <w:ind w:right="452"/>
        <w:rPr>
          <w:lang w:val="el-GR"/>
        </w:rPr>
      </w:pPr>
      <w:r w:rsidRPr="00517A30">
        <w:rPr>
          <w:lang w:val="el-GR"/>
        </w:rPr>
        <w:t xml:space="preserve">Σε περίπτωση </w:t>
      </w:r>
      <w:r w:rsidR="002B077A" w:rsidRPr="00517A30">
        <w:rPr>
          <w:lang w:val="el-GR"/>
        </w:rPr>
        <w:t>καταδίκης</w:t>
      </w:r>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06E26835" w14:textId="77777777" w:rsidR="00517A30" w:rsidRPr="00517A30" w:rsidRDefault="00517A30" w:rsidP="00C15A45">
      <w:pPr>
        <w:spacing w:before="1"/>
        <w:rPr>
          <w:lang w:val="el-GR"/>
        </w:rPr>
      </w:pPr>
      <w:r w:rsidRPr="00517A30">
        <w:rPr>
          <w:lang w:val="el-GR"/>
        </w:rPr>
        <w:t>Ναι / Όχι</w:t>
      </w:r>
    </w:p>
    <w:p w14:paraId="36C45D72" w14:textId="77777777" w:rsidR="00517A30" w:rsidRPr="00517A30" w:rsidRDefault="00517A30" w:rsidP="00C15A45">
      <w:pPr>
        <w:pStyle w:val="af0"/>
        <w:rPr>
          <w:lang w:val="el-GR"/>
        </w:rPr>
      </w:pPr>
      <w:r w:rsidRPr="00517A30">
        <w:rPr>
          <w:lang w:val="el-GR"/>
        </w:rPr>
        <w:t>Περιγράψτε τα μέτρα που λήφθηκαν</w:t>
      </w:r>
    </w:p>
    <w:p w14:paraId="2641ADFD" w14:textId="77777777" w:rsidR="00517A30" w:rsidRPr="00517A30" w:rsidRDefault="00517A30" w:rsidP="00C15A45">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40BC9901" w14:textId="77777777" w:rsidR="00517A30" w:rsidRPr="00517A30" w:rsidRDefault="00517A30" w:rsidP="00517A30">
      <w:pPr>
        <w:pStyle w:val="af0"/>
        <w:spacing w:before="149"/>
        <w:rPr>
          <w:lang w:val="el-GR"/>
        </w:rPr>
      </w:pPr>
      <w:r w:rsidRPr="00517A30">
        <w:rPr>
          <w:lang w:val="el-GR"/>
        </w:rPr>
        <w:t>Διαδικτυακή Διεύθυνση</w:t>
      </w:r>
    </w:p>
    <w:p w14:paraId="1E4689E4"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1324B118" w14:textId="77777777" w:rsidR="00517A30" w:rsidRPr="00517A30" w:rsidRDefault="00517A30" w:rsidP="00517A30">
      <w:pPr>
        <w:pStyle w:val="af0"/>
        <w:spacing w:before="128"/>
        <w:rPr>
          <w:lang w:val="el-GR"/>
        </w:rPr>
      </w:pPr>
      <w:r w:rsidRPr="00517A30">
        <w:rPr>
          <w:lang w:val="el-GR"/>
        </w:rPr>
        <w:t>Αρχή ή Φορέας έκδοσης</w:t>
      </w:r>
    </w:p>
    <w:p w14:paraId="759D016F" w14:textId="707454F3" w:rsidR="00517A30" w:rsidRPr="00517A30" w:rsidRDefault="00517A30" w:rsidP="005176E0">
      <w:pPr>
        <w:pStyle w:val="af0"/>
        <w:spacing w:line="292" w:lineRule="auto"/>
        <w:ind w:right="1290"/>
        <w:rPr>
          <w:lang w:val="el-GR"/>
        </w:rPr>
      </w:pPr>
      <w:r w:rsidRPr="00517A30">
        <w:rPr>
          <w:lang w:val="el-GR"/>
        </w:rPr>
        <w:t>Νομιμοποίηση εσόδων από παράνομες δραστηριότητες ή</w:t>
      </w:r>
      <w:r w:rsidR="005176E0">
        <w:rPr>
          <w:lang w:val="el-GR"/>
        </w:rPr>
        <w:t xml:space="preserve"> χρηματοδότηση της </w:t>
      </w:r>
      <w:proofErr w:type="spellStart"/>
      <w:r w:rsidR="005176E0">
        <w:rPr>
          <w:lang w:val="el-GR"/>
        </w:rPr>
        <w:t>τρομοκρατίας</w:t>
      </w:r>
      <w:r w:rsidRPr="00517A30">
        <w:rPr>
          <w:lang w:val="el-GR"/>
        </w:rPr>
        <w:t>Έχει</w:t>
      </w:r>
      <w:proofErr w:type="spellEnd"/>
      <w:r w:rsidRPr="00517A30">
        <w:rPr>
          <w:lang w:val="el-GR"/>
        </w:rPr>
        <w:t xml:space="preserve">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234CE645" w14:textId="77777777" w:rsidR="00517A30" w:rsidRPr="00517A30" w:rsidRDefault="00517A30" w:rsidP="00C15A45">
      <w:pPr>
        <w:pStyle w:val="af0"/>
        <w:spacing w:before="68"/>
        <w:rPr>
          <w:lang w:val="el-GR"/>
        </w:rPr>
      </w:pPr>
      <w:r w:rsidRPr="00517A30">
        <w:rPr>
          <w:lang w:val="el-GR"/>
        </w:rPr>
        <w:t>Απάντηση:</w:t>
      </w:r>
    </w:p>
    <w:p w14:paraId="582A9F6F" w14:textId="77777777" w:rsidR="00517A30" w:rsidRPr="00517A30" w:rsidRDefault="00517A30" w:rsidP="00C15A45">
      <w:pPr>
        <w:spacing w:before="55"/>
        <w:ind w:right="7022"/>
        <w:rPr>
          <w:lang w:val="el-GR"/>
        </w:rPr>
      </w:pPr>
      <w:r w:rsidRPr="00517A30">
        <w:rPr>
          <w:lang w:val="el-GR"/>
        </w:rPr>
        <w:t>Ναι / Όχι</w:t>
      </w:r>
    </w:p>
    <w:p w14:paraId="76335244" w14:textId="77777777" w:rsidR="00517A30" w:rsidRPr="00517A30" w:rsidRDefault="00517A30" w:rsidP="00517A30">
      <w:pPr>
        <w:pStyle w:val="af0"/>
        <w:rPr>
          <w:lang w:val="el-GR"/>
        </w:rPr>
      </w:pPr>
      <w:r w:rsidRPr="00517A30">
        <w:rPr>
          <w:lang w:val="el-GR"/>
        </w:rPr>
        <w:t>Ημερομηνία της καταδίκης</w:t>
      </w:r>
    </w:p>
    <w:p w14:paraId="29E7FEF4" w14:textId="77777777" w:rsidR="00517A30" w:rsidRPr="00517A30" w:rsidRDefault="00517A30" w:rsidP="00517A30">
      <w:pPr>
        <w:pStyle w:val="af0"/>
        <w:rPr>
          <w:lang w:val="el-GR"/>
        </w:rPr>
      </w:pPr>
      <w:r w:rsidRPr="00517A30">
        <w:rPr>
          <w:lang w:val="el-GR"/>
        </w:rPr>
        <w:t>Λόγος(-οι)</w:t>
      </w:r>
    </w:p>
    <w:p w14:paraId="442CA10B" w14:textId="77777777" w:rsidR="00517A30" w:rsidRPr="00517A30" w:rsidRDefault="00517A30" w:rsidP="00517A30">
      <w:pPr>
        <w:pStyle w:val="af0"/>
        <w:rPr>
          <w:lang w:val="el-GR"/>
        </w:rPr>
      </w:pPr>
      <w:r w:rsidRPr="00517A30">
        <w:rPr>
          <w:lang w:val="el-GR"/>
        </w:rPr>
        <w:t>Προσδιορίστε ποιος έχει καταδικαστεί</w:t>
      </w:r>
    </w:p>
    <w:p w14:paraId="7F2B0AFE" w14:textId="77777777" w:rsidR="00517A30" w:rsidRPr="00517A30" w:rsidRDefault="00517A30" w:rsidP="00517A30">
      <w:pPr>
        <w:pStyle w:val="af0"/>
        <w:spacing w:line="292" w:lineRule="auto"/>
        <w:rPr>
          <w:lang w:val="el-GR"/>
        </w:rPr>
      </w:pPr>
      <w:r w:rsidRPr="00517A30">
        <w:rPr>
          <w:lang w:val="el-GR"/>
        </w:rPr>
        <w:t>Εφόσον καθορίζεται απευθείας στην καταδικαστική απόφαση, διάρκεια της περιόδου αποκλεισμού και σχετικό(-ά) σημείο(-α)</w:t>
      </w:r>
    </w:p>
    <w:p w14:paraId="3151B6F9" w14:textId="77777777" w:rsidR="00517A30" w:rsidRPr="00517A30" w:rsidRDefault="00517A30" w:rsidP="00C15A45">
      <w:pPr>
        <w:pStyle w:val="af0"/>
        <w:spacing w:line="292" w:lineRule="auto"/>
        <w:ind w:right="452"/>
        <w:rPr>
          <w:lang w:val="el-GR"/>
        </w:rPr>
      </w:pPr>
      <w:r w:rsidRPr="00517A30">
        <w:rPr>
          <w:lang w:val="el-GR"/>
        </w:rPr>
        <w:t xml:space="preserve">Σε περίπτωση </w:t>
      </w:r>
      <w:proofErr w:type="spellStart"/>
      <w:r w:rsidRPr="00517A30">
        <w:rPr>
          <w:lang w:val="el-GR"/>
        </w:rPr>
        <w:t>καταδικης</w:t>
      </w:r>
      <w:proofErr w:type="spellEnd"/>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26E53C4F" w14:textId="77777777" w:rsidR="00517A30" w:rsidRPr="00517A30" w:rsidRDefault="00517A30" w:rsidP="00C15A45">
      <w:pPr>
        <w:spacing w:before="2"/>
        <w:rPr>
          <w:lang w:val="el-GR"/>
        </w:rPr>
      </w:pPr>
      <w:r w:rsidRPr="00517A30">
        <w:rPr>
          <w:lang w:val="el-GR"/>
        </w:rPr>
        <w:t>Ναι / Όχι</w:t>
      </w:r>
    </w:p>
    <w:p w14:paraId="434771F9" w14:textId="77777777" w:rsidR="00517A30" w:rsidRPr="00517A30" w:rsidRDefault="00517A30" w:rsidP="00C15A45">
      <w:pPr>
        <w:pStyle w:val="af0"/>
        <w:rPr>
          <w:lang w:val="el-GR"/>
        </w:rPr>
      </w:pPr>
      <w:r w:rsidRPr="00517A30">
        <w:rPr>
          <w:lang w:val="el-GR"/>
        </w:rPr>
        <w:t>Περιγράψτε τα μέτρα που λήφθηκαν</w:t>
      </w:r>
    </w:p>
    <w:p w14:paraId="26EC3E0B" w14:textId="77777777" w:rsidR="00517A30" w:rsidRPr="00517A30" w:rsidRDefault="00517A30" w:rsidP="00C15A45">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5014E4A4" w14:textId="77777777" w:rsidR="00517A30" w:rsidRPr="00517A30" w:rsidRDefault="00517A30" w:rsidP="00517A30">
      <w:pPr>
        <w:pStyle w:val="af0"/>
        <w:spacing w:before="149"/>
        <w:rPr>
          <w:lang w:val="el-GR"/>
        </w:rPr>
      </w:pPr>
      <w:r w:rsidRPr="00517A30">
        <w:rPr>
          <w:lang w:val="el-GR"/>
        </w:rPr>
        <w:t>Διαδικτυακή Διεύθυνση</w:t>
      </w:r>
    </w:p>
    <w:p w14:paraId="4C944DB4" w14:textId="77777777" w:rsidR="00517A30" w:rsidRPr="00517A30" w:rsidRDefault="00517A30" w:rsidP="00517A30">
      <w:pPr>
        <w:pStyle w:val="af0"/>
        <w:spacing w:before="128"/>
        <w:rPr>
          <w:lang w:val="el-GR"/>
        </w:rPr>
      </w:pPr>
      <w:r w:rsidRPr="00517A30">
        <w:rPr>
          <w:lang w:val="el-GR"/>
        </w:rPr>
        <w:lastRenderedPageBreak/>
        <w:t>Επακριβή στοιχεία αναφοράς των εγγράφων</w:t>
      </w:r>
    </w:p>
    <w:p w14:paraId="7075E255" w14:textId="77777777" w:rsidR="00517A30" w:rsidRPr="00517A30" w:rsidRDefault="00517A30" w:rsidP="00C15A45">
      <w:pPr>
        <w:spacing w:before="131"/>
        <w:rPr>
          <w:lang w:val="el-GR"/>
        </w:rPr>
      </w:pPr>
      <w:r w:rsidRPr="00517A30">
        <w:rPr>
          <w:lang w:val="el-GR"/>
        </w:rPr>
        <w:t>Αρχή ή Φορέας έκδοσης</w:t>
      </w:r>
    </w:p>
    <w:p w14:paraId="7578BEF4" w14:textId="77777777" w:rsidR="00517A30" w:rsidRPr="00517A30" w:rsidRDefault="00517A30" w:rsidP="00C15A45">
      <w:pPr>
        <w:pStyle w:val="af0"/>
        <w:spacing w:before="202"/>
        <w:rPr>
          <w:lang w:val="el-GR"/>
        </w:rPr>
      </w:pPr>
      <w:r w:rsidRPr="00517A30">
        <w:rPr>
          <w:lang w:val="el-GR"/>
        </w:rPr>
        <w:t>Παιδική εργασία και άλλες μορφές εμπορίας ανθρώπων</w:t>
      </w:r>
    </w:p>
    <w:p w14:paraId="34427C05" w14:textId="77777777" w:rsidR="00517A30" w:rsidRPr="00517A30" w:rsidRDefault="00517A30" w:rsidP="00C15A45">
      <w:pPr>
        <w:spacing w:before="131" w:line="297" w:lineRule="auto"/>
        <w:ind w:right="436"/>
        <w:rPr>
          <w:lang w:val="el-GR"/>
        </w:rPr>
      </w:pPr>
      <w:r w:rsidRPr="00517A30">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759C9C83" w14:textId="77777777" w:rsidR="00517A30" w:rsidRPr="00517A30" w:rsidRDefault="00517A30" w:rsidP="00C15A45">
      <w:pPr>
        <w:pStyle w:val="af0"/>
        <w:spacing w:before="67"/>
        <w:rPr>
          <w:lang w:val="el-GR"/>
        </w:rPr>
      </w:pPr>
      <w:r w:rsidRPr="00517A30">
        <w:rPr>
          <w:lang w:val="el-GR"/>
        </w:rPr>
        <w:t>Απάντηση:</w:t>
      </w:r>
    </w:p>
    <w:p w14:paraId="142D3F7C" w14:textId="77777777" w:rsidR="00517A30" w:rsidRPr="00517A30" w:rsidRDefault="00517A30" w:rsidP="00C15A45">
      <w:pPr>
        <w:spacing w:before="56"/>
        <w:ind w:right="7022"/>
        <w:rPr>
          <w:lang w:val="el-GR"/>
        </w:rPr>
      </w:pPr>
      <w:r w:rsidRPr="00517A30">
        <w:rPr>
          <w:lang w:val="el-GR"/>
        </w:rPr>
        <w:t>Ναι / Όχι</w:t>
      </w:r>
    </w:p>
    <w:p w14:paraId="26E92F1F" w14:textId="77777777" w:rsidR="00517A30" w:rsidRPr="00517A30" w:rsidRDefault="00517A30" w:rsidP="00517A30">
      <w:pPr>
        <w:pStyle w:val="af0"/>
        <w:rPr>
          <w:lang w:val="el-GR"/>
        </w:rPr>
      </w:pPr>
      <w:r w:rsidRPr="00517A30">
        <w:rPr>
          <w:lang w:val="el-GR"/>
        </w:rPr>
        <w:t>Ημερομηνία της καταδίκης</w:t>
      </w:r>
    </w:p>
    <w:p w14:paraId="5AC17F24" w14:textId="77777777" w:rsidR="00517A30" w:rsidRPr="00517A30" w:rsidRDefault="00517A30" w:rsidP="00517A30">
      <w:pPr>
        <w:pStyle w:val="af0"/>
        <w:spacing w:before="100"/>
        <w:rPr>
          <w:lang w:val="el-GR"/>
        </w:rPr>
      </w:pPr>
      <w:r w:rsidRPr="00517A30">
        <w:rPr>
          <w:lang w:val="el-GR"/>
        </w:rPr>
        <w:t>Λόγος(-οι)</w:t>
      </w:r>
    </w:p>
    <w:p w14:paraId="4C3781D6" w14:textId="77777777" w:rsidR="00517A30" w:rsidRPr="00517A30" w:rsidRDefault="00517A30" w:rsidP="00517A30">
      <w:pPr>
        <w:pStyle w:val="af0"/>
        <w:rPr>
          <w:lang w:val="el-GR"/>
        </w:rPr>
      </w:pPr>
      <w:r w:rsidRPr="00517A30">
        <w:rPr>
          <w:lang w:val="el-GR"/>
        </w:rPr>
        <w:t>Προσδιορίστε ποιος έχει καταδικαστεί</w:t>
      </w:r>
    </w:p>
    <w:p w14:paraId="087CCEF4" w14:textId="77777777" w:rsidR="00517A30" w:rsidRPr="00517A30" w:rsidRDefault="00517A30" w:rsidP="00517A30">
      <w:pPr>
        <w:pStyle w:val="af0"/>
        <w:spacing w:line="292" w:lineRule="auto"/>
        <w:rPr>
          <w:lang w:val="el-GR"/>
        </w:rPr>
      </w:pPr>
      <w:r w:rsidRPr="00517A30">
        <w:rPr>
          <w:lang w:val="el-GR"/>
        </w:rPr>
        <w:t>Εφόσον καθορίζεται απευθείας στην καταδικαστική απόφαση, διάρκεια της περιόδου αποκλεισμού και σχετικό(-ά) σημείο(-α)</w:t>
      </w:r>
    </w:p>
    <w:p w14:paraId="371C22CF" w14:textId="77777777" w:rsidR="00517A30" w:rsidRPr="00517A30" w:rsidRDefault="00517A30" w:rsidP="00202A75">
      <w:pPr>
        <w:pStyle w:val="af0"/>
        <w:spacing w:line="292" w:lineRule="auto"/>
        <w:ind w:right="452"/>
        <w:rPr>
          <w:lang w:val="el-GR"/>
        </w:rPr>
      </w:pPr>
      <w:r w:rsidRPr="00517A30">
        <w:rPr>
          <w:lang w:val="el-GR"/>
        </w:rPr>
        <w:t xml:space="preserve">Σε περίπτωση </w:t>
      </w:r>
      <w:proofErr w:type="spellStart"/>
      <w:r w:rsidRPr="00517A30">
        <w:rPr>
          <w:lang w:val="el-GR"/>
        </w:rPr>
        <w:t>καταδικης</w:t>
      </w:r>
      <w:proofErr w:type="spellEnd"/>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4D703391" w14:textId="77777777" w:rsidR="00517A30" w:rsidRPr="00517A30" w:rsidRDefault="00517A30" w:rsidP="00202A75">
      <w:pPr>
        <w:spacing w:before="1"/>
        <w:rPr>
          <w:lang w:val="el-GR"/>
        </w:rPr>
      </w:pPr>
      <w:r w:rsidRPr="00517A30">
        <w:rPr>
          <w:lang w:val="el-GR"/>
        </w:rPr>
        <w:t>Ναι / Όχι</w:t>
      </w:r>
    </w:p>
    <w:p w14:paraId="64772FBE" w14:textId="77777777" w:rsidR="00517A30" w:rsidRPr="00517A30" w:rsidRDefault="00517A30" w:rsidP="00202A75">
      <w:pPr>
        <w:pStyle w:val="af0"/>
        <w:rPr>
          <w:lang w:val="el-GR"/>
        </w:rPr>
      </w:pPr>
      <w:r w:rsidRPr="00517A30">
        <w:rPr>
          <w:lang w:val="el-GR"/>
        </w:rPr>
        <w:t>Περιγράψτε τα μέτρα που λήφθηκαν</w:t>
      </w:r>
    </w:p>
    <w:p w14:paraId="4B6F85B5" w14:textId="77777777" w:rsidR="00517A30" w:rsidRPr="00517A30" w:rsidRDefault="00517A30" w:rsidP="00202A75">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106949FF" w14:textId="77777777" w:rsidR="00517A30" w:rsidRPr="00517A30" w:rsidRDefault="00517A30" w:rsidP="00517A30">
      <w:pPr>
        <w:pStyle w:val="af0"/>
        <w:spacing w:before="149"/>
        <w:rPr>
          <w:lang w:val="el-GR"/>
        </w:rPr>
      </w:pPr>
      <w:r w:rsidRPr="00517A30">
        <w:rPr>
          <w:lang w:val="el-GR"/>
        </w:rPr>
        <w:t>Διαδικτυακή Διεύθυνση</w:t>
      </w:r>
    </w:p>
    <w:p w14:paraId="32487BED"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21C70718" w14:textId="77777777" w:rsidR="00517A30" w:rsidRPr="00517A30" w:rsidRDefault="00517A30" w:rsidP="00517A30">
      <w:pPr>
        <w:pStyle w:val="af0"/>
        <w:spacing w:before="128"/>
        <w:rPr>
          <w:lang w:val="el-GR"/>
        </w:rPr>
      </w:pPr>
      <w:r w:rsidRPr="00517A30">
        <w:rPr>
          <w:lang w:val="el-GR"/>
        </w:rPr>
        <w:t>Αρχή ή Φορέας έκδοσης</w:t>
      </w:r>
    </w:p>
    <w:p w14:paraId="6B67EEF2" w14:textId="77777777" w:rsidR="00517A30" w:rsidRPr="00517A30" w:rsidRDefault="00517A30" w:rsidP="00202A75">
      <w:pPr>
        <w:pStyle w:val="af0"/>
        <w:spacing w:line="370" w:lineRule="atLeast"/>
        <w:ind w:left="114" w:right="1331"/>
        <w:rPr>
          <w:lang w:val="el-GR"/>
        </w:rPr>
      </w:pPr>
      <w:r w:rsidRPr="00517A30">
        <w:rPr>
          <w:lang w:val="el-GR"/>
        </w:rPr>
        <w:t>Β: Λόγοι που σχετίζονται με την καταβολή φόρων ή εισφορών κοινωνικής ασφάλισης Καταβολή φόρων ή εισφορών κοινωνικής ασφάλισης:</w:t>
      </w:r>
    </w:p>
    <w:p w14:paraId="0D46A1D8" w14:textId="77777777" w:rsidR="00517A30" w:rsidRPr="00517A30" w:rsidRDefault="00517A30" w:rsidP="00202A75">
      <w:pPr>
        <w:pStyle w:val="af0"/>
        <w:spacing w:before="51"/>
        <w:rPr>
          <w:lang w:val="el-GR"/>
        </w:rPr>
      </w:pPr>
      <w:r w:rsidRPr="00517A30">
        <w:rPr>
          <w:lang w:val="el-GR"/>
        </w:rPr>
        <w:t>Καταβολή φόρων</w:t>
      </w:r>
    </w:p>
    <w:p w14:paraId="69BB8C8B" w14:textId="77777777" w:rsidR="00517A30" w:rsidRPr="00517A30" w:rsidRDefault="00517A30" w:rsidP="00202A75">
      <w:pPr>
        <w:spacing w:before="131" w:line="297" w:lineRule="auto"/>
        <w:ind w:right="277"/>
        <w:rPr>
          <w:lang w:val="el-GR"/>
        </w:rPr>
      </w:pPr>
      <w:r w:rsidRPr="00517A30">
        <w:rPr>
          <w:lang w:val="el-GR"/>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14:paraId="5B0BAFB9" w14:textId="77777777" w:rsidR="00517A30" w:rsidRPr="00517A30" w:rsidRDefault="00517A30" w:rsidP="00202A75">
      <w:pPr>
        <w:pStyle w:val="af0"/>
        <w:spacing w:before="69"/>
        <w:rPr>
          <w:lang w:val="el-GR"/>
        </w:rPr>
      </w:pPr>
      <w:r w:rsidRPr="00517A30">
        <w:rPr>
          <w:lang w:val="el-GR"/>
        </w:rPr>
        <w:t>Απάντηση:</w:t>
      </w:r>
    </w:p>
    <w:p w14:paraId="6A613661" w14:textId="77777777" w:rsidR="00517A30" w:rsidRPr="00517A30" w:rsidRDefault="00517A30" w:rsidP="00202A75">
      <w:pPr>
        <w:spacing w:before="56"/>
        <w:ind w:right="7022"/>
        <w:rPr>
          <w:lang w:val="el-GR"/>
        </w:rPr>
      </w:pPr>
      <w:r w:rsidRPr="00517A30">
        <w:rPr>
          <w:lang w:val="el-GR"/>
        </w:rPr>
        <w:t>Ναι / Όχι</w:t>
      </w:r>
    </w:p>
    <w:p w14:paraId="2E700FD7" w14:textId="77777777" w:rsidR="00517A30" w:rsidRPr="00517A30" w:rsidRDefault="00517A30" w:rsidP="00517A30">
      <w:pPr>
        <w:pStyle w:val="af0"/>
        <w:rPr>
          <w:lang w:val="el-GR"/>
        </w:rPr>
      </w:pPr>
      <w:r w:rsidRPr="00517A30">
        <w:rPr>
          <w:lang w:val="el-GR"/>
        </w:rPr>
        <w:t>Χώρα ή κράτος μέλος για το οποίο πρόκειται</w:t>
      </w:r>
    </w:p>
    <w:p w14:paraId="1C1C7476" w14:textId="77777777" w:rsidR="00517A30" w:rsidRPr="00517A30" w:rsidRDefault="00517A30" w:rsidP="00517A30">
      <w:pPr>
        <w:pStyle w:val="af0"/>
        <w:rPr>
          <w:lang w:val="el-GR"/>
        </w:rPr>
      </w:pPr>
      <w:r w:rsidRPr="00517A30">
        <w:rPr>
          <w:lang w:val="el-GR"/>
        </w:rPr>
        <w:lastRenderedPageBreak/>
        <w:t>Ενεχόμενο ποσό</w:t>
      </w:r>
    </w:p>
    <w:p w14:paraId="0AACA60B" w14:textId="77777777" w:rsidR="00202A75" w:rsidRDefault="00202A75" w:rsidP="00202A75">
      <w:pPr>
        <w:spacing w:before="197" w:line="295" w:lineRule="auto"/>
        <w:ind w:right="4078"/>
        <w:rPr>
          <w:lang w:val="el-GR"/>
        </w:rPr>
      </w:pPr>
      <w:r>
        <w:rPr>
          <w:lang w:val="el-GR"/>
        </w:rPr>
        <w:t>Με άλλα μέσα; Διευκρινίστε</w:t>
      </w:r>
    </w:p>
    <w:p w14:paraId="1C6A98F0" w14:textId="77777777" w:rsidR="00517A30" w:rsidRPr="00517A30" w:rsidRDefault="00517A30" w:rsidP="00202A75">
      <w:pPr>
        <w:spacing w:before="197" w:line="295" w:lineRule="auto"/>
        <w:ind w:right="4078"/>
        <w:rPr>
          <w:lang w:val="el-GR"/>
        </w:rPr>
      </w:pPr>
      <w:r w:rsidRPr="00517A30">
        <w:rPr>
          <w:lang w:val="el-GR"/>
        </w:rPr>
        <w:t xml:space="preserve"> Ναι / Όχι</w:t>
      </w:r>
    </w:p>
    <w:p w14:paraId="4079F7B8" w14:textId="77777777" w:rsidR="00517A30" w:rsidRPr="00517A30" w:rsidRDefault="00517A30" w:rsidP="00202A75">
      <w:pPr>
        <w:pStyle w:val="af0"/>
        <w:spacing w:before="149"/>
        <w:rPr>
          <w:lang w:val="el-GR"/>
        </w:rPr>
      </w:pPr>
      <w:r w:rsidRPr="00517A30">
        <w:rPr>
          <w:lang w:val="el-GR"/>
        </w:rPr>
        <w:t>Διευκρινίστε:</w:t>
      </w:r>
    </w:p>
    <w:p w14:paraId="22212117" w14:textId="77777777" w:rsidR="00517A30" w:rsidRPr="00517A30" w:rsidRDefault="00517A30" w:rsidP="00202A75">
      <w:pPr>
        <w:pStyle w:val="af0"/>
        <w:spacing w:before="100" w:line="292" w:lineRule="auto"/>
        <w:ind w:right="105"/>
        <w:rPr>
          <w:lang w:val="el-GR"/>
        </w:rPr>
      </w:pPr>
      <w:r w:rsidRPr="00517A30">
        <w:rPr>
          <w:lang w:val="el-GR"/>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6BFF41A0" w14:textId="77777777" w:rsidR="00517A30" w:rsidRPr="00517A30" w:rsidRDefault="00517A30" w:rsidP="00202A75">
      <w:pPr>
        <w:rPr>
          <w:lang w:val="el-GR"/>
        </w:rPr>
      </w:pPr>
      <w:r w:rsidRPr="00517A30">
        <w:rPr>
          <w:lang w:val="el-GR"/>
        </w:rPr>
        <w:t>Ναι / Όχι</w:t>
      </w:r>
    </w:p>
    <w:p w14:paraId="3A8581E6" w14:textId="77777777" w:rsidR="00517A30" w:rsidRPr="00517A30" w:rsidRDefault="00517A30" w:rsidP="00202A75">
      <w:pPr>
        <w:pStyle w:val="af0"/>
        <w:rPr>
          <w:lang w:val="el-GR"/>
        </w:rPr>
      </w:pPr>
      <w:r w:rsidRPr="00517A30">
        <w:rPr>
          <w:lang w:val="el-GR"/>
        </w:rPr>
        <w:t>Περιγράψτε τα μέτρα που λήφθηκαν</w:t>
      </w:r>
    </w:p>
    <w:p w14:paraId="2ED52840" w14:textId="77777777" w:rsidR="00202A75" w:rsidRDefault="00517A30" w:rsidP="00202A75">
      <w:pPr>
        <w:pStyle w:val="af0"/>
        <w:spacing w:line="295" w:lineRule="auto"/>
        <w:ind w:right="1362"/>
        <w:rPr>
          <w:lang w:val="el-GR"/>
        </w:rPr>
      </w:pPr>
      <w:r w:rsidRPr="00517A30">
        <w:rPr>
          <w:lang w:val="el-GR"/>
        </w:rPr>
        <w:t xml:space="preserve">H εν λόγω απόφαση είναι τελεσίδικη και δεσμευτική; </w:t>
      </w:r>
    </w:p>
    <w:p w14:paraId="4275F4F8" w14:textId="77777777" w:rsidR="00517A30" w:rsidRPr="00517A30" w:rsidRDefault="00517A30" w:rsidP="00202A75">
      <w:pPr>
        <w:pStyle w:val="af0"/>
        <w:spacing w:line="295" w:lineRule="auto"/>
        <w:ind w:right="1362"/>
        <w:rPr>
          <w:lang w:val="el-GR"/>
        </w:rPr>
      </w:pPr>
      <w:r w:rsidRPr="00517A30">
        <w:rPr>
          <w:lang w:val="el-GR"/>
        </w:rPr>
        <w:t>Ναι / Όχι</w:t>
      </w:r>
    </w:p>
    <w:p w14:paraId="4243A024" w14:textId="77777777" w:rsidR="00517A30" w:rsidRPr="00517A30" w:rsidRDefault="00517A30" w:rsidP="00202A75">
      <w:pPr>
        <w:pStyle w:val="af0"/>
        <w:spacing w:line="292" w:lineRule="auto"/>
        <w:rPr>
          <w:lang w:val="el-GR"/>
        </w:rPr>
      </w:pPr>
      <w:r w:rsidRPr="00517A30">
        <w:rPr>
          <w:lang w:val="el-GR"/>
        </w:rPr>
        <w:t>Σε περίπτωση καταδικαστικής απόφασης, εφόσον ορίζεται απευθείας σε αυτήν, η διάρκεια της περιόδου αποκλεισμού:</w:t>
      </w:r>
    </w:p>
    <w:p w14:paraId="37635AF2" w14:textId="77777777" w:rsidR="00517A30" w:rsidRPr="00517A30" w:rsidRDefault="00517A30" w:rsidP="00202A75">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79A4D5E5" w14:textId="77777777" w:rsidR="00517A30" w:rsidRPr="00517A30" w:rsidRDefault="00517A30" w:rsidP="00517A30">
      <w:pPr>
        <w:pStyle w:val="af0"/>
        <w:spacing w:before="149"/>
        <w:rPr>
          <w:lang w:val="el-GR"/>
        </w:rPr>
      </w:pPr>
      <w:r w:rsidRPr="00517A30">
        <w:rPr>
          <w:lang w:val="el-GR"/>
        </w:rPr>
        <w:t>Διαδικτυακή Διεύθυνση</w:t>
      </w:r>
    </w:p>
    <w:p w14:paraId="43AEA62E"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1E2A1372" w14:textId="77777777" w:rsidR="00517A30" w:rsidRPr="00517A30" w:rsidRDefault="00517A30" w:rsidP="00202A75">
      <w:pPr>
        <w:pStyle w:val="af0"/>
        <w:spacing w:before="127"/>
        <w:rPr>
          <w:lang w:val="el-GR"/>
        </w:rPr>
      </w:pPr>
      <w:r w:rsidRPr="00517A30">
        <w:rPr>
          <w:lang w:val="el-GR"/>
        </w:rPr>
        <w:t>Αρχή ή Φορέας έκδοσης</w:t>
      </w:r>
    </w:p>
    <w:p w14:paraId="4F38C2FF" w14:textId="77777777" w:rsidR="00517A30" w:rsidRPr="00517A30" w:rsidRDefault="00517A30" w:rsidP="00202A75">
      <w:pPr>
        <w:pStyle w:val="af0"/>
        <w:rPr>
          <w:lang w:val="el-GR"/>
        </w:rPr>
      </w:pPr>
      <w:r w:rsidRPr="00517A30">
        <w:rPr>
          <w:lang w:val="el-GR"/>
        </w:rPr>
        <w:t>Καταβολή εισφορών κοινωνικής ασφάλισης</w:t>
      </w:r>
    </w:p>
    <w:p w14:paraId="4F9D8E85" w14:textId="77777777" w:rsidR="00517A30" w:rsidRPr="00517A30" w:rsidRDefault="00517A30" w:rsidP="00202A75">
      <w:pPr>
        <w:spacing w:before="131" w:line="297" w:lineRule="auto"/>
        <w:ind w:right="105"/>
        <w:rPr>
          <w:lang w:val="el-GR"/>
        </w:rPr>
      </w:pPr>
      <w:r w:rsidRPr="00517A30">
        <w:rPr>
          <w:lang w:val="el-GR"/>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14:paraId="6A717502" w14:textId="77777777" w:rsidR="00517A30" w:rsidRPr="00517A30" w:rsidRDefault="00517A30" w:rsidP="00202A75">
      <w:pPr>
        <w:pStyle w:val="af0"/>
        <w:spacing w:before="69"/>
        <w:rPr>
          <w:lang w:val="el-GR"/>
        </w:rPr>
      </w:pPr>
      <w:r w:rsidRPr="00517A30">
        <w:rPr>
          <w:lang w:val="el-GR"/>
        </w:rPr>
        <w:t>Απάντηση:</w:t>
      </w:r>
    </w:p>
    <w:p w14:paraId="1DA2AEC3" w14:textId="77777777" w:rsidR="00517A30" w:rsidRPr="00517A30" w:rsidRDefault="00517A30" w:rsidP="00202A75">
      <w:pPr>
        <w:spacing w:before="56"/>
        <w:ind w:right="7022"/>
        <w:rPr>
          <w:lang w:val="el-GR"/>
        </w:rPr>
      </w:pPr>
      <w:r w:rsidRPr="00517A30">
        <w:rPr>
          <w:lang w:val="el-GR"/>
        </w:rPr>
        <w:t>Ναι / Όχι</w:t>
      </w:r>
    </w:p>
    <w:p w14:paraId="05172AF0" w14:textId="77777777" w:rsidR="00517A30" w:rsidRPr="00517A30" w:rsidRDefault="00517A30" w:rsidP="00517A30">
      <w:pPr>
        <w:pStyle w:val="af0"/>
        <w:spacing w:before="202"/>
        <w:rPr>
          <w:lang w:val="el-GR"/>
        </w:rPr>
      </w:pPr>
      <w:r w:rsidRPr="00517A30">
        <w:rPr>
          <w:lang w:val="el-GR"/>
        </w:rPr>
        <w:t>Χώρα ή κράτος μέλος για το οποίο πρόκειται</w:t>
      </w:r>
    </w:p>
    <w:p w14:paraId="64D6E039" w14:textId="77777777" w:rsidR="00517A30" w:rsidRPr="00517A30" w:rsidRDefault="00517A30" w:rsidP="00517A30">
      <w:pPr>
        <w:pStyle w:val="af0"/>
        <w:rPr>
          <w:lang w:val="el-GR"/>
        </w:rPr>
      </w:pPr>
      <w:r w:rsidRPr="00517A30">
        <w:rPr>
          <w:lang w:val="el-GR"/>
        </w:rPr>
        <w:t>Ενεχόμενο ποσό</w:t>
      </w:r>
    </w:p>
    <w:p w14:paraId="2264DCE6" w14:textId="77777777" w:rsidR="00202A75" w:rsidRDefault="00517A30" w:rsidP="00202A75">
      <w:pPr>
        <w:spacing w:before="198" w:line="295" w:lineRule="auto"/>
        <w:ind w:right="4078"/>
        <w:rPr>
          <w:lang w:val="el-GR"/>
        </w:rPr>
      </w:pPr>
      <w:r w:rsidRPr="00517A30">
        <w:rPr>
          <w:lang w:val="el-GR"/>
        </w:rPr>
        <w:t>Με άλλα μέσα; Διευκρινίστε:</w:t>
      </w:r>
    </w:p>
    <w:p w14:paraId="127B3681" w14:textId="77777777" w:rsidR="00517A30" w:rsidRPr="00517A30" w:rsidRDefault="00517A30" w:rsidP="00202A75">
      <w:pPr>
        <w:spacing w:before="198" w:line="295" w:lineRule="auto"/>
        <w:ind w:right="4078"/>
        <w:rPr>
          <w:lang w:val="el-GR"/>
        </w:rPr>
      </w:pPr>
      <w:r w:rsidRPr="00517A30">
        <w:rPr>
          <w:lang w:val="el-GR"/>
        </w:rPr>
        <w:t xml:space="preserve"> Ναι / Όχι</w:t>
      </w:r>
    </w:p>
    <w:p w14:paraId="1BE6A944" w14:textId="77777777" w:rsidR="00517A30" w:rsidRPr="00517A30" w:rsidRDefault="00517A30" w:rsidP="00202A75">
      <w:pPr>
        <w:pStyle w:val="af0"/>
        <w:spacing w:before="148"/>
        <w:rPr>
          <w:lang w:val="el-GR"/>
        </w:rPr>
      </w:pPr>
      <w:r w:rsidRPr="00517A30">
        <w:rPr>
          <w:lang w:val="el-GR"/>
        </w:rPr>
        <w:t>Διευκρινίστε:</w:t>
      </w:r>
    </w:p>
    <w:p w14:paraId="7AF8443B" w14:textId="77777777" w:rsidR="00517A30" w:rsidRPr="00517A30" w:rsidRDefault="00517A30" w:rsidP="00202A75">
      <w:pPr>
        <w:pStyle w:val="af0"/>
        <w:spacing w:before="100" w:line="292" w:lineRule="auto"/>
        <w:ind w:right="105"/>
        <w:rPr>
          <w:lang w:val="el-GR"/>
        </w:rPr>
      </w:pPr>
      <w:r w:rsidRPr="00517A30">
        <w:rPr>
          <w:lang w:val="el-GR"/>
        </w:rP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w:t>
      </w:r>
      <w:r w:rsidRPr="00517A30">
        <w:rPr>
          <w:lang w:val="el-GR"/>
        </w:rPr>
        <w:lastRenderedPageBreak/>
        <w:t>δεδουλευμένων τόκων ή των προστίμων, είτε υπαγόμενος σε δεσμευτικό διακανονισμό για την καταβολή τους;</w:t>
      </w:r>
    </w:p>
    <w:p w14:paraId="215E83EC" w14:textId="77777777" w:rsidR="00517A30" w:rsidRPr="00517A30" w:rsidRDefault="00517A30" w:rsidP="00202A75">
      <w:pPr>
        <w:rPr>
          <w:lang w:val="el-GR"/>
        </w:rPr>
      </w:pPr>
      <w:r w:rsidRPr="00517A30">
        <w:rPr>
          <w:lang w:val="el-GR"/>
        </w:rPr>
        <w:t>Ναι / Όχι</w:t>
      </w:r>
    </w:p>
    <w:p w14:paraId="41F7AB35" w14:textId="77777777" w:rsidR="00517A30" w:rsidRPr="00517A30" w:rsidRDefault="00517A30" w:rsidP="00202A75">
      <w:pPr>
        <w:pStyle w:val="af0"/>
        <w:rPr>
          <w:lang w:val="el-GR"/>
        </w:rPr>
      </w:pPr>
      <w:r w:rsidRPr="00517A30">
        <w:rPr>
          <w:lang w:val="el-GR"/>
        </w:rPr>
        <w:t>Περιγράψτε τα μέτρα που λήφθηκαν</w:t>
      </w:r>
    </w:p>
    <w:p w14:paraId="556FEC1D" w14:textId="77777777" w:rsidR="00202A75" w:rsidRDefault="00517A30" w:rsidP="00202A75">
      <w:pPr>
        <w:pStyle w:val="af0"/>
        <w:spacing w:line="295" w:lineRule="auto"/>
        <w:ind w:right="1362"/>
        <w:rPr>
          <w:lang w:val="el-GR"/>
        </w:rPr>
      </w:pPr>
      <w:r w:rsidRPr="00517A30">
        <w:rPr>
          <w:lang w:val="el-GR"/>
        </w:rPr>
        <w:t>H εν λόγω απόφαση είναι τελεσίδικη και δεσμευτική;</w:t>
      </w:r>
    </w:p>
    <w:p w14:paraId="41C208E6" w14:textId="77777777" w:rsidR="00517A30" w:rsidRPr="00517A30" w:rsidRDefault="00517A30" w:rsidP="00202A75">
      <w:pPr>
        <w:pStyle w:val="af0"/>
        <w:spacing w:line="295" w:lineRule="auto"/>
        <w:ind w:right="1362"/>
        <w:rPr>
          <w:lang w:val="el-GR"/>
        </w:rPr>
      </w:pPr>
      <w:r w:rsidRPr="00517A30">
        <w:rPr>
          <w:lang w:val="el-GR"/>
        </w:rPr>
        <w:t xml:space="preserve"> Ναι / Όχι</w:t>
      </w:r>
    </w:p>
    <w:p w14:paraId="4BDC3CC4" w14:textId="77777777" w:rsidR="00517A30" w:rsidRPr="00517A30" w:rsidRDefault="00517A30" w:rsidP="00202A75">
      <w:pPr>
        <w:pStyle w:val="af0"/>
        <w:spacing w:line="292" w:lineRule="auto"/>
        <w:rPr>
          <w:lang w:val="el-GR"/>
        </w:rPr>
      </w:pPr>
      <w:r w:rsidRPr="00517A30">
        <w:rPr>
          <w:lang w:val="el-GR"/>
        </w:rPr>
        <w:t>Σε περίπτωση καταδικαστικής απόφασης, εφόσον ορίζεται απευθείας σε αυτήν, η διάρκεια της περιόδου αποκλεισμού:</w:t>
      </w:r>
    </w:p>
    <w:p w14:paraId="5B14038B" w14:textId="77777777" w:rsidR="00517A30" w:rsidRPr="00517A30" w:rsidRDefault="00517A30" w:rsidP="00202A75">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29D8CB42" w14:textId="77777777" w:rsidR="00517A30" w:rsidRPr="00517A30" w:rsidRDefault="00517A30" w:rsidP="00517A30">
      <w:pPr>
        <w:pStyle w:val="af0"/>
        <w:spacing w:before="149"/>
        <w:rPr>
          <w:lang w:val="el-GR"/>
        </w:rPr>
      </w:pPr>
      <w:r w:rsidRPr="00517A30">
        <w:rPr>
          <w:lang w:val="el-GR"/>
        </w:rPr>
        <w:t>Διαδικτυακή Διεύθυνση</w:t>
      </w:r>
    </w:p>
    <w:p w14:paraId="7CFA5BB2"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2B9CA8C3" w14:textId="77777777" w:rsidR="00517A30" w:rsidRPr="00517A30" w:rsidRDefault="00517A30" w:rsidP="00517A30">
      <w:pPr>
        <w:pStyle w:val="af0"/>
        <w:spacing w:before="127"/>
        <w:rPr>
          <w:lang w:val="el-GR"/>
        </w:rPr>
      </w:pPr>
      <w:r w:rsidRPr="00517A30">
        <w:rPr>
          <w:lang w:val="el-GR"/>
        </w:rPr>
        <w:t>Αρχή ή Φορέας έκδοσης</w:t>
      </w:r>
    </w:p>
    <w:p w14:paraId="3403064D" w14:textId="77777777" w:rsidR="00517A30" w:rsidRPr="00517A30" w:rsidRDefault="00517A30" w:rsidP="00517A30">
      <w:pPr>
        <w:pStyle w:val="af0"/>
        <w:spacing w:line="292" w:lineRule="auto"/>
        <w:ind w:left="114" w:right="2192"/>
        <w:rPr>
          <w:lang w:val="el-GR"/>
        </w:rPr>
      </w:pPr>
      <w:r w:rsidRPr="00517A30">
        <w:rPr>
          <w:lang w:val="el-GR"/>
        </w:rPr>
        <w:t>Γ: Λόγοι που σχετίζονται με αφερεγγυότητα, σύγκρουση συμφερόντων ή επαγγελματικό παράπτωμα</w:t>
      </w:r>
    </w:p>
    <w:p w14:paraId="73157A0E" w14:textId="77777777" w:rsidR="00517A30" w:rsidRPr="00517A30" w:rsidRDefault="00517A30" w:rsidP="00202A75">
      <w:pPr>
        <w:pStyle w:val="af0"/>
        <w:spacing w:before="74" w:line="292" w:lineRule="auto"/>
        <w:rPr>
          <w:lang w:val="el-GR"/>
        </w:rPr>
      </w:pPr>
      <w:r w:rsidRPr="00517A30">
        <w:rPr>
          <w:lang w:val="el-GR"/>
        </w:rPr>
        <w:t>Πληροφορίες σχετικά με πιθανή αφερεγγυότητα, σύγκρουση συμφερόντων ή επαγγελματικό παράπτωμα</w:t>
      </w:r>
    </w:p>
    <w:p w14:paraId="19F8733C" w14:textId="77777777" w:rsidR="00517A30" w:rsidRPr="00517A30" w:rsidRDefault="00517A30" w:rsidP="00202A75">
      <w:pPr>
        <w:pStyle w:val="af0"/>
        <w:spacing w:line="240" w:lineRule="exact"/>
        <w:rPr>
          <w:lang w:val="el-GR"/>
        </w:rPr>
      </w:pPr>
      <w:r w:rsidRPr="00517A30">
        <w:rPr>
          <w:lang w:val="el-GR"/>
        </w:rPr>
        <w:t>Αθέτηση των υποχρεώσεων στον τομέα του περιβαλλοντικού δικαίου</w:t>
      </w:r>
    </w:p>
    <w:p w14:paraId="6B6979EB" w14:textId="77777777" w:rsidR="00517A30" w:rsidRPr="00517A30" w:rsidRDefault="00517A30" w:rsidP="00202A75">
      <w:pPr>
        <w:spacing w:before="131" w:line="297" w:lineRule="auto"/>
        <w:ind w:right="277"/>
        <w:rPr>
          <w:lang w:val="el-GR"/>
        </w:rPr>
      </w:pPr>
      <w:r w:rsidRPr="00517A30">
        <w:rPr>
          <w:lang w:val="el-GR"/>
        </w:rPr>
        <w:t>Ο οικονομικός φορέας έχει, εν γνώσει του, αθετήσει τις υποχρεώσεις του στους τομείς του περιβαλλοντικού δικαίου;</w:t>
      </w:r>
    </w:p>
    <w:p w14:paraId="48772442" w14:textId="77777777" w:rsidR="00517A30" w:rsidRPr="00517A30" w:rsidRDefault="00517A30" w:rsidP="00202A75">
      <w:pPr>
        <w:pStyle w:val="af0"/>
        <w:spacing w:before="70"/>
        <w:rPr>
          <w:lang w:val="el-GR"/>
        </w:rPr>
      </w:pPr>
      <w:r w:rsidRPr="00517A30">
        <w:rPr>
          <w:lang w:val="el-GR"/>
        </w:rPr>
        <w:t>Απάντηση:</w:t>
      </w:r>
    </w:p>
    <w:p w14:paraId="1DB6C36F" w14:textId="77777777" w:rsidR="00517A30" w:rsidRPr="00517A30" w:rsidRDefault="00517A30" w:rsidP="00202A75">
      <w:pPr>
        <w:spacing w:before="56"/>
        <w:ind w:right="7022"/>
        <w:rPr>
          <w:lang w:val="el-GR"/>
        </w:rPr>
      </w:pPr>
      <w:r w:rsidRPr="00517A30">
        <w:rPr>
          <w:lang w:val="el-GR"/>
        </w:rPr>
        <w:t>Ναι / Όχι</w:t>
      </w:r>
    </w:p>
    <w:p w14:paraId="0774296F" w14:textId="77777777" w:rsidR="00517A30" w:rsidRPr="00517A30" w:rsidRDefault="00517A30" w:rsidP="00517A30">
      <w:pPr>
        <w:pStyle w:val="af0"/>
        <w:rPr>
          <w:lang w:val="el-GR"/>
        </w:rPr>
      </w:pPr>
      <w:r w:rsidRPr="00517A30">
        <w:rPr>
          <w:lang w:val="el-GR"/>
        </w:rPr>
        <w:t>Περιγράψτε τα μέτρα που λήφθηκαν</w:t>
      </w:r>
    </w:p>
    <w:p w14:paraId="0E662BF8" w14:textId="351B2B03" w:rsidR="00517A30" w:rsidRPr="00517A30" w:rsidRDefault="00517A30" w:rsidP="00202A75">
      <w:pPr>
        <w:pStyle w:val="af0"/>
        <w:spacing w:line="292" w:lineRule="auto"/>
        <w:ind w:right="452"/>
        <w:rPr>
          <w:lang w:val="el-GR"/>
        </w:rPr>
      </w:pPr>
      <w:r w:rsidRPr="00517A30">
        <w:rPr>
          <w:lang w:val="el-GR"/>
        </w:rPr>
        <w:t xml:space="preserve">Σε περίπτωση </w:t>
      </w:r>
      <w:r w:rsidR="0088057D" w:rsidRPr="00517A30">
        <w:rPr>
          <w:lang w:val="el-GR"/>
        </w:rPr>
        <w:t>καταδίκης</w:t>
      </w:r>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00B175C1" w14:textId="77777777" w:rsidR="00517A30" w:rsidRPr="00517A30" w:rsidRDefault="00517A30" w:rsidP="00202A75">
      <w:pPr>
        <w:spacing w:before="1"/>
        <w:rPr>
          <w:lang w:val="el-GR"/>
        </w:rPr>
      </w:pPr>
      <w:r w:rsidRPr="00517A30">
        <w:rPr>
          <w:lang w:val="el-GR"/>
        </w:rPr>
        <w:t>Ναι / Όχι</w:t>
      </w:r>
    </w:p>
    <w:p w14:paraId="32FF2A7B" w14:textId="77777777" w:rsidR="00517A30" w:rsidRPr="00517A30" w:rsidRDefault="00517A30" w:rsidP="00202A75">
      <w:pPr>
        <w:pStyle w:val="af0"/>
        <w:rPr>
          <w:lang w:val="el-GR"/>
        </w:rPr>
      </w:pPr>
      <w:r w:rsidRPr="00517A30">
        <w:rPr>
          <w:lang w:val="el-GR"/>
        </w:rPr>
        <w:t>Περιγράψτε τα μέτρα που λήφθηκαν</w:t>
      </w:r>
    </w:p>
    <w:p w14:paraId="020D8176" w14:textId="77777777" w:rsidR="00202A75" w:rsidRDefault="00517A30" w:rsidP="00202A75">
      <w:pPr>
        <w:pStyle w:val="af0"/>
        <w:spacing w:line="295" w:lineRule="auto"/>
        <w:ind w:right="1574"/>
        <w:rPr>
          <w:lang w:val="el-GR"/>
        </w:rPr>
      </w:pPr>
      <w:r w:rsidRPr="00517A30">
        <w:rPr>
          <w:lang w:val="el-GR"/>
        </w:rPr>
        <w:t xml:space="preserve">Εάν η σχετική τεκμηρίωση διατίθεται ηλεκτρονικά, αναφέρετε: </w:t>
      </w:r>
    </w:p>
    <w:p w14:paraId="5B2C4380" w14:textId="77777777" w:rsidR="00517A30" w:rsidRPr="00517A30" w:rsidRDefault="00517A30" w:rsidP="00202A75">
      <w:pPr>
        <w:pStyle w:val="af0"/>
        <w:spacing w:line="295" w:lineRule="auto"/>
        <w:ind w:right="1574"/>
        <w:rPr>
          <w:lang w:val="el-GR"/>
        </w:rPr>
      </w:pPr>
      <w:r w:rsidRPr="00517A30">
        <w:rPr>
          <w:lang w:val="el-GR"/>
        </w:rPr>
        <w:t>Ναι / Όχι</w:t>
      </w:r>
    </w:p>
    <w:p w14:paraId="4C266D77" w14:textId="77777777" w:rsidR="00517A30" w:rsidRPr="00517A30" w:rsidRDefault="00517A30" w:rsidP="00517A30">
      <w:pPr>
        <w:pStyle w:val="af0"/>
        <w:spacing w:before="100"/>
        <w:rPr>
          <w:lang w:val="el-GR"/>
        </w:rPr>
      </w:pPr>
      <w:r w:rsidRPr="00517A30">
        <w:rPr>
          <w:lang w:val="el-GR"/>
        </w:rPr>
        <w:t>Διαδικτυακή Διεύθυνση</w:t>
      </w:r>
    </w:p>
    <w:p w14:paraId="79424CDD"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7F8BA3EE" w14:textId="77777777" w:rsidR="00517A30" w:rsidRPr="00517A30" w:rsidRDefault="00517A30" w:rsidP="00517A30">
      <w:pPr>
        <w:pStyle w:val="af0"/>
        <w:spacing w:before="128"/>
        <w:rPr>
          <w:lang w:val="el-GR"/>
        </w:rPr>
      </w:pPr>
      <w:r w:rsidRPr="00517A30">
        <w:rPr>
          <w:lang w:val="el-GR"/>
        </w:rPr>
        <w:t>Αρχή ή Φορέας έκδοσης</w:t>
      </w:r>
    </w:p>
    <w:p w14:paraId="2B1CE629" w14:textId="77777777" w:rsidR="00517A30" w:rsidRPr="00517A30" w:rsidRDefault="00517A30" w:rsidP="00202A75">
      <w:pPr>
        <w:pStyle w:val="af0"/>
        <w:spacing w:before="202"/>
        <w:rPr>
          <w:lang w:val="el-GR"/>
        </w:rPr>
      </w:pPr>
      <w:r w:rsidRPr="00517A30">
        <w:rPr>
          <w:lang w:val="el-GR"/>
        </w:rPr>
        <w:lastRenderedPageBreak/>
        <w:t>Αθέτηση των υποχρεώσεων στον τομέα του κοινωνικού δικαίου</w:t>
      </w:r>
    </w:p>
    <w:p w14:paraId="0EB680C0" w14:textId="77777777" w:rsidR="00517A30" w:rsidRPr="00517A30" w:rsidRDefault="00517A30" w:rsidP="00202A75">
      <w:pPr>
        <w:spacing w:before="131" w:line="297" w:lineRule="auto"/>
        <w:ind w:right="277"/>
        <w:rPr>
          <w:lang w:val="el-GR"/>
        </w:rPr>
      </w:pPr>
      <w:r w:rsidRPr="00517A30">
        <w:rPr>
          <w:lang w:val="el-GR"/>
        </w:rPr>
        <w:t>Ο οικονομικός φορέας έχει, εν γνώσει του, αθετήσει τις υποχρεώσεις του στους τομείς του κοινωνικού δικαίου;</w:t>
      </w:r>
    </w:p>
    <w:p w14:paraId="0A75EEAA" w14:textId="77777777" w:rsidR="00517A30" w:rsidRPr="00517A30" w:rsidRDefault="00517A30" w:rsidP="00202A75">
      <w:pPr>
        <w:pStyle w:val="af0"/>
        <w:spacing w:before="70"/>
        <w:rPr>
          <w:lang w:val="el-GR"/>
        </w:rPr>
      </w:pPr>
      <w:r w:rsidRPr="00517A30">
        <w:rPr>
          <w:lang w:val="el-GR"/>
        </w:rPr>
        <w:t>Απάντηση:</w:t>
      </w:r>
    </w:p>
    <w:p w14:paraId="6951A9FA" w14:textId="77777777" w:rsidR="00517A30" w:rsidRPr="00517A30" w:rsidRDefault="00517A30" w:rsidP="00202A75">
      <w:pPr>
        <w:spacing w:before="56"/>
        <w:ind w:right="7022"/>
        <w:rPr>
          <w:lang w:val="el-GR"/>
        </w:rPr>
      </w:pPr>
      <w:r w:rsidRPr="00517A30">
        <w:rPr>
          <w:lang w:val="el-GR"/>
        </w:rPr>
        <w:t>Ναι / Όχι</w:t>
      </w:r>
    </w:p>
    <w:p w14:paraId="7CF2BAD3" w14:textId="77777777" w:rsidR="00517A30" w:rsidRPr="00517A30" w:rsidRDefault="00517A30" w:rsidP="00517A30">
      <w:pPr>
        <w:pStyle w:val="af0"/>
        <w:rPr>
          <w:lang w:val="el-GR"/>
        </w:rPr>
      </w:pPr>
      <w:r w:rsidRPr="00517A30">
        <w:rPr>
          <w:lang w:val="el-GR"/>
        </w:rPr>
        <w:t>Περιγράψτε τα μέτρα που λήφθηκαν</w:t>
      </w:r>
    </w:p>
    <w:p w14:paraId="06F63D26" w14:textId="3D108A44" w:rsidR="00517A30" w:rsidRPr="00517A30" w:rsidRDefault="00517A30" w:rsidP="00202A75">
      <w:pPr>
        <w:pStyle w:val="af0"/>
        <w:spacing w:line="292" w:lineRule="auto"/>
        <w:ind w:right="452"/>
        <w:rPr>
          <w:lang w:val="el-GR"/>
        </w:rPr>
      </w:pPr>
      <w:r w:rsidRPr="00517A30">
        <w:rPr>
          <w:lang w:val="el-GR"/>
        </w:rPr>
        <w:t xml:space="preserve">Σε περίπτωση </w:t>
      </w:r>
      <w:r w:rsidR="0088057D" w:rsidRPr="00517A30">
        <w:rPr>
          <w:lang w:val="el-GR"/>
        </w:rPr>
        <w:t>καταδίκης</w:t>
      </w:r>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2F947E19" w14:textId="77777777" w:rsidR="00517A30" w:rsidRPr="00517A30" w:rsidRDefault="00517A30" w:rsidP="00202A75">
      <w:pPr>
        <w:spacing w:before="1"/>
        <w:rPr>
          <w:lang w:val="el-GR"/>
        </w:rPr>
      </w:pPr>
      <w:r w:rsidRPr="00517A30">
        <w:rPr>
          <w:lang w:val="el-GR"/>
        </w:rPr>
        <w:t>Ναι / Όχι</w:t>
      </w:r>
    </w:p>
    <w:p w14:paraId="6EB64DC3" w14:textId="77777777" w:rsidR="00517A30" w:rsidRPr="00517A30" w:rsidRDefault="00517A30" w:rsidP="00202A75">
      <w:pPr>
        <w:pStyle w:val="af0"/>
        <w:rPr>
          <w:lang w:val="el-GR"/>
        </w:rPr>
      </w:pPr>
      <w:r w:rsidRPr="00517A30">
        <w:rPr>
          <w:lang w:val="el-GR"/>
        </w:rPr>
        <w:t>Περιγράψτε τα μέτρα που λήφθηκαν</w:t>
      </w:r>
    </w:p>
    <w:p w14:paraId="62D21305" w14:textId="77777777" w:rsidR="00517A30" w:rsidRPr="00517A30" w:rsidRDefault="00517A30" w:rsidP="00202A75">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30309749" w14:textId="77777777" w:rsidR="00517A30" w:rsidRPr="00517A30" w:rsidRDefault="00517A30" w:rsidP="00202A75">
      <w:pPr>
        <w:pStyle w:val="af0"/>
        <w:spacing w:before="149"/>
        <w:rPr>
          <w:lang w:val="el-GR"/>
        </w:rPr>
      </w:pPr>
      <w:r w:rsidRPr="00517A30">
        <w:rPr>
          <w:lang w:val="el-GR"/>
        </w:rPr>
        <w:t>Διαδικτυακή Διεύθυνση</w:t>
      </w:r>
    </w:p>
    <w:p w14:paraId="532897A5"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574E83C2" w14:textId="77777777" w:rsidR="00517A30" w:rsidRPr="00517A30" w:rsidRDefault="00517A30" w:rsidP="00517A30">
      <w:pPr>
        <w:pStyle w:val="af0"/>
        <w:spacing w:before="128"/>
        <w:rPr>
          <w:lang w:val="el-GR"/>
        </w:rPr>
      </w:pPr>
      <w:r w:rsidRPr="00517A30">
        <w:rPr>
          <w:lang w:val="el-GR"/>
        </w:rPr>
        <w:t>Αρχή ή Φορέας έκδοσης</w:t>
      </w:r>
    </w:p>
    <w:p w14:paraId="7A219C1D" w14:textId="77777777" w:rsidR="00517A30" w:rsidRPr="00517A30" w:rsidRDefault="00517A30" w:rsidP="00202A75">
      <w:pPr>
        <w:pStyle w:val="af0"/>
        <w:rPr>
          <w:lang w:val="el-GR"/>
        </w:rPr>
      </w:pPr>
      <w:r w:rsidRPr="00517A30">
        <w:rPr>
          <w:lang w:val="el-GR"/>
        </w:rPr>
        <w:t>Αθέτηση των υποχρεώσεων στον τομέα του εργατικού δικαίου</w:t>
      </w:r>
    </w:p>
    <w:p w14:paraId="766F014A" w14:textId="77777777" w:rsidR="00517A30" w:rsidRPr="00517A30" w:rsidRDefault="00517A30" w:rsidP="00202A75">
      <w:pPr>
        <w:spacing w:before="131" w:line="297" w:lineRule="auto"/>
        <w:ind w:right="277"/>
        <w:rPr>
          <w:lang w:val="el-GR"/>
        </w:rPr>
      </w:pPr>
      <w:r w:rsidRPr="00517A30">
        <w:rPr>
          <w:lang w:val="el-GR"/>
        </w:rPr>
        <w:t>Ο οικονομικός φορέας έχει, εν γνώσει του, αθετήσει τις υποχρεώσεις του στους τομείς του εργατικού δικαίου;</w:t>
      </w:r>
    </w:p>
    <w:p w14:paraId="1B915E5C" w14:textId="77777777" w:rsidR="00517A30" w:rsidRPr="00517A30" w:rsidRDefault="00517A30" w:rsidP="00202A75">
      <w:pPr>
        <w:pStyle w:val="af0"/>
        <w:spacing w:before="70"/>
        <w:rPr>
          <w:lang w:val="el-GR"/>
        </w:rPr>
      </w:pPr>
      <w:r w:rsidRPr="00517A30">
        <w:rPr>
          <w:lang w:val="el-GR"/>
        </w:rPr>
        <w:t>Απάντηση:</w:t>
      </w:r>
    </w:p>
    <w:p w14:paraId="32DDA73F" w14:textId="77777777" w:rsidR="00517A30" w:rsidRPr="00517A30" w:rsidRDefault="00517A30" w:rsidP="00202A75">
      <w:pPr>
        <w:spacing w:before="56"/>
        <w:ind w:right="7022"/>
        <w:rPr>
          <w:lang w:val="el-GR"/>
        </w:rPr>
      </w:pPr>
      <w:r w:rsidRPr="00517A30">
        <w:rPr>
          <w:lang w:val="el-GR"/>
        </w:rPr>
        <w:t>Ναι / Όχι</w:t>
      </w:r>
    </w:p>
    <w:p w14:paraId="7C65DBB9" w14:textId="77777777" w:rsidR="00517A30" w:rsidRPr="00517A30" w:rsidRDefault="00517A30" w:rsidP="00517A30">
      <w:pPr>
        <w:pStyle w:val="af0"/>
        <w:rPr>
          <w:lang w:val="el-GR"/>
        </w:rPr>
      </w:pPr>
      <w:r w:rsidRPr="00517A30">
        <w:rPr>
          <w:lang w:val="el-GR"/>
        </w:rPr>
        <w:t>Περιγράψτε τα μέτρα που λήφθηκαν</w:t>
      </w:r>
    </w:p>
    <w:p w14:paraId="6AAB3F1E" w14:textId="7950FF64" w:rsidR="00517A30" w:rsidRPr="00517A30" w:rsidRDefault="00517A30" w:rsidP="00202A75">
      <w:pPr>
        <w:pStyle w:val="af0"/>
        <w:spacing w:line="292" w:lineRule="auto"/>
        <w:ind w:right="452"/>
        <w:rPr>
          <w:lang w:val="el-GR"/>
        </w:rPr>
      </w:pPr>
      <w:r w:rsidRPr="00517A30">
        <w:rPr>
          <w:lang w:val="el-GR"/>
        </w:rPr>
        <w:t xml:space="preserve">Σε περίπτωση </w:t>
      </w:r>
      <w:r w:rsidR="0088057D" w:rsidRPr="00517A30">
        <w:rPr>
          <w:lang w:val="el-GR"/>
        </w:rPr>
        <w:t>καταδίκης</w:t>
      </w:r>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46A145ED" w14:textId="77777777" w:rsidR="00517A30" w:rsidRPr="00517A30" w:rsidRDefault="00517A30" w:rsidP="00202A75">
      <w:pPr>
        <w:spacing w:before="1"/>
        <w:rPr>
          <w:lang w:val="el-GR"/>
        </w:rPr>
      </w:pPr>
      <w:r w:rsidRPr="00517A30">
        <w:rPr>
          <w:lang w:val="el-GR"/>
        </w:rPr>
        <w:t>Ναι / Όχι</w:t>
      </w:r>
    </w:p>
    <w:p w14:paraId="340481BF" w14:textId="77777777" w:rsidR="00517A30" w:rsidRPr="00517A30" w:rsidRDefault="00517A30" w:rsidP="00202A75">
      <w:pPr>
        <w:pStyle w:val="af0"/>
        <w:rPr>
          <w:lang w:val="el-GR"/>
        </w:rPr>
      </w:pPr>
      <w:r w:rsidRPr="00517A30">
        <w:rPr>
          <w:lang w:val="el-GR"/>
        </w:rPr>
        <w:t>Περιγράψτε τα μέτρα που λήφθηκαν-</w:t>
      </w:r>
    </w:p>
    <w:p w14:paraId="2BF23E66" w14:textId="77777777" w:rsidR="00AC337E" w:rsidRDefault="00517A30" w:rsidP="00202A75">
      <w:pPr>
        <w:pStyle w:val="af0"/>
        <w:spacing w:before="100" w:line="295" w:lineRule="auto"/>
        <w:ind w:right="1574"/>
        <w:rPr>
          <w:lang w:val="el-GR"/>
        </w:rPr>
      </w:pPr>
      <w:r w:rsidRPr="00517A30">
        <w:rPr>
          <w:lang w:val="el-GR"/>
        </w:rPr>
        <w:t xml:space="preserve">Εάν η σχετική τεκμηρίωση διατίθεται ηλεκτρονικά, αναφέρετε: </w:t>
      </w:r>
    </w:p>
    <w:p w14:paraId="0750A9DF" w14:textId="77777777" w:rsidR="00517A30" w:rsidRPr="00517A30" w:rsidRDefault="00517A30" w:rsidP="00202A75">
      <w:pPr>
        <w:pStyle w:val="af0"/>
        <w:spacing w:before="100" w:line="295" w:lineRule="auto"/>
        <w:ind w:right="1574"/>
        <w:rPr>
          <w:lang w:val="el-GR"/>
        </w:rPr>
      </w:pPr>
      <w:r w:rsidRPr="00517A30">
        <w:rPr>
          <w:lang w:val="el-GR"/>
        </w:rPr>
        <w:t>Ναι / Όχι</w:t>
      </w:r>
    </w:p>
    <w:p w14:paraId="3C91892F" w14:textId="77777777" w:rsidR="00517A30" w:rsidRPr="00517A30" w:rsidRDefault="00517A30" w:rsidP="00517A30">
      <w:pPr>
        <w:pStyle w:val="af0"/>
        <w:spacing w:before="149"/>
        <w:rPr>
          <w:lang w:val="el-GR"/>
        </w:rPr>
      </w:pPr>
      <w:r w:rsidRPr="00517A30">
        <w:rPr>
          <w:lang w:val="el-GR"/>
        </w:rPr>
        <w:t>Διαδικτυακή Διεύθυνση</w:t>
      </w:r>
    </w:p>
    <w:p w14:paraId="36489A41" w14:textId="77777777" w:rsidR="00517A30" w:rsidRPr="00517A30" w:rsidRDefault="00517A30" w:rsidP="00517A30">
      <w:pPr>
        <w:pStyle w:val="af0"/>
        <w:spacing w:before="127"/>
        <w:rPr>
          <w:lang w:val="el-GR"/>
        </w:rPr>
      </w:pPr>
      <w:r w:rsidRPr="00517A30">
        <w:rPr>
          <w:lang w:val="el-GR"/>
        </w:rPr>
        <w:t>Επακριβή στοιχεία αναφοράς των εγγράφων</w:t>
      </w:r>
    </w:p>
    <w:p w14:paraId="1A5282B6" w14:textId="77777777" w:rsidR="00517A30" w:rsidRPr="00517A30" w:rsidRDefault="00517A30" w:rsidP="00517A30">
      <w:pPr>
        <w:pStyle w:val="af0"/>
        <w:spacing w:before="128"/>
        <w:rPr>
          <w:lang w:val="el-GR"/>
        </w:rPr>
      </w:pPr>
      <w:r w:rsidRPr="00517A30">
        <w:rPr>
          <w:lang w:val="el-GR"/>
        </w:rPr>
        <w:t>Αρχή ή Φορέας έκδοσης</w:t>
      </w:r>
    </w:p>
    <w:p w14:paraId="6A6D4473" w14:textId="77777777" w:rsidR="00517A30" w:rsidRPr="00517A30" w:rsidRDefault="00517A30" w:rsidP="00AC337E">
      <w:pPr>
        <w:pStyle w:val="af0"/>
        <w:rPr>
          <w:lang w:val="el-GR"/>
        </w:rPr>
      </w:pPr>
      <w:r w:rsidRPr="00517A30">
        <w:rPr>
          <w:lang w:val="el-GR"/>
        </w:rPr>
        <w:t>Πτώχευση</w:t>
      </w:r>
    </w:p>
    <w:p w14:paraId="7CE7E2CA" w14:textId="77777777" w:rsidR="00517A30" w:rsidRPr="00517A30" w:rsidRDefault="00517A30" w:rsidP="00AC337E">
      <w:pPr>
        <w:spacing w:before="28" w:line="370" w:lineRule="exact"/>
        <w:ind w:right="4078"/>
        <w:rPr>
          <w:lang w:val="el-GR"/>
        </w:rPr>
      </w:pPr>
      <w:r w:rsidRPr="00517A30">
        <w:rPr>
          <w:lang w:val="el-GR"/>
        </w:rPr>
        <w:lastRenderedPageBreak/>
        <w:t>Ο οικονομικός φορέας τελεί υπό πτώχευση; Απάντηση:</w:t>
      </w:r>
    </w:p>
    <w:p w14:paraId="66F4589D" w14:textId="77777777" w:rsidR="00517A30" w:rsidRPr="00517A30" w:rsidRDefault="00517A30" w:rsidP="00AC337E">
      <w:pPr>
        <w:spacing w:before="26"/>
        <w:rPr>
          <w:lang w:val="el-GR"/>
        </w:rPr>
      </w:pPr>
      <w:r w:rsidRPr="00517A30">
        <w:rPr>
          <w:lang w:val="el-GR"/>
        </w:rPr>
        <w:t>Ναι / Όχι</w:t>
      </w:r>
    </w:p>
    <w:p w14:paraId="46F87B57" w14:textId="77777777" w:rsidR="00517A30" w:rsidRPr="00517A30" w:rsidRDefault="00517A30" w:rsidP="00517A30">
      <w:pPr>
        <w:pStyle w:val="af0"/>
        <w:rPr>
          <w:lang w:val="el-GR"/>
        </w:rPr>
      </w:pPr>
      <w:r w:rsidRPr="00517A30">
        <w:rPr>
          <w:lang w:val="el-GR"/>
        </w:rPr>
        <w:t>Παρακαλώ αναφέρετε λεπτομερείς πληροφορίες</w:t>
      </w:r>
    </w:p>
    <w:p w14:paraId="45A09F8F" w14:textId="77777777" w:rsidR="00517A30" w:rsidRPr="00517A30" w:rsidRDefault="00517A30" w:rsidP="00517A30">
      <w:pPr>
        <w:pStyle w:val="af0"/>
        <w:spacing w:before="202" w:line="292" w:lineRule="auto"/>
        <w:ind w:right="277"/>
        <w:rPr>
          <w:lang w:val="el-GR"/>
        </w:rPr>
      </w:pPr>
      <w:r w:rsidRPr="00517A30">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3E15FA74" w14:textId="77777777" w:rsidR="00517A30" w:rsidRPr="00517A30" w:rsidRDefault="00517A30" w:rsidP="00AC337E">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6C36153F" w14:textId="77777777" w:rsidR="00517A30" w:rsidRPr="00517A30" w:rsidRDefault="00517A30" w:rsidP="00517A30">
      <w:pPr>
        <w:pStyle w:val="af0"/>
        <w:spacing w:before="149"/>
        <w:rPr>
          <w:lang w:val="el-GR"/>
        </w:rPr>
      </w:pPr>
      <w:r w:rsidRPr="00517A30">
        <w:rPr>
          <w:lang w:val="el-GR"/>
        </w:rPr>
        <w:t>Διαδικτυακή Διεύθυνση</w:t>
      </w:r>
    </w:p>
    <w:p w14:paraId="71D9FB4F"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528AF56B" w14:textId="77777777" w:rsidR="00517A30" w:rsidRPr="00517A30" w:rsidRDefault="00517A30" w:rsidP="00517A30">
      <w:pPr>
        <w:pStyle w:val="af0"/>
        <w:spacing w:before="128"/>
        <w:rPr>
          <w:lang w:val="el-GR"/>
        </w:rPr>
      </w:pPr>
      <w:r w:rsidRPr="00517A30">
        <w:rPr>
          <w:lang w:val="el-GR"/>
        </w:rPr>
        <w:t>Αρχή ή Φορέας έκδοσης</w:t>
      </w:r>
    </w:p>
    <w:p w14:paraId="37F5DD1E" w14:textId="77777777" w:rsidR="00517A30" w:rsidRPr="00517A30" w:rsidRDefault="00517A30" w:rsidP="00AC337E">
      <w:pPr>
        <w:pStyle w:val="af0"/>
        <w:spacing w:before="202"/>
        <w:rPr>
          <w:lang w:val="el-GR"/>
        </w:rPr>
      </w:pPr>
      <w:r w:rsidRPr="00517A30">
        <w:rPr>
          <w:lang w:val="el-GR"/>
        </w:rPr>
        <w:t>Διαδικασία εξυγίανσης ή ειδικής εκκαθάρισης</w:t>
      </w:r>
    </w:p>
    <w:p w14:paraId="6E309A2B" w14:textId="77777777" w:rsidR="00517A30" w:rsidRPr="00517A30" w:rsidRDefault="00517A30" w:rsidP="00AC337E">
      <w:pPr>
        <w:spacing w:before="30" w:line="368" w:lineRule="exact"/>
        <w:rPr>
          <w:lang w:val="el-GR"/>
        </w:rPr>
      </w:pPr>
      <w:r w:rsidRPr="00517A30">
        <w:rPr>
          <w:lang w:val="el-GR"/>
        </w:rPr>
        <w:t>Έχει υπαχθεί ο οικονομικός φορέας σε διαδικασία εξυγίανσης ή ειδικής εκκαθάρισης; Απάντηση:</w:t>
      </w:r>
    </w:p>
    <w:p w14:paraId="59974E65" w14:textId="77777777" w:rsidR="00517A30" w:rsidRPr="00517A30" w:rsidRDefault="00517A30" w:rsidP="00AC337E">
      <w:pPr>
        <w:spacing w:before="28"/>
        <w:rPr>
          <w:lang w:val="el-GR"/>
        </w:rPr>
      </w:pPr>
      <w:r w:rsidRPr="00517A30">
        <w:rPr>
          <w:lang w:val="el-GR"/>
        </w:rPr>
        <w:t>Ναι / Όχι</w:t>
      </w:r>
    </w:p>
    <w:p w14:paraId="1CA74C64" w14:textId="77777777" w:rsidR="00517A30" w:rsidRPr="00517A30" w:rsidRDefault="00517A30" w:rsidP="00517A30">
      <w:pPr>
        <w:pStyle w:val="af0"/>
        <w:rPr>
          <w:lang w:val="el-GR"/>
        </w:rPr>
      </w:pPr>
      <w:r w:rsidRPr="00517A30">
        <w:rPr>
          <w:lang w:val="el-GR"/>
        </w:rPr>
        <w:t>Παρακαλώ αναφέρετε λεπτομερείς πληροφορίες</w:t>
      </w:r>
    </w:p>
    <w:p w14:paraId="592A47AE" w14:textId="77777777" w:rsidR="00517A30" w:rsidRPr="00517A30" w:rsidRDefault="00517A30" w:rsidP="00517A30">
      <w:pPr>
        <w:pStyle w:val="af0"/>
        <w:spacing w:before="100" w:line="292" w:lineRule="auto"/>
        <w:ind w:right="277"/>
        <w:rPr>
          <w:lang w:val="el-GR"/>
        </w:rPr>
      </w:pPr>
      <w:r w:rsidRPr="00517A30">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460CD69F" w14:textId="77777777" w:rsidR="00517A30" w:rsidRPr="00517A30" w:rsidRDefault="00517A30" w:rsidP="00AC337E">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759267A0" w14:textId="77777777" w:rsidR="00517A30" w:rsidRPr="00517A30" w:rsidRDefault="00517A30" w:rsidP="00517A30">
      <w:pPr>
        <w:pStyle w:val="af0"/>
        <w:spacing w:before="149"/>
        <w:rPr>
          <w:lang w:val="el-GR"/>
        </w:rPr>
      </w:pPr>
      <w:r w:rsidRPr="00517A30">
        <w:rPr>
          <w:lang w:val="el-GR"/>
        </w:rPr>
        <w:t>Διαδικτυακή Διεύθυνση</w:t>
      </w:r>
    </w:p>
    <w:p w14:paraId="0C9E6B7A"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348DCEA9" w14:textId="77777777" w:rsidR="00517A30" w:rsidRPr="00517A30" w:rsidRDefault="00517A30" w:rsidP="00517A30">
      <w:pPr>
        <w:pStyle w:val="af0"/>
        <w:spacing w:before="128"/>
        <w:rPr>
          <w:lang w:val="el-GR"/>
        </w:rPr>
      </w:pPr>
      <w:r w:rsidRPr="00517A30">
        <w:rPr>
          <w:lang w:val="el-GR"/>
        </w:rPr>
        <w:t>Αρχή ή Φορέας έκδοσης</w:t>
      </w:r>
    </w:p>
    <w:p w14:paraId="3F3DEABB" w14:textId="77777777" w:rsidR="00517A30" w:rsidRPr="00517A30" w:rsidRDefault="00517A30" w:rsidP="00AC337E">
      <w:pPr>
        <w:pStyle w:val="af0"/>
        <w:rPr>
          <w:lang w:val="el-GR"/>
        </w:rPr>
      </w:pPr>
      <w:r w:rsidRPr="00517A30">
        <w:rPr>
          <w:lang w:val="el-GR"/>
        </w:rPr>
        <w:t>Διαδικασία πτωχευτικού συμβιβασμού</w:t>
      </w:r>
    </w:p>
    <w:p w14:paraId="4562F0C2" w14:textId="77777777" w:rsidR="00AC337E" w:rsidRDefault="00517A30" w:rsidP="00AC337E">
      <w:pPr>
        <w:spacing w:before="30" w:line="368" w:lineRule="exact"/>
        <w:ind w:right="277"/>
        <w:rPr>
          <w:lang w:val="el-GR"/>
        </w:rPr>
      </w:pPr>
      <w:r w:rsidRPr="00517A30">
        <w:rPr>
          <w:lang w:val="el-GR"/>
        </w:rPr>
        <w:t xml:space="preserve">Έχει υπαχθεί ο οικονομικός φορέας σε διαδικασία πτωχευτικού συμβιβασμού; </w:t>
      </w:r>
    </w:p>
    <w:p w14:paraId="7FBB20BC" w14:textId="77777777" w:rsidR="00517A30" w:rsidRPr="00517A30" w:rsidRDefault="00517A30" w:rsidP="00AC337E">
      <w:pPr>
        <w:spacing w:before="30" w:line="368" w:lineRule="exact"/>
        <w:ind w:right="277"/>
        <w:rPr>
          <w:lang w:val="el-GR"/>
        </w:rPr>
      </w:pPr>
      <w:r w:rsidRPr="00517A30">
        <w:rPr>
          <w:lang w:val="el-GR"/>
        </w:rPr>
        <w:t>Απάντηση:</w:t>
      </w:r>
    </w:p>
    <w:p w14:paraId="48E3B978" w14:textId="77777777" w:rsidR="00517A30" w:rsidRPr="00517A30" w:rsidRDefault="00517A30" w:rsidP="00AC337E">
      <w:pPr>
        <w:spacing w:before="28"/>
        <w:rPr>
          <w:lang w:val="el-GR"/>
        </w:rPr>
      </w:pPr>
      <w:r w:rsidRPr="00517A30">
        <w:rPr>
          <w:lang w:val="el-GR"/>
        </w:rPr>
        <w:t>Ναι / Όχι</w:t>
      </w:r>
    </w:p>
    <w:p w14:paraId="634EFD18" w14:textId="77777777" w:rsidR="00517A30" w:rsidRPr="00517A30" w:rsidRDefault="00517A30" w:rsidP="00517A30">
      <w:pPr>
        <w:pStyle w:val="af0"/>
        <w:rPr>
          <w:lang w:val="el-GR"/>
        </w:rPr>
      </w:pPr>
      <w:r w:rsidRPr="00517A30">
        <w:rPr>
          <w:lang w:val="el-GR"/>
        </w:rPr>
        <w:t>Παρακαλώ αναφέρετε λεπτομερείς πληροφορίες</w:t>
      </w:r>
    </w:p>
    <w:p w14:paraId="68506D04" w14:textId="77777777" w:rsidR="00517A30" w:rsidRPr="00517A30" w:rsidRDefault="00517A30" w:rsidP="00517A30">
      <w:pPr>
        <w:pStyle w:val="af0"/>
        <w:spacing w:line="292" w:lineRule="auto"/>
        <w:ind w:right="277"/>
        <w:rPr>
          <w:lang w:val="el-GR"/>
        </w:rPr>
      </w:pPr>
      <w:r w:rsidRPr="00517A30">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7073107C" w14:textId="77777777" w:rsidR="00517A30" w:rsidRPr="00517A30" w:rsidRDefault="00517A30" w:rsidP="00AC337E">
      <w:pPr>
        <w:pStyle w:val="af0"/>
        <w:spacing w:line="295" w:lineRule="auto"/>
        <w:ind w:right="1574"/>
        <w:rPr>
          <w:lang w:val="el-GR"/>
        </w:rPr>
      </w:pPr>
      <w:r w:rsidRPr="00517A30">
        <w:rPr>
          <w:lang w:val="el-GR"/>
        </w:rPr>
        <w:lastRenderedPageBreak/>
        <w:t>Εάν η σχετική τεκμηρίωση διατίθεται ηλεκτρονικά, αναφέρετε: Ναι / Όχι</w:t>
      </w:r>
    </w:p>
    <w:p w14:paraId="094C63AE" w14:textId="77777777" w:rsidR="00517A30" w:rsidRPr="00517A30" w:rsidRDefault="00517A30" w:rsidP="00517A30">
      <w:pPr>
        <w:pStyle w:val="af0"/>
        <w:spacing w:before="149"/>
        <w:rPr>
          <w:lang w:val="el-GR"/>
        </w:rPr>
      </w:pPr>
      <w:r w:rsidRPr="00517A30">
        <w:rPr>
          <w:lang w:val="el-GR"/>
        </w:rPr>
        <w:t>Διαδικτυακή Διεύθυνση</w:t>
      </w:r>
    </w:p>
    <w:p w14:paraId="5298BCC9"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488F5C29" w14:textId="77777777" w:rsidR="00517A30" w:rsidRPr="00517A30" w:rsidRDefault="00517A30" w:rsidP="00AC337E">
      <w:pPr>
        <w:pStyle w:val="af0"/>
        <w:spacing w:before="128"/>
        <w:rPr>
          <w:lang w:val="el-GR"/>
        </w:rPr>
      </w:pPr>
      <w:r w:rsidRPr="00517A30">
        <w:rPr>
          <w:lang w:val="el-GR"/>
        </w:rPr>
        <w:t>Αρχή ή Φορέας έκδοσης</w:t>
      </w:r>
    </w:p>
    <w:p w14:paraId="3ECF7560" w14:textId="77777777" w:rsidR="00517A30" w:rsidRPr="00517A30" w:rsidRDefault="00517A30" w:rsidP="00AC337E">
      <w:pPr>
        <w:pStyle w:val="af0"/>
        <w:spacing w:before="202"/>
        <w:rPr>
          <w:lang w:val="el-GR"/>
        </w:rPr>
      </w:pPr>
      <w:r w:rsidRPr="00517A30">
        <w:rPr>
          <w:lang w:val="el-GR"/>
        </w:rPr>
        <w:t>Ανάλογη κατάσταση προβλεπόμενη σε εθνικές νομοθετικές και κανονιστικές διατάξεις</w:t>
      </w:r>
    </w:p>
    <w:p w14:paraId="37D6AD9B" w14:textId="77777777" w:rsidR="00517A30" w:rsidRPr="00517A30" w:rsidRDefault="00517A30" w:rsidP="00AC337E">
      <w:pPr>
        <w:spacing w:before="131" w:line="297" w:lineRule="auto"/>
        <w:rPr>
          <w:lang w:val="el-GR"/>
        </w:rPr>
      </w:pPr>
      <w:r w:rsidRPr="00517A30">
        <w:rPr>
          <w:lang w:val="el-GR"/>
        </w:rPr>
        <w:t xml:space="preserve">Βρίσκεται ο οικονομικός φορέας σε οποιαδήποτε ανάλογη κατάσταση </w:t>
      </w:r>
      <w:proofErr w:type="spellStart"/>
      <w:r w:rsidRPr="00517A30">
        <w:rPr>
          <w:lang w:val="el-GR"/>
        </w:rPr>
        <w:t>προκύπτουσα</w:t>
      </w:r>
      <w:proofErr w:type="spellEnd"/>
      <w:r w:rsidRPr="00517A30">
        <w:rPr>
          <w:lang w:val="el-GR"/>
        </w:rPr>
        <w:t xml:space="preserve"> από παρόμοια διαδικασία προβλεπόμενη σε εθνικές νομοθετικές και κανονιστικές διατάξεις;</w:t>
      </w:r>
    </w:p>
    <w:p w14:paraId="41CEE2F5" w14:textId="77777777" w:rsidR="00517A30" w:rsidRPr="00517A30" w:rsidRDefault="00517A30" w:rsidP="00AC337E">
      <w:pPr>
        <w:pStyle w:val="af0"/>
        <w:spacing w:before="70"/>
        <w:ind w:right="6867"/>
        <w:rPr>
          <w:lang w:val="el-GR"/>
        </w:rPr>
      </w:pPr>
      <w:r w:rsidRPr="00517A30">
        <w:rPr>
          <w:lang w:val="el-GR"/>
        </w:rPr>
        <w:t>Απάντηση:</w:t>
      </w:r>
    </w:p>
    <w:p w14:paraId="38E5AE11" w14:textId="77777777" w:rsidR="00517A30" w:rsidRPr="00517A30" w:rsidRDefault="00517A30" w:rsidP="00AC337E">
      <w:pPr>
        <w:spacing w:before="56"/>
        <w:ind w:right="6867"/>
        <w:rPr>
          <w:lang w:val="el-GR"/>
        </w:rPr>
      </w:pPr>
      <w:r w:rsidRPr="00517A30">
        <w:rPr>
          <w:lang w:val="el-GR"/>
        </w:rPr>
        <w:t>Ναι / Όχ</w:t>
      </w:r>
      <w:r w:rsidR="000C09DD">
        <w:rPr>
          <w:lang w:val="el-GR"/>
        </w:rPr>
        <w:t>ι</w:t>
      </w:r>
    </w:p>
    <w:p w14:paraId="5E538C94" w14:textId="77777777" w:rsidR="00517A30" w:rsidRPr="00517A30" w:rsidRDefault="00517A30" w:rsidP="00AC337E">
      <w:pPr>
        <w:pStyle w:val="af0"/>
        <w:spacing w:before="100"/>
        <w:rPr>
          <w:lang w:val="el-GR"/>
        </w:rPr>
      </w:pPr>
      <w:r w:rsidRPr="00517A30">
        <w:rPr>
          <w:lang w:val="el-GR"/>
        </w:rPr>
        <w:t>Παρακαλώ αναφέρετε λεπτομερείς πληροφορίες-</w:t>
      </w:r>
    </w:p>
    <w:p w14:paraId="4644F1C4" w14:textId="77777777" w:rsidR="00517A30" w:rsidRPr="00517A30" w:rsidRDefault="00517A30" w:rsidP="00AC337E">
      <w:pPr>
        <w:pStyle w:val="af0"/>
        <w:spacing w:line="292" w:lineRule="auto"/>
        <w:ind w:right="277"/>
        <w:rPr>
          <w:lang w:val="el-GR"/>
        </w:rPr>
      </w:pPr>
      <w:r w:rsidRPr="00517A30">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5DFBCA89" w14:textId="77777777" w:rsidR="00517A30" w:rsidRPr="00517A30" w:rsidRDefault="00517A30" w:rsidP="00AC337E">
      <w:pPr>
        <w:pStyle w:val="af0"/>
        <w:spacing w:line="295" w:lineRule="auto"/>
        <w:ind w:right="1574"/>
        <w:rPr>
          <w:lang w:val="el-GR"/>
        </w:rPr>
      </w:pPr>
      <w:r w:rsidRPr="00517A30">
        <w:rPr>
          <w:lang w:val="el-GR"/>
        </w:rPr>
        <w:t xml:space="preserve">Εάν η σχετική τεκμηρίωση διατίθεται ηλεκτρονικά, αναφέρετε: </w:t>
      </w:r>
    </w:p>
    <w:p w14:paraId="1F95DDE9" w14:textId="77777777" w:rsidR="00517A30" w:rsidRPr="00517A30" w:rsidRDefault="00517A30" w:rsidP="00AC337E">
      <w:pPr>
        <w:pStyle w:val="af0"/>
        <w:spacing w:line="295" w:lineRule="auto"/>
        <w:ind w:right="1574"/>
        <w:rPr>
          <w:lang w:val="el-GR"/>
        </w:rPr>
      </w:pPr>
      <w:r w:rsidRPr="00517A30">
        <w:rPr>
          <w:lang w:val="el-GR"/>
        </w:rPr>
        <w:t>Ναι / Όχι</w:t>
      </w:r>
    </w:p>
    <w:p w14:paraId="536EFBF3" w14:textId="77777777" w:rsidR="00517A30" w:rsidRPr="00517A30" w:rsidRDefault="00517A30" w:rsidP="00517A30">
      <w:pPr>
        <w:pStyle w:val="af0"/>
        <w:spacing w:before="148"/>
        <w:rPr>
          <w:lang w:val="el-GR"/>
        </w:rPr>
      </w:pPr>
      <w:r w:rsidRPr="00517A30">
        <w:rPr>
          <w:lang w:val="el-GR"/>
        </w:rPr>
        <w:t>Διαδικτυακή Διεύθυνση</w:t>
      </w:r>
    </w:p>
    <w:p w14:paraId="63C47DFB"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0421E4D2" w14:textId="77777777" w:rsidR="00517A30" w:rsidRPr="00517A30" w:rsidRDefault="00517A30" w:rsidP="00AC337E">
      <w:pPr>
        <w:pStyle w:val="af0"/>
        <w:spacing w:before="128"/>
        <w:rPr>
          <w:lang w:val="el-GR"/>
        </w:rPr>
      </w:pPr>
      <w:r w:rsidRPr="00517A30">
        <w:rPr>
          <w:lang w:val="el-GR"/>
        </w:rPr>
        <w:t>Αρχή ή Φορέας έκδοσης</w:t>
      </w:r>
    </w:p>
    <w:p w14:paraId="23540F94" w14:textId="77777777" w:rsidR="00517A30" w:rsidRPr="00517A30" w:rsidRDefault="00517A30" w:rsidP="00985938">
      <w:pPr>
        <w:pStyle w:val="af0"/>
        <w:ind w:right="2275"/>
        <w:rPr>
          <w:lang w:val="el-GR"/>
        </w:rPr>
      </w:pPr>
      <w:r w:rsidRPr="00517A30">
        <w:rPr>
          <w:lang w:val="el-GR"/>
        </w:rPr>
        <w:t>Υπό αναγκαστική διαχείριση από εκκαθαριστή ή από το δικαστήριο</w:t>
      </w:r>
    </w:p>
    <w:p w14:paraId="6AE65896" w14:textId="77777777" w:rsidR="00517A30" w:rsidRPr="00517A30" w:rsidRDefault="00517A30" w:rsidP="00985938">
      <w:pPr>
        <w:spacing w:before="130" w:line="297" w:lineRule="auto"/>
        <w:rPr>
          <w:lang w:val="el-GR"/>
        </w:rPr>
      </w:pPr>
      <w:proofErr w:type="spellStart"/>
      <w:r w:rsidRPr="00517A30">
        <w:rPr>
          <w:lang w:val="el-GR"/>
        </w:rPr>
        <w:t>Tελεί</w:t>
      </w:r>
      <w:proofErr w:type="spellEnd"/>
      <w:r w:rsidRPr="00517A30">
        <w:rPr>
          <w:lang w:val="el-GR"/>
        </w:rPr>
        <w:t xml:space="preserve"> ο οικονομικός φορέας υπό αναγκαστική διαχείριση από εκκαθαριστή ή από το δικαστήριο;</w:t>
      </w:r>
    </w:p>
    <w:p w14:paraId="21E158B2" w14:textId="77777777" w:rsidR="00517A30" w:rsidRPr="00517A30" w:rsidRDefault="00517A30" w:rsidP="00985938">
      <w:pPr>
        <w:pStyle w:val="af0"/>
        <w:spacing w:before="71"/>
        <w:rPr>
          <w:lang w:val="el-GR"/>
        </w:rPr>
      </w:pPr>
      <w:r w:rsidRPr="00517A30">
        <w:rPr>
          <w:lang w:val="el-GR"/>
        </w:rPr>
        <w:t>Απάντηση:</w:t>
      </w:r>
    </w:p>
    <w:p w14:paraId="5D147536" w14:textId="77777777" w:rsidR="00517A30" w:rsidRPr="00517A30" w:rsidRDefault="00517A30" w:rsidP="00985938">
      <w:pPr>
        <w:spacing w:before="56"/>
        <w:ind w:right="7022"/>
        <w:rPr>
          <w:lang w:val="el-GR"/>
        </w:rPr>
      </w:pPr>
      <w:r w:rsidRPr="00517A30">
        <w:rPr>
          <w:lang w:val="el-GR"/>
        </w:rPr>
        <w:t>Ναι / Όχι</w:t>
      </w:r>
    </w:p>
    <w:p w14:paraId="74E17C92" w14:textId="77777777" w:rsidR="00517A30" w:rsidRPr="00517A30" w:rsidRDefault="00517A30" w:rsidP="00985938">
      <w:pPr>
        <w:pStyle w:val="af0"/>
        <w:spacing w:before="202"/>
        <w:ind w:right="2349"/>
        <w:rPr>
          <w:lang w:val="el-GR"/>
        </w:rPr>
      </w:pPr>
      <w:r w:rsidRPr="00517A30">
        <w:rPr>
          <w:lang w:val="el-GR"/>
        </w:rPr>
        <w:t>Παρακαλώ αναφέρετε λεπτομερείς πληροφορίες</w:t>
      </w:r>
    </w:p>
    <w:p w14:paraId="0974D2B8" w14:textId="77777777" w:rsidR="00517A30" w:rsidRPr="00517A30" w:rsidRDefault="00517A30" w:rsidP="00517A30">
      <w:pPr>
        <w:pStyle w:val="af0"/>
        <w:spacing w:line="292" w:lineRule="auto"/>
        <w:ind w:right="277"/>
        <w:rPr>
          <w:lang w:val="el-GR"/>
        </w:rPr>
      </w:pPr>
      <w:r w:rsidRPr="00517A30">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61C4A30D" w14:textId="77777777" w:rsidR="00517A30" w:rsidRPr="00517A30" w:rsidRDefault="00517A30" w:rsidP="00985938">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4FB00B21" w14:textId="77777777" w:rsidR="00517A30" w:rsidRPr="00517A30" w:rsidRDefault="00517A30" w:rsidP="00517A30">
      <w:pPr>
        <w:pStyle w:val="af0"/>
        <w:spacing w:before="149"/>
        <w:rPr>
          <w:lang w:val="el-GR"/>
        </w:rPr>
      </w:pPr>
      <w:r w:rsidRPr="00517A30">
        <w:rPr>
          <w:lang w:val="el-GR"/>
        </w:rPr>
        <w:t>Διαδικτυακή Διεύθυνση</w:t>
      </w:r>
    </w:p>
    <w:p w14:paraId="2FA7CFEC"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53E06FE4" w14:textId="77777777" w:rsidR="00517A30" w:rsidRPr="00517A30" w:rsidRDefault="00517A30" w:rsidP="00517A30">
      <w:pPr>
        <w:pStyle w:val="af0"/>
        <w:spacing w:before="128"/>
        <w:rPr>
          <w:lang w:val="el-GR"/>
        </w:rPr>
      </w:pPr>
      <w:r w:rsidRPr="00517A30">
        <w:rPr>
          <w:lang w:val="el-GR"/>
        </w:rPr>
        <w:lastRenderedPageBreak/>
        <w:t>Αρχή ή Φορέας έκδοσης</w:t>
      </w:r>
    </w:p>
    <w:p w14:paraId="643171E4" w14:textId="77777777" w:rsidR="00517A30" w:rsidRPr="00517A30" w:rsidRDefault="00517A30" w:rsidP="00985938">
      <w:pPr>
        <w:pStyle w:val="af0"/>
        <w:rPr>
          <w:lang w:val="el-GR"/>
        </w:rPr>
      </w:pPr>
      <w:r w:rsidRPr="00517A30">
        <w:rPr>
          <w:lang w:val="el-GR"/>
        </w:rPr>
        <w:t>Αναστολή επιχειρηματικών δραστηριοτήτων</w:t>
      </w:r>
    </w:p>
    <w:p w14:paraId="57EB1F87" w14:textId="77777777" w:rsidR="00985938" w:rsidRDefault="00517A30" w:rsidP="00985938">
      <w:pPr>
        <w:spacing w:before="131"/>
        <w:rPr>
          <w:lang w:val="el-GR"/>
        </w:rPr>
      </w:pPr>
      <w:r w:rsidRPr="00517A30">
        <w:rPr>
          <w:lang w:val="el-GR"/>
        </w:rPr>
        <w:t>Έχουν ανασταλεί οι επιχειρηματικές δραστηριότητες του οικονομικού φορέα;</w:t>
      </w:r>
    </w:p>
    <w:p w14:paraId="722566DD" w14:textId="77777777" w:rsidR="00517A30" w:rsidRPr="00517A30" w:rsidRDefault="00517A30" w:rsidP="00985938">
      <w:pPr>
        <w:spacing w:before="131"/>
        <w:rPr>
          <w:lang w:val="el-GR"/>
        </w:rPr>
      </w:pPr>
      <w:r w:rsidRPr="00517A30">
        <w:rPr>
          <w:lang w:val="el-GR"/>
        </w:rPr>
        <w:t>Απάντηση:</w:t>
      </w:r>
    </w:p>
    <w:p w14:paraId="1FE830E9" w14:textId="77777777" w:rsidR="00517A30" w:rsidRPr="00517A30" w:rsidRDefault="00517A30" w:rsidP="00985938">
      <w:pPr>
        <w:spacing w:before="56"/>
        <w:ind w:right="7022"/>
        <w:rPr>
          <w:lang w:val="el-GR"/>
        </w:rPr>
      </w:pPr>
      <w:r w:rsidRPr="00517A30">
        <w:rPr>
          <w:lang w:val="el-GR"/>
        </w:rPr>
        <w:t>Ναι / Όχι</w:t>
      </w:r>
    </w:p>
    <w:p w14:paraId="29A9219A" w14:textId="77777777" w:rsidR="00517A30" w:rsidRPr="00517A30" w:rsidRDefault="00517A30" w:rsidP="00517A30">
      <w:pPr>
        <w:pStyle w:val="af0"/>
        <w:rPr>
          <w:lang w:val="el-GR"/>
        </w:rPr>
      </w:pPr>
      <w:r w:rsidRPr="00517A30">
        <w:rPr>
          <w:lang w:val="el-GR"/>
        </w:rPr>
        <w:t>Παρακαλώ αναφέρετε λεπτομερείς πληροφορίες</w:t>
      </w:r>
    </w:p>
    <w:p w14:paraId="587AEB4F" w14:textId="77777777" w:rsidR="00517A30" w:rsidRPr="00517A30" w:rsidRDefault="00517A30" w:rsidP="00517A30">
      <w:pPr>
        <w:pStyle w:val="af0"/>
        <w:spacing w:line="292" w:lineRule="auto"/>
        <w:ind w:right="277"/>
        <w:rPr>
          <w:lang w:val="el-GR"/>
        </w:rPr>
      </w:pPr>
      <w:r w:rsidRPr="00517A30">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7EA211C8" w14:textId="77777777" w:rsidR="00517A30" w:rsidRPr="00517A30" w:rsidRDefault="00517A30" w:rsidP="00985938">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2A912EED" w14:textId="77777777" w:rsidR="00517A30" w:rsidRPr="00517A30" w:rsidRDefault="00517A30" w:rsidP="00517A30">
      <w:pPr>
        <w:pStyle w:val="af0"/>
        <w:spacing w:before="148"/>
        <w:rPr>
          <w:lang w:val="el-GR"/>
        </w:rPr>
      </w:pPr>
      <w:r w:rsidRPr="00517A30">
        <w:rPr>
          <w:lang w:val="el-GR"/>
        </w:rPr>
        <w:t>Διαδικτυακή Διεύθυνση</w:t>
      </w:r>
    </w:p>
    <w:p w14:paraId="1EC20AF3"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152ABF62" w14:textId="77777777" w:rsidR="00517A30" w:rsidRPr="00517A30" w:rsidRDefault="00517A30" w:rsidP="00517A30">
      <w:pPr>
        <w:pStyle w:val="af0"/>
        <w:spacing w:before="128"/>
        <w:rPr>
          <w:lang w:val="el-GR"/>
        </w:rPr>
      </w:pPr>
      <w:r w:rsidRPr="00517A30">
        <w:rPr>
          <w:lang w:val="el-GR"/>
        </w:rPr>
        <w:t>Αρχή ή Φορέας έκδοσης</w:t>
      </w:r>
    </w:p>
    <w:p w14:paraId="23FCC16F" w14:textId="77777777" w:rsidR="00517A30" w:rsidRPr="00517A30" w:rsidRDefault="00517A30" w:rsidP="00985938">
      <w:pPr>
        <w:pStyle w:val="af0"/>
        <w:spacing w:before="202"/>
        <w:rPr>
          <w:lang w:val="el-GR"/>
        </w:rPr>
      </w:pPr>
      <w:r w:rsidRPr="00517A30">
        <w:rPr>
          <w:lang w:val="el-GR"/>
        </w:rPr>
        <w:t>Ένοχος σοβαρού επαγγελματικού παραπτώματος</w:t>
      </w:r>
    </w:p>
    <w:p w14:paraId="329586F5" w14:textId="77777777" w:rsidR="00517A30" w:rsidRPr="00517A30" w:rsidRDefault="00517A30" w:rsidP="00985938">
      <w:pPr>
        <w:spacing w:before="29" w:line="370" w:lineRule="exact"/>
        <w:ind w:right="669"/>
        <w:rPr>
          <w:lang w:val="el-GR"/>
        </w:rPr>
      </w:pPr>
      <w:r w:rsidRPr="00517A30">
        <w:rPr>
          <w:lang w:val="el-GR"/>
        </w:rPr>
        <w:t>Έχει διαπράξει ο οικονομικός φορέας σοβαρό επαγγελματικό παράπτωμα; Απάντηση:</w:t>
      </w:r>
    </w:p>
    <w:p w14:paraId="2D67315B" w14:textId="77777777" w:rsidR="00517A30" w:rsidRPr="00517A30" w:rsidRDefault="00517A30" w:rsidP="00985938">
      <w:pPr>
        <w:spacing w:before="25"/>
        <w:rPr>
          <w:lang w:val="el-GR"/>
        </w:rPr>
      </w:pPr>
      <w:r w:rsidRPr="00517A30">
        <w:rPr>
          <w:lang w:val="el-GR"/>
        </w:rPr>
        <w:t>Ναι / Όχι</w:t>
      </w:r>
    </w:p>
    <w:p w14:paraId="6ADD4D6B" w14:textId="77777777" w:rsidR="00517A30" w:rsidRPr="00517A30" w:rsidRDefault="00517A30" w:rsidP="00517A30">
      <w:pPr>
        <w:pStyle w:val="af0"/>
        <w:rPr>
          <w:lang w:val="el-GR"/>
        </w:rPr>
      </w:pPr>
      <w:r w:rsidRPr="00517A30">
        <w:rPr>
          <w:lang w:val="el-GR"/>
        </w:rPr>
        <w:t>Παρακαλώ αναφέρετε λεπτομερείς πληροφορίες</w:t>
      </w:r>
    </w:p>
    <w:p w14:paraId="46EFE826" w14:textId="7D4F2116" w:rsidR="00517A30" w:rsidRPr="00517A30" w:rsidRDefault="00517A30" w:rsidP="00985938">
      <w:pPr>
        <w:pStyle w:val="af0"/>
        <w:spacing w:line="292" w:lineRule="auto"/>
        <w:ind w:right="452"/>
        <w:rPr>
          <w:lang w:val="el-GR"/>
        </w:rPr>
      </w:pPr>
      <w:r w:rsidRPr="00517A30">
        <w:rPr>
          <w:lang w:val="el-GR"/>
        </w:rPr>
        <w:t xml:space="preserve">Σε περίπτωση </w:t>
      </w:r>
      <w:r w:rsidR="005C682F" w:rsidRPr="00517A30">
        <w:rPr>
          <w:lang w:val="el-GR"/>
        </w:rPr>
        <w:t>καταδίκης</w:t>
      </w:r>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7CA9D164" w14:textId="77777777" w:rsidR="00517A30" w:rsidRPr="00517A30" w:rsidRDefault="00517A30" w:rsidP="00985938">
      <w:pPr>
        <w:spacing w:before="2"/>
        <w:rPr>
          <w:lang w:val="el-GR"/>
        </w:rPr>
      </w:pPr>
      <w:r w:rsidRPr="00517A30">
        <w:rPr>
          <w:lang w:val="el-GR"/>
        </w:rPr>
        <w:t>Ναι / Όχι</w:t>
      </w:r>
    </w:p>
    <w:p w14:paraId="19D2F67F" w14:textId="77777777" w:rsidR="00517A30" w:rsidRPr="00517A30" w:rsidRDefault="00517A30" w:rsidP="00985938">
      <w:pPr>
        <w:pStyle w:val="af0"/>
        <w:rPr>
          <w:lang w:val="el-GR"/>
        </w:rPr>
      </w:pPr>
      <w:r w:rsidRPr="00517A30">
        <w:rPr>
          <w:lang w:val="el-GR"/>
        </w:rPr>
        <w:t>Περιγράψτε τα μέτρα που λήφθηκαν</w:t>
      </w:r>
    </w:p>
    <w:p w14:paraId="4D4721B4" w14:textId="77777777" w:rsidR="00517A30" w:rsidRPr="00517A30" w:rsidRDefault="00517A30" w:rsidP="00985938">
      <w:pPr>
        <w:pStyle w:val="af0"/>
        <w:spacing w:before="202" w:line="295" w:lineRule="auto"/>
        <w:ind w:right="1574"/>
        <w:rPr>
          <w:lang w:val="el-GR"/>
        </w:rPr>
      </w:pPr>
      <w:r w:rsidRPr="00517A30">
        <w:rPr>
          <w:lang w:val="el-GR"/>
        </w:rPr>
        <w:t>Εάν η σχετική τεκμηρίωση διατίθεται ηλεκτρονικά, αναφέρετε: Ναι / Όχι</w:t>
      </w:r>
    </w:p>
    <w:p w14:paraId="3CE4DFBE" w14:textId="77777777" w:rsidR="00517A30" w:rsidRPr="00517A30" w:rsidRDefault="00517A30" w:rsidP="00517A30">
      <w:pPr>
        <w:pStyle w:val="af0"/>
        <w:spacing w:before="149"/>
        <w:rPr>
          <w:lang w:val="el-GR"/>
        </w:rPr>
      </w:pPr>
      <w:r w:rsidRPr="00517A30">
        <w:rPr>
          <w:lang w:val="el-GR"/>
        </w:rPr>
        <w:t>Διαδικτυακή Διεύθυνση</w:t>
      </w:r>
    </w:p>
    <w:p w14:paraId="33683E56"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412C3991" w14:textId="77777777" w:rsidR="00517A30" w:rsidRPr="00517A30" w:rsidRDefault="00517A30" w:rsidP="00517A30">
      <w:pPr>
        <w:pStyle w:val="af0"/>
        <w:spacing w:before="128"/>
        <w:rPr>
          <w:lang w:val="el-GR"/>
        </w:rPr>
      </w:pPr>
      <w:r w:rsidRPr="00517A30">
        <w:rPr>
          <w:lang w:val="el-GR"/>
        </w:rPr>
        <w:t>Αρχή ή Φορέας έκδοσης</w:t>
      </w:r>
    </w:p>
    <w:p w14:paraId="58A93EB9" w14:textId="77777777" w:rsidR="00985938" w:rsidRDefault="00517A30" w:rsidP="00985938">
      <w:pPr>
        <w:pStyle w:val="af0"/>
        <w:spacing w:before="202"/>
        <w:rPr>
          <w:lang w:val="el-GR"/>
        </w:rPr>
      </w:pPr>
      <w:r w:rsidRPr="00517A30">
        <w:rPr>
          <w:lang w:val="el-GR"/>
        </w:rPr>
        <w:t>Συμφωνίες με άλλους οικονομικούς φορείς με στόχο τη στρέβλωση του ανταγωνισμού</w:t>
      </w:r>
    </w:p>
    <w:p w14:paraId="6FD8313F" w14:textId="77777777" w:rsidR="00517A30" w:rsidRPr="00517A30" w:rsidRDefault="00517A30" w:rsidP="00985938">
      <w:pPr>
        <w:pStyle w:val="af0"/>
        <w:spacing w:before="202"/>
        <w:rPr>
          <w:lang w:val="el-GR"/>
        </w:rPr>
      </w:pPr>
      <w:r w:rsidRPr="00517A30">
        <w:rPr>
          <w:lang w:val="el-GR"/>
        </w:rPr>
        <w:t>Έχει συνάψει ο οικονομικός φορέας συμφωνίες με άλλους οικονομικούς φορείς με σκοπό τη στρέβλωση του ανταγωνισμού;</w:t>
      </w:r>
    </w:p>
    <w:p w14:paraId="53E62942" w14:textId="77777777" w:rsidR="00517A30" w:rsidRPr="00517A30" w:rsidRDefault="00517A30" w:rsidP="00985938">
      <w:pPr>
        <w:pStyle w:val="af0"/>
        <w:spacing w:before="71"/>
        <w:rPr>
          <w:lang w:val="el-GR"/>
        </w:rPr>
      </w:pPr>
      <w:r w:rsidRPr="00517A30">
        <w:rPr>
          <w:lang w:val="el-GR"/>
        </w:rPr>
        <w:t>Απάντηση:</w:t>
      </w:r>
    </w:p>
    <w:p w14:paraId="3FC9AE0E" w14:textId="77777777" w:rsidR="00517A30" w:rsidRPr="00517A30" w:rsidRDefault="00517A30" w:rsidP="00985938">
      <w:pPr>
        <w:spacing w:before="55"/>
        <w:ind w:right="7022"/>
        <w:rPr>
          <w:lang w:val="el-GR"/>
        </w:rPr>
      </w:pPr>
      <w:r w:rsidRPr="00517A30">
        <w:rPr>
          <w:lang w:val="el-GR"/>
        </w:rPr>
        <w:t>Ναι / Όχι</w:t>
      </w:r>
    </w:p>
    <w:p w14:paraId="37272A33" w14:textId="77777777" w:rsidR="00517A30" w:rsidRPr="00517A30" w:rsidRDefault="00517A30" w:rsidP="00517A30">
      <w:pPr>
        <w:pStyle w:val="af0"/>
        <w:rPr>
          <w:lang w:val="el-GR"/>
        </w:rPr>
      </w:pPr>
      <w:r w:rsidRPr="00517A30">
        <w:rPr>
          <w:lang w:val="el-GR"/>
        </w:rPr>
        <w:lastRenderedPageBreak/>
        <w:t>Παρακαλώ αναφέρετε λεπτομερείς πληροφορίες</w:t>
      </w:r>
    </w:p>
    <w:p w14:paraId="748ABB91" w14:textId="77777777" w:rsidR="00517A30" w:rsidRPr="00517A30" w:rsidRDefault="00517A30" w:rsidP="00985938">
      <w:pPr>
        <w:pStyle w:val="af0"/>
        <w:spacing w:line="292" w:lineRule="auto"/>
        <w:ind w:right="452"/>
        <w:rPr>
          <w:lang w:val="el-GR"/>
        </w:rPr>
      </w:pPr>
      <w:r w:rsidRPr="00517A30">
        <w:rPr>
          <w:lang w:val="el-GR"/>
        </w:rPr>
        <w:t xml:space="preserve">Σε περίπτωση </w:t>
      </w:r>
      <w:r w:rsidR="000C09DD" w:rsidRPr="00517A30">
        <w:rPr>
          <w:lang w:val="el-GR"/>
        </w:rPr>
        <w:t>καταδίκης</w:t>
      </w:r>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094AB01A" w14:textId="77777777" w:rsidR="00517A30" w:rsidRPr="00517A30" w:rsidRDefault="00517A30" w:rsidP="00985938">
      <w:pPr>
        <w:spacing w:before="2"/>
        <w:rPr>
          <w:lang w:val="el-GR"/>
        </w:rPr>
      </w:pPr>
      <w:r w:rsidRPr="00517A30">
        <w:rPr>
          <w:lang w:val="el-GR"/>
        </w:rPr>
        <w:t>Ναι / Όχι</w:t>
      </w:r>
    </w:p>
    <w:p w14:paraId="115283D4" w14:textId="77777777" w:rsidR="00517A30" w:rsidRPr="00517A30" w:rsidRDefault="00517A30" w:rsidP="00985938">
      <w:pPr>
        <w:pStyle w:val="af0"/>
        <w:rPr>
          <w:lang w:val="el-GR"/>
        </w:rPr>
      </w:pPr>
      <w:r w:rsidRPr="00517A30">
        <w:rPr>
          <w:lang w:val="el-GR"/>
        </w:rPr>
        <w:t>Περιγράψτε τα μέτρα που λήφθηκαν</w:t>
      </w:r>
    </w:p>
    <w:p w14:paraId="25982034" w14:textId="77777777" w:rsidR="00517A30" w:rsidRPr="00517A30" w:rsidRDefault="00517A30" w:rsidP="00985938">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5818299B" w14:textId="77777777" w:rsidR="00517A30" w:rsidRPr="00517A30" w:rsidRDefault="00517A30" w:rsidP="00517A30">
      <w:pPr>
        <w:pStyle w:val="af0"/>
        <w:spacing w:before="148"/>
        <w:rPr>
          <w:lang w:val="el-GR"/>
        </w:rPr>
      </w:pPr>
      <w:r w:rsidRPr="00517A30">
        <w:rPr>
          <w:lang w:val="el-GR"/>
        </w:rPr>
        <w:t>Διαδικτυακή Διεύθυνση</w:t>
      </w:r>
    </w:p>
    <w:p w14:paraId="3200FA6C"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6A93D647" w14:textId="77777777" w:rsidR="00517A30" w:rsidRPr="00517A30" w:rsidRDefault="00517A30" w:rsidP="00517A30">
      <w:pPr>
        <w:pStyle w:val="af0"/>
        <w:spacing w:before="128"/>
        <w:rPr>
          <w:lang w:val="el-GR"/>
        </w:rPr>
      </w:pPr>
      <w:r w:rsidRPr="00517A30">
        <w:rPr>
          <w:lang w:val="el-GR"/>
        </w:rPr>
        <w:t>Αρχή ή Φορέας έκδοσης</w:t>
      </w:r>
    </w:p>
    <w:p w14:paraId="449041DA" w14:textId="77777777" w:rsidR="00517A30" w:rsidRPr="00517A30" w:rsidRDefault="00517A30" w:rsidP="00985938">
      <w:pPr>
        <w:pStyle w:val="af0"/>
        <w:spacing w:before="202"/>
        <w:rPr>
          <w:lang w:val="el-GR"/>
        </w:rPr>
      </w:pPr>
      <w:r w:rsidRPr="00517A30">
        <w:rPr>
          <w:lang w:val="el-GR"/>
        </w:rPr>
        <w:t>Σύγκρουση συμφερόντων λόγω της συμμετοχής του στη διαδικασία σύναψης σύμβασης</w:t>
      </w:r>
    </w:p>
    <w:p w14:paraId="6D3B1CC9" w14:textId="77777777" w:rsidR="00517A30" w:rsidRPr="00517A30" w:rsidRDefault="00517A30" w:rsidP="00985938">
      <w:pPr>
        <w:spacing w:before="131" w:line="297" w:lineRule="auto"/>
        <w:rPr>
          <w:lang w:val="el-GR"/>
        </w:rPr>
      </w:pPr>
      <w:r w:rsidRPr="00517A30">
        <w:rPr>
          <w:lang w:val="el-GR"/>
        </w:rPr>
        <w:t>Γνωρίζει ο οικονομικός φορέας την ύπαρξη τυχόν σύγκρουσης συμφερόντων λόγω της συμμετοχής του στη διαδικασία σύναψης σύμβασης;</w:t>
      </w:r>
    </w:p>
    <w:p w14:paraId="0FCC4DFF" w14:textId="77777777" w:rsidR="00517A30" w:rsidRPr="00517A30" w:rsidRDefault="00517A30" w:rsidP="00985938">
      <w:pPr>
        <w:pStyle w:val="af0"/>
        <w:spacing w:before="70"/>
        <w:rPr>
          <w:lang w:val="el-GR"/>
        </w:rPr>
      </w:pPr>
      <w:r w:rsidRPr="00517A30">
        <w:rPr>
          <w:lang w:val="el-GR"/>
        </w:rPr>
        <w:t>Απάντηση:</w:t>
      </w:r>
    </w:p>
    <w:p w14:paraId="2BD8F698" w14:textId="77777777" w:rsidR="00517A30" w:rsidRPr="00517A30" w:rsidRDefault="00517A30" w:rsidP="00985938">
      <w:pPr>
        <w:spacing w:before="56"/>
        <w:ind w:right="7022"/>
        <w:rPr>
          <w:lang w:val="el-GR"/>
        </w:rPr>
      </w:pPr>
      <w:r w:rsidRPr="00517A30">
        <w:rPr>
          <w:lang w:val="el-GR"/>
        </w:rPr>
        <w:t>Ναι / Όχι</w:t>
      </w:r>
    </w:p>
    <w:p w14:paraId="3D78FF95" w14:textId="77777777" w:rsidR="00517A30" w:rsidRPr="00517A30" w:rsidRDefault="00517A30" w:rsidP="00517A30">
      <w:pPr>
        <w:pStyle w:val="af0"/>
        <w:rPr>
          <w:lang w:val="el-GR"/>
        </w:rPr>
      </w:pPr>
      <w:r w:rsidRPr="00517A30">
        <w:rPr>
          <w:lang w:val="el-GR"/>
        </w:rPr>
        <w:t>Παρακαλώ αναφέρετε λεπτομερείς πληροφορίες</w:t>
      </w:r>
    </w:p>
    <w:p w14:paraId="65F1D337" w14:textId="77777777" w:rsidR="00517A30" w:rsidRPr="00517A30" w:rsidRDefault="00517A30" w:rsidP="00985938">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0940C7E4" w14:textId="77777777" w:rsidR="00517A30" w:rsidRPr="00517A30" w:rsidRDefault="00517A30" w:rsidP="00517A30">
      <w:pPr>
        <w:pStyle w:val="af0"/>
        <w:spacing w:before="149"/>
        <w:rPr>
          <w:lang w:val="el-GR"/>
        </w:rPr>
      </w:pPr>
      <w:r w:rsidRPr="00517A30">
        <w:rPr>
          <w:lang w:val="el-GR"/>
        </w:rPr>
        <w:t>Διαδικτυακή Διεύθυνση</w:t>
      </w:r>
    </w:p>
    <w:p w14:paraId="15412051"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7E817686" w14:textId="77777777" w:rsidR="00517A30" w:rsidRPr="00517A30" w:rsidRDefault="00517A30" w:rsidP="00517A30">
      <w:pPr>
        <w:pStyle w:val="af0"/>
        <w:spacing w:before="128"/>
        <w:rPr>
          <w:lang w:val="el-GR"/>
        </w:rPr>
      </w:pPr>
      <w:r w:rsidRPr="00517A30">
        <w:rPr>
          <w:lang w:val="el-GR"/>
        </w:rPr>
        <w:t>Αρχή ή Φορέας έκδοσης</w:t>
      </w:r>
    </w:p>
    <w:p w14:paraId="47ACEE3C" w14:textId="77777777" w:rsidR="00517A30" w:rsidRPr="00517A30" w:rsidRDefault="00517A30" w:rsidP="00985938">
      <w:pPr>
        <w:pStyle w:val="af0"/>
        <w:spacing w:line="292" w:lineRule="auto"/>
        <w:ind w:right="277"/>
        <w:rPr>
          <w:lang w:val="el-GR"/>
        </w:rPr>
      </w:pPr>
      <w:r w:rsidRPr="00517A30">
        <w:rPr>
          <w:lang w:val="el-GR"/>
        </w:rPr>
        <w:t>Παροχή συμβουλών ή εμπλοκή στην προετοιμασία της διαδικασίας σύναψης της σύμβασης</w:t>
      </w:r>
    </w:p>
    <w:p w14:paraId="503C61DE" w14:textId="77777777" w:rsidR="00E51BAD" w:rsidRDefault="00517A30" w:rsidP="00E51BAD">
      <w:pPr>
        <w:spacing w:before="77" w:line="297" w:lineRule="auto"/>
        <w:ind w:right="408"/>
        <w:jc w:val="left"/>
        <w:rPr>
          <w:lang w:val="el-GR"/>
        </w:rPr>
      </w:pPr>
      <w:r w:rsidRPr="00517A30">
        <w:rPr>
          <w:lang w:val="el-GR"/>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14:paraId="378354F8" w14:textId="77777777" w:rsidR="00517A30" w:rsidRPr="00517A30" w:rsidRDefault="00517A30" w:rsidP="00E51BAD">
      <w:pPr>
        <w:spacing w:before="77" w:line="297" w:lineRule="auto"/>
        <w:ind w:right="408"/>
        <w:jc w:val="left"/>
        <w:rPr>
          <w:lang w:val="el-GR"/>
        </w:rPr>
      </w:pPr>
      <w:r w:rsidRPr="00517A30">
        <w:rPr>
          <w:lang w:val="el-GR"/>
        </w:rPr>
        <w:t>Απάντηση:</w:t>
      </w:r>
    </w:p>
    <w:p w14:paraId="445F8755" w14:textId="77777777" w:rsidR="00517A30" w:rsidRPr="00517A30" w:rsidRDefault="00517A30" w:rsidP="00E51BAD">
      <w:pPr>
        <w:spacing w:before="56"/>
        <w:ind w:right="7022"/>
        <w:rPr>
          <w:lang w:val="el-GR"/>
        </w:rPr>
      </w:pPr>
      <w:r w:rsidRPr="00517A30">
        <w:rPr>
          <w:lang w:val="el-GR"/>
        </w:rPr>
        <w:t>Ναι / Όχι</w:t>
      </w:r>
    </w:p>
    <w:p w14:paraId="1FD7AE88" w14:textId="77777777" w:rsidR="00517A30" w:rsidRPr="00517A30" w:rsidRDefault="00517A30" w:rsidP="00517A30">
      <w:pPr>
        <w:pStyle w:val="af0"/>
        <w:rPr>
          <w:lang w:val="el-GR"/>
        </w:rPr>
      </w:pPr>
      <w:r w:rsidRPr="00517A30">
        <w:rPr>
          <w:lang w:val="el-GR"/>
        </w:rPr>
        <w:t>Παρακαλώ αναφέρετε λεπτομερείς πληροφορίες</w:t>
      </w:r>
    </w:p>
    <w:p w14:paraId="304F6B67" w14:textId="77777777" w:rsidR="00517A30" w:rsidRPr="00517A30" w:rsidRDefault="00517A30" w:rsidP="00E51BAD">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71D819A5" w14:textId="77777777" w:rsidR="00517A30" w:rsidRPr="00517A30" w:rsidRDefault="00517A30" w:rsidP="00517A30">
      <w:pPr>
        <w:pStyle w:val="af0"/>
        <w:spacing w:before="148"/>
        <w:rPr>
          <w:lang w:val="el-GR"/>
        </w:rPr>
      </w:pPr>
      <w:r w:rsidRPr="00517A30">
        <w:rPr>
          <w:lang w:val="el-GR"/>
        </w:rPr>
        <w:t>Διαδικτυακή Διεύθυνση</w:t>
      </w:r>
    </w:p>
    <w:p w14:paraId="0A5CB6DF"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21E03A18" w14:textId="77777777" w:rsidR="00517A30" w:rsidRPr="00517A30" w:rsidRDefault="00517A30" w:rsidP="00517A30">
      <w:pPr>
        <w:pStyle w:val="af0"/>
        <w:spacing w:before="128"/>
        <w:rPr>
          <w:lang w:val="el-GR"/>
        </w:rPr>
      </w:pPr>
      <w:r w:rsidRPr="00517A30">
        <w:rPr>
          <w:lang w:val="el-GR"/>
        </w:rPr>
        <w:t>Αρχή ή Φορέας έκδοσης</w:t>
      </w:r>
    </w:p>
    <w:p w14:paraId="32215D39" w14:textId="77777777" w:rsidR="00517A30" w:rsidRPr="00517A30" w:rsidRDefault="00517A30" w:rsidP="00E51BAD">
      <w:pPr>
        <w:pStyle w:val="af0"/>
        <w:spacing w:before="202"/>
        <w:rPr>
          <w:lang w:val="el-GR"/>
        </w:rPr>
      </w:pPr>
      <w:r w:rsidRPr="00517A30">
        <w:rPr>
          <w:lang w:val="el-GR"/>
        </w:rPr>
        <w:lastRenderedPageBreak/>
        <w:t>Πρόωρη καταγγελία, αποζημιώσεις ή άλλες παρόμοιες κυρώσεις</w:t>
      </w:r>
    </w:p>
    <w:p w14:paraId="45021784" w14:textId="77777777" w:rsidR="00517A30" w:rsidRPr="00517A30" w:rsidRDefault="00517A30" w:rsidP="00E51BAD">
      <w:pPr>
        <w:spacing w:before="131" w:line="297" w:lineRule="auto"/>
        <w:ind w:right="105"/>
        <w:rPr>
          <w:lang w:val="el-GR"/>
        </w:rPr>
      </w:pPr>
      <w:r w:rsidRPr="00517A30">
        <w:rPr>
          <w:lang w:val="el-GR"/>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14:paraId="7C4D0B8D" w14:textId="77777777" w:rsidR="00517A30" w:rsidRPr="00517A30" w:rsidRDefault="00517A30" w:rsidP="00E51BAD">
      <w:pPr>
        <w:pStyle w:val="af0"/>
        <w:spacing w:before="69"/>
        <w:rPr>
          <w:lang w:val="el-GR"/>
        </w:rPr>
      </w:pPr>
      <w:r w:rsidRPr="00517A30">
        <w:rPr>
          <w:lang w:val="el-GR"/>
        </w:rPr>
        <w:t>Απάντηση:</w:t>
      </w:r>
    </w:p>
    <w:p w14:paraId="32C10FF1" w14:textId="77777777" w:rsidR="00517A30" w:rsidRPr="00517A30" w:rsidRDefault="00517A30" w:rsidP="00E51BAD">
      <w:pPr>
        <w:spacing w:before="56"/>
        <w:ind w:right="7022"/>
        <w:rPr>
          <w:lang w:val="el-GR"/>
        </w:rPr>
      </w:pPr>
      <w:r w:rsidRPr="00517A30">
        <w:rPr>
          <w:lang w:val="el-GR"/>
        </w:rPr>
        <w:t>Ναι / Όχι</w:t>
      </w:r>
    </w:p>
    <w:p w14:paraId="338D63CC" w14:textId="77777777" w:rsidR="00517A30" w:rsidRPr="00517A30" w:rsidRDefault="00517A30" w:rsidP="00517A30">
      <w:pPr>
        <w:pStyle w:val="af0"/>
        <w:rPr>
          <w:lang w:val="el-GR"/>
        </w:rPr>
      </w:pPr>
      <w:r w:rsidRPr="00517A30">
        <w:rPr>
          <w:lang w:val="el-GR"/>
        </w:rPr>
        <w:t>Παρακαλώ αναφέρετε λεπτομερείς πληροφορίες</w:t>
      </w:r>
    </w:p>
    <w:p w14:paraId="523A5B61" w14:textId="6B15E490" w:rsidR="00517A30" w:rsidRPr="00517A30" w:rsidRDefault="00517A30" w:rsidP="00E51BAD">
      <w:pPr>
        <w:pStyle w:val="af0"/>
        <w:spacing w:line="292" w:lineRule="auto"/>
        <w:ind w:right="452"/>
        <w:rPr>
          <w:lang w:val="el-GR"/>
        </w:rPr>
      </w:pPr>
      <w:r w:rsidRPr="00517A30">
        <w:rPr>
          <w:lang w:val="el-GR"/>
        </w:rPr>
        <w:t xml:space="preserve">Σε περίπτωση </w:t>
      </w:r>
      <w:r w:rsidR="0088057D" w:rsidRPr="00517A30">
        <w:rPr>
          <w:lang w:val="el-GR"/>
        </w:rPr>
        <w:t>καταδίκης</w:t>
      </w:r>
      <w:r w:rsidRPr="00517A30">
        <w:rPr>
          <w:lang w:val="el-GR"/>
        </w:rPr>
        <w:t>, ο οικονομικός φορέας έχει λάβει μέτρα που να αποδεικνύουν την αξιοπιστία του παρά την ύπαρξη σχετικού λόγου αποκλεισμού (“αυτοκάθαρση”);</w:t>
      </w:r>
    </w:p>
    <w:p w14:paraId="23D08303" w14:textId="77777777" w:rsidR="00517A30" w:rsidRPr="00517A30" w:rsidRDefault="00517A30" w:rsidP="00E51BAD">
      <w:pPr>
        <w:spacing w:before="1"/>
        <w:rPr>
          <w:lang w:val="el-GR"/>
        </w:rPr>
      </w:pPr>
      <w:r w:rsidRPr="00517A30">
        <w:rPr>
          <w:lang w:val="el-GR"/>
        </w:rPr>
        <w:t>Ναι / Όχι</w:t>
      </w:r>
    </w:p>
    <w:p w14:paraId="113EDDB7" w14:textId="77777777" w:rsidR="00517A30" w:rsidRPr="00517A30" w:rsidRDefault="00517A30" w:rsidP="00E51BAD">
      <w:pPr>
        <w:pStyle w:val="af0"/>
        <w:rPr>
          <w:lang w:val="el-GR"/>
        </w:rPr>
      </w:pPr>
      <w:r w:rsidRPr="00517A30">
        <w:rPr>
          <w:lang w:val="el-GR"/>
        </w:rPr>
        <w:t>Περιγράψτε τα μέτρα που λήφθηκαν</w:t>
      </w:r>
    </w:p>
    <w:p w14:paraId="33CC5DDE" w14:textId="77777777" w:rsidR="00E51BAD" w:rsidRDefault="00517A30" w:rsidP="00E51BAD">
      <w:pPr>
        <w:pStyle w:val="af0"/>
        <w:spacing w:line="295" w:lineRule="auto"/>
        <w:ind w:right="1574"/>
        <w:rPr>
          <w:lang w:val="el-GR"/>
        </w:rPr>
      </w:pPr>
      <w:r w:rsidRPr="00517A30">
        <w:rPr>
          <w:lang w:val="el-GR"/>
        </w:rPr>
        <w:t xml:space="preserve">Εάν η σχετική τεκμηρίωση διατίθεται ηλεκτρονικά, αναφέρετε: </w:t>
      </w:r>
    </w:p>
    <w:p w14:paraId="4239E3D1" w14:textId="77777777" w:rsidR="00517A30" w:rsidRPr="00517A30" w:rsidRDefault="00517A30" w:rsidP="00E51BAD">
      <w:pPr>
        <w:pStyle w:val="af0"/>
        <w:spacing w:line="295" w:lineRule="auto"/>
        <w:ind w:right="1574"/>
        <w:rPr>
          <w:lang w:val="el-GR"/>
        </w:rPr>
      </w:pPr>
      <w:r w:rsidRPr="00517A30">
        <w:rPr>
          <w:lang w:val="el-GR"/>
        </w:rPr>
        <w:t>Ναι / Όχι</w:t>
      </w:r>
    </w:p>
    <w:p w14:paraId="41E59E6B" w14:textId="77777777" w:rsidR="00517A30" w:rsidRPr="00517A30" w:rsidRDefault="00517A30" w:rsidP="00517A30">
      <w:pPr>
        <w:pStyle w:val="af0"/>
        <w:spacing w:before="149"/>
        <w:rPr>
          <w:lang w:val="el-GR"/>
        </w:rPr>
      </w:pPr>
      <w:r w:rsidRPr="00517A30">
        <w:rPr>
          <w:lang w:val="el-GR"/>
        </w:rPr>
        <w:t>Διαδικτυακή Διεύθυνση</w:t>
      </w:r>
    </w:p>
    <w:p w14:paraId="20FB5261"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64940F1B" w14:textId="77777777" w:rsidR="00517A30" w:rsidRPr="00517A30" w:rsidRDefault="00517A30" w:rsidP="00517A30">
      <w:pPr>
        <w:pStyle w:val="af0"/>
        <w:spacing w:before="128"/>
        <w:rPr>
          <w:lang w:val="el-GR"/>
        </w:rPr>
      </w:pPr>
      <w:r w:rsidRPr="00517A30">
        <w:rPr>
          <w:lang w:val="el-GR"/>
        </w:rPr>
        <w:t>Αρχή ή Φορέας έκδοσης</w:t>
      </w:r>
    </w:p>
    <w:p w14:paraId="1F145DAC" w14:textId="77777777" w:rsidR="0069101F" w:rsidRDefault="00517A30" w:rsidP="0069101F">
      <w:pPr>
        <w:pStyle w:val="af0"/>
        <w:spacing w:line="292" w:lineRule="auto"/>
        <w:ind w:right="510"/>
        <w:rPr>
          <w:lang w:val="el-GR"/>
        </w:rPr>
      </w:pPr>
      <w:r w:rsidRPr="00517A30">
        <w:rPr>
          <w:lang w:val="el-GR"/>
        </w:rPr>
        <w:t>Ψευδείς δηλώσεις, απόκρυψη πληροφοριών, ανικανότητα υποβολής δικαιολογητικών, απόκτηση εμπιστευτικών πληροφοριών</w:t>
      </w:r>
    </w:p>
    <w:p w14:paraId="6B5A414F" w14:textId="77777777" w:rsidR="00517A30" w:rsidRPr="00517A30" w:rsidRDefault="00517A30" w:rsidP="0069101F">
      <w:pPr>
        <w:pStyle w:val="af0"/>
        <w:spacing w:line="292" w:lineRule="auto"/>
        <w:ind w:right="510"/>
        <w:rPr>
          <w:lang w:val="el-GR"/>
        </w:rPr>
      </w:pPr>
      <w:r w:rsidRPr="00517A30">
        <w:rPr>
          <w:lang w:val="el-GR"/>
        </w:rP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00886BE3" w14:textId="77777777" w:rsidR="00517A30" w:rsidRPr="00517A30" w:rsidRDefault="00517A30" w:rsidP="0069101F">
      <w:pPr>
        <w:pStyle w:val="af0"/>
        <w:spacing w:before="64"/>
        <w:rPr>
          <w:lang w:val="el-GR"/>
        </w:rPr>
      </w:pPr>
      <w:r w:rsidRPr="00517A30">
        <w:rPr>
          <w:lang w:val="el-GR"/>
        </w:rPr>
        <w:t>Απάντηση:</w:t>
      </w:r>
    </w:p>
    <w:p w14:paraId="0C9FA46E" w14:textId="77777777" w:rsidR="00517A30" w:rsidRPr="00517A30" w:rsidRDefault="00517A30" w:rsidP="0069101F">
      <w:pPr>
        <w:spacing w:before="56"/>
        <w:ind w:right="7022"/>
        <w:rPr>
          <w:lang w:val="el-GR"/>
        </w:rPr>
      </w:pPr>
      <w:r w:rsidRPr="00517A30">
        <w:rPr>
          <w:lang w:val="el-GR"/>
        </w:rPr>
        <w:t>Ναι / Όχι</w:t>
      </w:r>
    </w:p>
    <w:p w14:paraId="6373D5F1" w14:textId="77777777" w:rsidR="00517A30" w:rsidRPr="00517A30" w:rsidRDefault="00517A30" w:rsidP="0069101F">
      <w:pPr>
        <w:pStyle w:val="af0"/>
        <w:spacing w:line="295" w:lineRule="auto"/>
        <w:ind w:right="1574"/>
        <w:rPr>
          <w:lang w:val="el-GR"/>
        </w:rPr>
      </w:pPr>
      <w:r w:rsidRPr="00517A30">
        <w:rPr>
          <w:lang w:val="el-GR"/>
        </w:rPr>
        <w:t>Εάν η σχετική τεκμηρίωση διατίθεται ηλεκτρονικά, αναφέρετε: Ναι / Όχι</w:t>
      </w:r>
    </w:p>
    <w:p w14:paraId="6DE37CEA" w14:textId="77777777" w:rsidR="00517A30" w:rsidRPr="00517A30" w:rsidRDefault="00517A30" w:rsidP="00517A30">
      <w:pPr>
        <w:pStyle w:val="af0"/>
        <w:spacing w:before="148"/>
        <w:rPr>
          <w:lang w:val="el-GR"/>
        </w:rPr>
      </w:pPr>
      <w:r w:rsidRPr="00517A30">
        <w:rPr>
          <w:lang w:val="el-GR"/>
        </w:rPr>
        <w:t>Διαδικτυακή Διεύθυνση</w:t>
      </w:r>
    </w:p>
    <w:p w14:paraId="4B3C16FE" w14:textId="77777777" w:rsidR="00517A30" w:rsidRPr="00517A30" w:rsidRDefault="00517A30" w:rsidP="00517A30">
      <w:pPr>
        <w:pStyle w:val="af0"/>
        <w:spacing w:before="128"/>
        <w:rPr>
          <w:lang w:val="el-GR"/>
        </w:rPr>
      </w:pPr>
      <w:r w:rsidRPr="00517A30">
        <w:rPr>
          <w:lang w:val="el-GR"/>
        </w:rPr>
        <w:t>Επακριβή στοιχεία αναφοράς των εγγράφων</w:t>
      </w:r>
    </w:p>
    <w:p w14:paraId="5B4ADD06" w14:textId="77777777" w:rsidR="00517A30" w:rsidRPr="00517A30" w:rsidRDefault="00517A30" w:rsidP="00517A30">
      <w:pPr>
        <w:pStyle w:val="af0"/>
        <w:spacing w:before="128"/>
        <w:rPr>
          <w:lang w:val="el-GR"/>
        </w:rPr>
      </w:pPr>
      <w:r w:rsidRPr="00517A30">
        <w:rPr>
          <w:lang w:val="el-GR"/>
        </w:rPr>
        <w:t>Αρχή ή Φορέας έκδοσης</w:t>
      </w:r>
    </w:p>
    <w:p w14:paraId="620E0558" w14:textId="77777777" w:rsidR="00517A30" w:rsidRPr="00517A30" w:rsidRDefault="00517A30" w:rsidP="00517A30">
      <w:pPr>
        <w:pStyle w:val="110"/>
        <w:tabs>
          <w:tab w:val="left" w:pos="9511"/>
        </w:tabs>
        <w:rPr>
          <w:rFonts w:ascii="Calibri" w:eastAsia="Times New Roman" w:hAnsi="Calibri" w:cs="Calibri"/>
          <w:b w:val="0"/>
          <w:bCs w:val="0"/>
          <w:sz w:val="22"/>
          <w:lang w:eastAsia="zh-CN"/>
        </w:rPr>
      </w:pPr>
      <w:bookmarkStart w:id="81" w:name="_Toc94806551"/>
      <w:r w:rsidRPr="00517A30">
        <w:rPr>
          <w:rFonts w:ascii="Calibri" w:eastAsia="Times New Roman" w:hAnsi="Calibri" w:cs="Calibri"/>
          <w:b w:val="0"/>
          <w:bCs w:val="0"/>
          <w:sz w:val="22"/>
          <w:lang w:eastAsia="zh-CN"/>
        </w:rPr>
        <w:lastRenderedPageBreak/>
        <w:t>Μέρος IV: Κριτήρια επιλογής</w:t>
      </w:r>
      <w:bookmarkEnd w:id="81"/>
      <w:r w:rsidRPr="00517A30">
        <w:rPr>
          <w:rFonts w:ascii="Calibri" w:eastAsia="Times New Roman" w:hAnsi="Calibri" w:cs="Calibri"/>
          <w:b w:val="0"/>
          <w:bCs w:val="0"/>
          <w:sz w:val="22"/>
          <w:lang w:eastAsia="zh-CN"/>
        </w:rPr>
        <w:tab/>
      </w:r>
    </w:p>
    <w:p w14:paraId="4EEFFCD3" w14:textId="77777777" w:rsidR="00517A30" w:rsidRPr="00517A30" w:rsidRDefault="00517A30" w:rsidP="00517A30">
      <w:pPr>
        <w:pStyle w:val="af0"/>
        <w:spacing w:before="199"/>
        <w:ind w:left="114"/>
        <w:rPr>
          <w:lang w:val="el-GR"/>
        </w:rPr>
      </w:pPr>
      <w:r w:rsidRPr="00517A30">
        <w:rPr>
          <w:lang w:val="el-GR"/>
        </w:rPr>
        <w:t>α: Γενική ένδειξη για όλα τα κριτήρια επιλογής</w:t>
      </w:r>
    </w:p>
    <w:p w14:paraId="67C30E28" w14:textId="77777777" w:rsidR="00517A30" w:rsidRPr="00517A30" w:rsidRDefault="00517A30" w:rsidP="0069101F">
      <w:pPr>
        <w:pStyle w:val="af0"/>
        <w:spacing w:before="127" w:line="292" w:lineRule="auto"/>
        <w:ind w:right="277"/>
        <w:rPr>
          <w:lang w:val="el-GR"/>
        </w:rPr>
      </w:pPr>
      <w:r w:rsidRPr="00517A30">
        <w:rPr>
          <w:lang w:val="el-GR"/>
        </w:rPr>
        <w:t>Όσον αφορά τα κριτήρια επιλογής (ενότητα α ή ενότητες Α έως Δ του παρόντος μέρους), ο οικονομικός φορέας δηλώνει ότι:</w:t>
      </w:r>
    </w:p>
    <w:p w14:paraId="4102F6C3" w14:textId="77777777" w:rsidR="00517A30" w:rsidRPr="00517A30" w:rsidRDefault="00517A30" w:rsidP="0069101F">
      <w:pPr>
        <w:pStyle w:val="af0"/>
        <w:spacing w:line="292" w:lineRule="auto"/>
        <w:ind w:right="3182"/>
        <w:rPr>
          <w:lang w:val="el-GR"/>
        </w:rPr>
      </w:pPr>
      <w:r w:rsidRPr="00517A30">
        <w:rPr>
          <w:lang w:val="el-GR"/>
        </w:rPr>
        <w:t>Πληροί όλα τα απαιτούμενα κριτήρια επιλογής Απάντηση:</w:t>
      </w:r>
    </w:p>
    <w:p w14:paraId="29C175B3" w14:textId="77777777" w:rsidR="00EB248C" w:rsidRDefault="00517A30" w:rsidP="00EB248C">
      <w:pPr>
        <w:spacing w:before="76"/>
        <w:rPr>
          <w:lang w:val="el-GR"/>
        </w:rPr>
      </w:pPr>
      <w:r w:rsidRPr="00517A30">
        <w:rPr>
          <w:lang w:val="el-GR"/>
        </w:rPr>
        <w:t>Ναι</w:t>
      </w:r>
    </w:p>
    <w:p w14:paraId="7DCD2C37" w14:textId="77777777" w:rsidR="00517A30" w:rsidRPr="00EB248C" w:rsidRDefault="00517A30" w:rsidP="00EB248C">
      <w:pPr>
        <w:spacing w:before="76"/>
        <w:rPr>
          <w:b/>
          <w:bCs/>
          <w:lang w:val="el-GR"/>
        </w:rPr>
      </w:pPr>
      <w:r w:rsidRPr="00EB248C">
        <w:rPr>
          <w:b/>
          <w:bCs/>
          <w:lang w:val="el-GR"/>
        </w:rPr>
        <w:t>Λήξη</w:t>
      </w:r>
      <w:r w:rsidRPr="00EB248C">
        <w:rPr>
          <w:b/>
          <w:bCs/>
          <w:lang w:val="el-GR"/>
        </w:rPr>
        <w:tab/>
      </w:r>
    </w:p>
    <w:p w14:paraId="4326322A" w14:textId="77777777" w:rsidR="00517A30" w:rsidRPr="00517A30" w:rsidRDefault="00517A30" w:rsidP="00517A30">
      <w:pPr>
        <w:pStyle w:val="af0"/>
        <w:spacing w:before="199"/>
        <w:ind w:left="114"/>
        <w:rPr>
          <w:lang w:val="el-GR"/>
        </w:rPr>
      </w:pPr>
      <w:r w:rsidRPr="00517A30">
        <w:rPr>
          <w:lang w:val="el-GR"/>
        </w:rPr>
        <w:t>Μέρος VΙ: Τελικές δηλώσεις</w:t>
      </w:r>
    </w:p>
    <w:p w14:paraId="2B5F5C96" w14:textId="77777777" w:rsidR="00517A30" w:rsidRPr="00517A30" w:rsidRDefault="00517A30" w:rsidP="0069101F">
      <w:pPr>
        <w:spacing w:before="131" w:line="297" w:lineRule="auto"/>
        <w:ind w:right="948"/>
        <w:rPr>
          <w:lang w:val="el-GR"/>
        </w:rPr>
      </w:pPr>
      <w:r w:rsidRPr="00517A30">
        <w:rPr>
          <w:lang w:val="el-GR"/>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14:paraId="046FAC7B" w14:textId="77777777" w:rsidR="00517A30" w:rsidRPr="00517A30" w:rsidRDefault="00517A30" w:rsidP="0069101F">
      <w:pPr>
        <w:spacing w:line="297" w:lineRule="auto"/>
        <w:rPr>
          <w:lang w:val="el-GR"/>
        </w:rPr>
      </w:pPr>
      <w:r w:rsidRPr="00517A30">
        <w:rPr>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4B3890D2" w14:textId="77777777" w:rsidR="00517A30" w:rsidRPr="00517A30" w:rsidRDefault="00517A30" w:rsidP="0069101F">
      <w:pPr>
        <w:spacing w:line="297" w:lineRule="auto"/>
        <w:ind w:right="301"/>
        <w:rPr>
          <w:lang w:val="el-GR"/>
        </w:rPr>
      </w:pPr>
      <w:r w:rsidRPr="00517A30">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14:paraId="5418B396" w14:textId="77777777" w:rsidR="00517A30" w:rsidRPr="00517A30" w:rsidRDefault="00517A30" w:rsidP="0069101F">
      <w:pPr>
        <w:spacing w:line="297" w:lineRule="auto"/>
        <w:ind w:right="217"/>
        <w:rPr>
          <w:lang w:val="el-GR"/>
        </w:rPr>
      </w:pPr>
      <w:r w:rsidRPr="00517A30">
        <w:rPr>
          <w:lang w:val="el-GR"/>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14:paraId="52AE5F87" w14:textId="77777777" w:rsidR="00517A30" w:rsidRPr="00517A30" w:rsidRDefault="00517A30" w:rsidP="0069101F">
      <w:pPr>
        <w:spacing w:line="297" w:lineRule="auto"/>
        <w:ind w:right="105"/>
        <w:rPr>
          <w:lang w:val="el-GR"/>
        </w:rPr>
      </w:pPr>
      <w:r w:rsidRPr="00517A30">
        <w:rPr>
          <w:lang w:val="el-GR"/>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14:paraId="06939650" w14:textId="77777777" w:rsidR="00517A30" w:rsidRPr="00517A30" w:rsidRDefault="00517A30" w:rsidP="0069101F">
      <w:pPr>
        <w:spacing w:line="372" w:lineRule="auto"/>
        <w:ind w:right="2192"/>
        <w:rPr>
          <w:lang w:val="el-GR"/>
        </w:rPr>
      </w:pPr>
      <w:r w:rsidRPr="00517A30">
        <w:rPr>
          <w:lang w:val="el-GR"/>
        </w:rPr>
        <w:t>Ημερομηνία, τόπος και, όπου ζητείται ή απαιτείται, υπογραφή(-</w:t>
      </w:r>
      <w:proofErr w:type="spellStart"/>
      <w:r w:rsidRPr="00517A30">
        <w:rPr>
          <w:lang w:val="el-GR"/>
        </w:rPr>
        <w:t>ές</w:t>
      </w:r>
      <w:proofErr w:type="spellEnd"/>
      <w:r w:rsidRPr="00517A30">
        <w:rPr>
          <w:lang w:val="el-GR"/>
        </w:rPr>
        <w:t>): Ημερομηνία</w:t>
      </w:r>
    </w:p>
    <w:p w14:paraId="66FA2D7D" w14:textId="3A8F3B90" w:rsidR="00517A30" w:rsidRDefault="00517A30" w:rsidP="0069101F">
      <w:pPr>
        <w:spacing w:before="1" w:line="372" w:lineRule="auto"/>
        <w:ind w:right="7124"/>
        <w:rPr>
          <w:lang w:val="el-GR"/>
        </w:rPr>
      </w:pPr>
      <w:r w:rsidRPr="00517A30">
        <w:rPr>
          <w:lang w:val="el-GR"/>
        </w:rPr>
        <w:t>Τόπος Υπογραφή</w:t>
      </w:r>
    </w:p>
    <w:p w14:paraId="23ECD3F0" w14:textId="006D309F" w:rsidR="005176E0" w:rsidRDefault="005176E0" w:rsidP="0069101F">
      <w:pPr>
        <w:spacing w:before="1" w:line="372" w:lineRule="auto"/>
        <w:ind w:right="7124"/>
        <w:rPr>
          <w:lang w:val="el-GR"/>
        </w:rPr>
      </w:pPr>
    </w:p>
    <w:p w14:paraId="2B9A1994" w14:textId="1D08A0DB" w:rsidR="005176E0" w:rsidRPr="00507C1B" w:rsidRDefault="005176E0" w:rsidP="005176E0">
      <w:pPr>
        <w:pStyle w:val="2"/>
        <w:tabs>
          <w:tab w:val="clear" w:pos="567"/>
          <w:tab w:val="left" w:pos="0"/>
        </w:tabs>
        <w:ind w:left="0" w:firstLine="0"/>
        <w:rPr>
          <w:rFonts w:ascii="Calibri" w:hAnsi="Calibri"/>
          <w:lang w:val="el-GR"/>
        </w:rPr>
      </w:pPr>
      <w:r>
        <w:rPr>
          <w:rFonts w:ascii="Calibri" w:hAnsi="Calibri"/>
          <w:lang w:val="el-GR"/>
        </w:rPr>
        <w:t>ΠΑΡΑΡΤΗΜΑ Ι</w:t>
      </w:r>
      <w:r>
        <w:rPr>
          <w:rFonts w:ascii="Calibri" w:hAnsi="Calibri"/>
          <w:lang w:val="en-US"/>
        </w:rPr>
        <w:t>V</w:t>
      </w:r>
      <w:r>
        <w:rPr>
          <w:rFonts w:ascii="Calibri" w:hAnsi="Calibri"/>
          <w:lang w:val="el-GR"/>
        </w:rPr>
        <w:t xml:space="preserve"> – Ενημέρωση για την προστασία προσωπικών δεδομένων </w:t>
      </w:r>
    </w:p>
    <w:p w14:paraId="51D3FB1C" w14:textId="77777777" w:rsidR="005176E0" w:rsidRDefault="005176E0" w:rsidP="005176E0">
      <w:pPr>
        <w:spacing w:after="0"/>
        <w:rPr>
          <w:lang w:val="el-GR"/>
        </w:rPr>
      </w:pPr>
    </w:p>
    <w:p w14:paraId="4C5551CA" w14:textId="77777777" w:rsidR="005176E0" w:rsidRPr="00BC3A1A" w:rsidRDefault="005176E0" w:rsidP="005176E0">
      <w:pPr>
        <w:suppressAutoHyphens w:val="0"/>
        <w:spacing w:after="160" w:line="259" w:lineRule="auto"/>
        <w:rPr>
          <w:rFonts w:eastAsia="Calibri" w:cs="Times New Roman"/>
          <w:b/>
          <w:szCs w:val="22"/>
          <w:lang w:val="el-GR" w:eastAsia="en-US"/>
        </w:rPr>
      </w:pPr>
      <w:r w:rsidRPr="00BC3A1A">
        <w:rPr>
          <w:rFonts w:eastAsia="Calibri" w:cs="Times New Roman"/>
          <w:b/>
          <w:szCs w:val="22"/>
          <w:lang w:val="el-GR" w:eastAsia="en-US"/>
        </w:rPr>
        <w:t>ΕΝΗΜΕΡΩΣΗ ΓΙΑ ΤΗΝ ΕΠΕΞΕΡΓΑΣΙΑ ΠΡΟΣΩΠΙΚΩΝ ΔΕΔΟΜΕΝΩΝ</w:t>
      </w:r>
    </w:p>
    <w:p w14:paraId="002F8C73" w14:textId="77777777" w:rsidR="005176E0" w:rsidRPr="00BC3A1A" w:rsidRDefault="005176E0" w:rsidP="005176E0">
      <w:pPr>
        <w:suppressAutoHyphens w:val="0"/>
        <w:spacing w:after="160" w:line="259" w:lineRule="auto"/>
        <w:rPr>
          <w:rFonts w:eastAsia="Calibri" w:cs="Times New Roman"/>
          <w:szCs w:val="22"/>
          <w:lang w:val="el-GR" w:eastAsia="en-US"/>
        </w:rPr>
      </w:pPr>
      <w:r w:rsidRPr="00BC3A1A">
        <w:rPr>
          <w:rFonts w:eastAsia="Calibri" w:cs="Times New Roman"/>
          <w:szCs w:val="22"/>
          <w:lang w:val="el-GR"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B2BD7FE" w14:textId="77777777" w:rsidR="005176E0" w:rsidRPr="00BC3A1A" w:rsidRDefault="005176E0" w:rsidP="005176E0">
      <w:pPr>
        <w:suppressAutoHyphens w:val="0"/>
        <w:spacing w:after="160" w:line="259" w:lineRule="auto"/>
        <w:rPr>
          <w:rFonts w:eastAsia="Calibri" w:cs="Times New Roman"/>
          <w:szCs w:val="22"/>
          <w:lang w:val="el-GR" w:eastAsia="en-US"/>
        </w:rPr>
      </w:pPr>
      <w:r w:rsidRPr="00BC3A1A">
        <w:rPr>
          <w:rFonts w:eastAsia="Calibri" w:cs="Times New Roman"/>
          <w:szCs w:val="22"/>
          <w:lang w:val="el-GR" w:eastAsia="en-US"/>
        </w:rPr>
        <w:lastRenderedPageBreak/>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1C09F84E" w14:textId="77777777" w:rsidR="005176E0" w:rsidRPr="00BC3A1A" w:rsidRDefault="005176E0" w:rsidP="005176E0">
      <w:pPr>
        <w:suppressAutoHyphens w:val="0"/>
        <w:spacing w:after="160" w:line="259" w:lineRule="auto"/>
        <w:rPr>
          <w:rFonts w:eastAsia="Calibri" w:cs="Times New Roman"/>
          <w:szCs w:val="22"/>
          <w:lang w:val="el-GR" w:eastAsia="en-US"/>
        </w:rPr>
      </w:pPr>
      <w:r w:rsidRPr="00BC3A1A">
        <w:rPr>
          <w:rFonts w:eastAsia="Calibri" w:cs="Times New Roman"/>
          <w:szCs w:val="22"/>
          <w:lang w:val="el-GR"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45877FB5" w14:textId="77777777" w:rsidR="005176E0" w:rsidRPr="00BC3A1A" w:rsidRDefault="005176E0" w:rsidP="005176E0">
      <w:pPr>
        <w:suppressAutoHyphens w:val="0"/>
        <w:spacing w:after="160" w:line="259" w:lineRule="auto"/>
        <w:rPr>
          <w:rFonts w:eastAsia="Calibri" w:cs="Times New Roman"/>
          <w:szCs w:val="22"/>
          <w:lang w:val="el-GR" w:eastAsia="en-US"/>
        </w:rPr>
      </w:pPr>
      <w:r w:rsidRPr="00BC3A1A">
        <w:rPr>
          <w:rFonts w:eastAsia="Calibri" w:cs="Times New Roman"/>
          <w:szCs w:val="22"/>
          <w:lang w:val="el-GR" w:eastAsia="en-US"/>
        </w:rPr>
        <w:t xml:space="preserve">ΙΙΙ. Αποδέκτες των ανωτέρω (υπό Α) δεδομένων στους οποίους κοινοποιούνται είναι: </w:t>
      </w:r>
    </w:p>
    <w:p w14:paraId="7A3B2582" w14:textId="77777777" w:rsidR="005176E0" w:rsidRPr="00BC3A1A" w:rsidRDefault="005176E0" w:rsidP="005176E0">
      <w:pPr>
        <w:suppressAutoHyphens w:val="0"/>
        <w:spacing w:after="160" w:line="259" w:lineRule="auto"/>
        <w:rPr>
          <w:rFonts w:eastAsia="Calibri" w:cs="Times New Roman"/>
          <w:szCs w:val="22"/>
          <w:lang w:val="el-GR" w:eastAsia="en-US"/>
        </w:rPr>
      </w:pPr>
      <w:r w:rsidRPr="00BC3A1A">
        <w:rPr>
          <w:rFonts w:eastAsia="Calibri" w:cs="Times New Roman"/>
          <w:szCs w:val="22"/>
          <w:lang w:val="el-GR" w:eastAsia="en-US"/>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BC3A1A">
        <w:rPr>
          <w:rFonts w:eastAsia="Calibri" w:cs="Times New Roman"/>
          <w:szCs w:val="22"/>
          <w:lang w:val="el-GR" w:eastAsia="en-US"/>
        </w:rPr>
        <w:t>προστηθέντες</w:t>
      </w:r>
      <w:proofErr w:type="spellEnd"/>
      <w:r w:rsidRPr="00BC3A1A">
        <w:rPr>
          <w:rFonts w:eastAsia="Calibri" w:cs="Times New Roman"/>
          <w:szCs w:val="22"/>
          <w:lang w:val="el-GR" w:eastAsia="en-US"/>
        </w:rPr>
        <w:t xml:space="preserve"> της, υπό τον όρο της τήρησης σε κάθε περίπτωση του απορρήτου.</w:t>
      </w:r>
    </w:p>
    <w:p w14:paraId="4A1AD580" w14:textId="77777777" w:rsidR="005176E0" w:rsidRPr="00BC3A1A" w:rsidRDefault="005176E0" w:rsidP="005176E0">
      <w:pPr>
        <w:suppressAutoHyphens w:val="0"/>
        <w:spacing w:after="160" w:line="259" w:lineRule="auto"/>
        <w:rPr>
          <w:rFonts w:eastAsia="Calibri" w:cs="Times New Roman"/>
          <w:szCs w:val="22"/>
          <w:lang w:val="el-GR" w:eastAsia="en-US"/>
        </w:rPr>
      </w:pPr>
      <w:r w:rsidRPr="00BC3A1A">
        <w:rPr>
          <w:rFonts w:eastAsia="Calibri" w:cs="Times New Roman"/>
          <w:szCs w:val="22"/>
          <w:lang w:val="el-GR" w:eastAsia="en-US"/>
        </w:rPr>
        <w:t>(β) Το Δημόσιο, άλλοι δημόσιοι φορείς ή δικαστικές αρχές ή άλλες αρχές ή δικαιοδοτικά όργανα, στο πλαίσιο των αρμοδιοτήτων τους.</w:t>
      </w:r>
    </w:p>
    <w:p w14:paraId="027D7149" w14:textId="77777777" w:rsidR="005176E0" w:rsidRPr="00BC3A1A" w:rsidRDefault="005176E0" w:rsidP="005176E0">
      <w:pPr>
        <w:suppressAutoHyphens w:val="0"/>
        <w:spacing w:after="160" w:line="259" w:lineRule="auto"/>
        <w:rPr>
          <w:rFonts w:eastAsia="Calibri" w:cs="Times New Roman"/>
          <w:szCs w:val="22"/>
          <w:lang w:val="el-GR" w:eastAsia="en-US"/>
        </w:rPr>
      </w:pPr>
      <w:r w:rsidRPr="00BC3A1A">
        <w:rPr>
          <w:rFonts w:eastAsia="Calibri" w:cs="Times New Roman"/>
          <w:szCs w:val="22"/>
          <w:lang w:val="el-GR"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216FB292" w14:textId="77777777" w:rsidR="005176E0" w:rsidRPr="00BC3A1A" w:rsidRDefault="005176E0" w:rsidP="005176E0">
      <w:pPr>
        <w:suppressAutoHyphens w:val="0"/>
        <w:spacing w:after="160" w:line="259" w:lineRule="auto"/>
        <w:rPr>
          <w:rFonts w:eastAsia="Calibri" w:cs="Times New Roman"/>
          <w:szCs w:val="22"/>
          <w:lang w:val="el-GR" w:eastAsia="en-US"/>
        </w:rPr>
      </w:pPr>
      <w:r w:rsidRPr="00BC3A1A">
        <w:rPr>
          <w:rFonts w:eastAsia="Calibri" w:cs="Times New Roman"/>
          <w:szCs w:val="22"/>
          <w:lang w:val="el-GR"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55225598" w14:textId="77777777" w:rsidR="005176E0" w:rsidRPr="00BC3A1A" w:rsidRDefault="005176E0" w:rsidP="005176E0">
      <w:pPr>
        <w:suppressAutoHyphens w:val="0"/>
        <w:spacing w:after="160" w:line="259" w:lineRule="auto"/>
        <w:rPr>
          <w:rFonts w:eastAsia="Calibri" w:cs="Times New Roman"/>
          <w:szCs w:val="22"/>
          <w:lang w:val="el-GR" w:eastAsia="en-US"/>
        </w:rPr>
      </w:pPr>
      <w:r w:rsidRPr="00BC3A1A">
        <w:rPr>
          <w:rFonts w:eastAsia="Calibri" w:cs="Times New Roman"/>
          <w:szCs w:val="22"/>
          <w:lang w:val="el-GR"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213A8ECC" w14:textId="77777777" w:rsidR="005176E0" w:rsidRPr="00BC3A1A" w:rsidRDefault="005176E0" w:rsidP="005176E0">
      <w:pPr>
        <w:suppressAutoHyphens w:val="0"/>
        <w:spacing w:after="160" w:line="259" w:lineRule="auto"/>
        <w:rPr>
          <w:rFonts w:eastAsia="Calibri" w:cs="Times New Roman"/>
          <w:szCs w:val="22"/>
          <w:lang w:val="el-GR" w:eastAsia="en-US"/>
        </w:rPr>
      </w:pPr>
      <w:r w:rsidRPr="00BC3A1A">
        <w:rPr>
          <w:rFonts w:eastAsia="Calibri" w:cs="Times New Roman"/>
          <w:szCs w:val="22"/>
          <w:lang w:val="el-GR"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77EEFE21" w14:textId="6C45EF18" w:rsidR="005176E0" w:rsidRDefault="005176E0" w:rsidP="0069101F">
      <w:pPr>
        <w:spacing w:before="1" w:line="372" w:lineRule="auto"/>
        <w:ind w:right="7124"/>
        <w:rPr>
          <w:lang w:val="el-GR"/>
        </w:rPr>
      </w:pPr>
    </w:p>
    <w:p w14:paraId="51F25A3D" w14:textId="77777777" w:rsidR="005176E0" w:rsidRPr="00517A30" w:rsidRDefault="005176E0" w:rsidP="0069101F">
      <w:pPr>
        <w:spacing w:before="1" w:line="372" w:lineRule="auto"/>
        <w:ind w:right="7124"/>
        <w:rPr>
          <w:lang w:val="el-GR"/>
        </w:rPr>
      </w:pPr>
    </w:p>
    <w:sectPr w:rsidR="005176E0" w:rsidRPr="00517A30" w:rsidSect="00E17CF9">
      <w:footerReference w:type="default" r:id="rId38"/>
      <w:pgSz w:w="11910" w:h="16840" w:code="9"/>
      <w:pgMar w:top="1134" w:right="1134" w:bottom="1134" w:left="993"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51A91" w14:textId="77777777" w:rsidR="00900750" w:rsidRDefault="00900750">
      <w:pPr>
        <w:spacing w:after="0"/>
      </w:pPr>
      <w:r>
        <w:separator/>
      </w:r>
    </w:p>
  </w:endnote>
  <w:endnote w:type="continuationSeparator" w:id="0">
    <w:p w14:paraId="7C76398B" w14:textId="77777777" w:rsidR="00900750" w:rsidRDefault="009007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MT">
    <w:altName w:val="Arial"/>
    <w:panose1 w:val="00000000000000000000"/>
    <w:charset w:val="A1"/>
    <w:family w:val="auto"/>
    <w:notTrueType/>
    <w:pitch w:val="default"/>
    <w:sig w:usb0="00000081" w:usb1="00000000" w:usb2="00000000" w:usb3="00000000" w:csb0="00000008" w:csb1="00000000"/>
  </w:font>
  <w:font w:name="Calibri,Bold">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128165"/>
      <w:docPartObj>
        <w:docPartGallery w:val="Page Numbers (Bottom of Page)"/>
        <w:docPartUnique/>
      </w:docPartObj>
    </w:sdtPr>
    <w:sdtEndPr/>
    <w:sdtContent>
      <w:p w14:paraId="2407A352" w14:textId="78298E79" w:rsidR="00F51CA5" w:rsidRDefault="00F51CA5">
        <w:pPr>
          <w:pStyle w:val="af5"/>
          <w:jc w:val="right"/>
        </w:pPr>
        <w:r>
          <w:fldChar w:fldCharType="begin"/>
        </w:r>
        <w:r>
          <w:instrText>PAGE   \* MERGEFORMAT</w:instrText>
        </w:r>
        <w:r>
          <w:fldChar w:fldCharType="separate"/>
        </w:r>
        <w:r w:rsidR="00404062" w:rsidRPr="00404062">
          <w:rPr>
            <w:noProof/>
            <w:lang w:val="el-GR"/>
          </w:rPr>
          <w:t>52</w:t>
        </w:r>
        <w:r>
          <w:fldChar w:fldCharType="end"/>
        </w:r>
      </w:p>
    </w:sdtContent>
  </w:sdt>
  <w:p w14:paraId="6F040F55" w14:textId="77777777" w:rsidR="00F51CA5" w:rsidRDefault="00F51CA5">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283038"/>
      <w:docPartObj>
        <w:docPartGallery w:val="Page Numbers (Bottom of Page)"/>
        <w:docPartUnique/>
      </w:docPartObj>
    </w:sdtPr>
    <w:sdtEndPr/>
    <w:sdtContent>
      <w:p w14:paraId="3BE9EC99" w14:textId="6C3E5187" w:rsidR="005176E0" w:rsidRDefault="005176E0">
        <w:pPr>
          <w:pStyle w:val="af5"/>
          <w:jc w:val="right"/>
        </w:pPr>
        <w:r>
          <w:fldChar w:fldCharType="begin"/>
        </w:r>
        <w:r>
          <w:instrText>PAGE   \* MERGEFORMAT</w:instrText>
        </w:r>
        <w:r>
          <w:fldChar w:fldCharType="separate"/>
        </w:r>
        <w:r w:rsidR="00B445AB" w:rsidRPr="00B445AB">
          <w:rPr>
            <w:noProof/>
            <w:lang w:val="el-GR"/>
          </w:rPr>
          <w:t>58</w:t>
        </w:r>
        <w:r>
          <w:fldChar w:fldCharType="end"/>
        </w:r>
      </w:p>
    </w:sdtContent>
  </w:sdt>
  <w:p w14:paraId="3D8F4229" w14:textId="77777777" w:rsidR="005176E0" w:rsidRDefault="005176E0">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44400"/>
      <w:docPartObj>
        <w:docPartGallery w:val="Page Numbers (Bottom of Page)"/>
        <w:docPartUnique/>
      </w:docPartObj>
    </w:sdtPr>
    <w:sdtEndPr/>
    <w:sdtContent>
      <w:p w14:paraId="571EFB64" w14:textId="0F8ABB34" w:rsidR="00E17CF9" w:rsidRDefault="00E17CF9">
        <w:pPr>
          <w:pStyle w:val="af5"/>
          <w:jc w:val="right"/>
        </w:pPr>
        <w:r>
          <w:fldChar w:fldCharType="begin"/>
        </w:r>
        <w:r>
          <w:instrText>PAGE   \* MERGEFORMAT</w:instrText>
        </w:r>
        <w:r>
          <w:fldChar w:fldCharType="separate"/>
        </w:r>
        <w:r w:rsidR="00404062" w:rsidRPr="00404062">
          <w:rPr>
            <w:noProof/>
            <w:lang w:val="el-GR"/>
          </w:rPr>
          <w:t>57</w:t>
        </w:r>
        <w:r>
          <w:fldChar w:fldCharType="end"/>
        </w:r>
      </w:p>
    </w:sdtContent>
  </w:sdt>
  <w:p w14:paraId="1065DC9F" w14:textId="77777777" w:rsidR="00D66342" w:rsidRPr="00403DD0" w:rsidRDefault="00D66342" w:rsidP="00403DD0">
    <w:pPr>
      <w:pStyle w:val="af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427413"/>
      <w:docPartObj>
        <w:docPartGallery w:val="Page Numbers (Bottom of Page)"/>
        <w:docPartUnique/>
      </w:docPartObj>
    </w:sdtPr>
    <w:sdtEndPr/>
    <w:sdtContent>
      <w:p w14:paraId="72B57925" w14:textId="121783DF" w:rsidR="005176E0" w:rsidRDefault="005176E0">
        <w:pPr>
          <w:pStyle w:val="af5"/>
          <w:jc w:val="right"/>
        </w:pPr>
        <w:r>
          <w:fldChar w:fldCharType="begin"/>
        </w:r>
        <w:r>
          <w:instrText>PAGE   \* MERGEFORMAT</w:instrText>
        </w:r>
        <w:r>
          <w:fldChar w:fldCharType="separate"/>
        </w:r>
        <w:r w:rsidR="00B445AB" w:rsidRPr="00B445AB">
          <w:rPr>
            <w:noProof/>
            <w:lang w:val="el-GR"/>
          </w:rPr>
          <w:t>77</w:t>
        </w:r>
        <w:r>
          <w:fldChar w:fldCharType="end"/>
        </w:r>
      </w:p>
    </w:sdtContent>
  </w:sdt>
  <w:p w14:paraId="1AEA5B69" w14:textId="77777777" w:rsidR="00D66342" w:rsidRDefault="00D66342">
    <w:pPr>
      <w:pStyle w:val="af5"/>
      <w:spacing w:after="0"/>
      <w:jc w:val="center"/>
      <w:rPr>
        <w:sz w:val="12"/>
        <w:szCs w:val="12"/>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E8A8" w14:textId="77777777" w:rsidR="00900750" w:rsidRDefault="00900750">
      <w:pPr>
        <w:spacing w:after="0"/>
      </w:pPr>
      <w:r>
        <w:separator/>
      </w:r>
    </w:p>
  </w:footnote>
  <w:footnote w:type="continuationSeparator" w:id="0">
    <w:p w14:paraId="33A77EF8" w14:textId="77777777" w:rsidR="00900750" w:rsidRDefault="00900750">
      <w:pPr>
        <w:spacing w:after="0"/>
      </w:pPr>
      <w:r>
        <w:continuationSeparator/>
      </w:r>
    </w:p>
  </w:footnote>
  <w:footnote w:id="1">
    <w:p w14:paraId="701A1AE6" w14:textId="77777777" w:rsidR="00D66342" w:rsidRDefault="00D66342" w:rsidP="003F5A23">
      <w:pPr>
        <w:pStyle w:val="afc"/>
        <w:rPr>
          <w:lang w:val="el-GR"/>
        </w:rPr>
      </w:pPr>
      <w:r>
        <w:rPr>
          <w:rStyle w:val="00"/>
        </w:rPr>
        <w:footnoteRef/>
      </w:r>
      <w:r w:rsidRPr="00BD65F6">
        <w:rPr>
          <w:lang w:val="el-GR"/>
        </w:rPr>
        <w:t xml:space="preserve"> </w:t>
      </w:r>
      <w:r>
        <w:rPr>
          <w:lang w:val="el-GR"/>
        </w:rPr>
        <w:t xml:space="preserve">     </w:t>
      </w:r>
      <w:r w:rsidRPr="00BD65F6">
        <w:rPr>
          <w:lang w:val="el-GR"/>
        </w:rPr>
        <w:t xml:space="preserve">Σύμφωνα με το άρθρο 86 ν. 4635/2019 στο ΓΕΜΗ εγγράφονται υποχρεωτικά </w:t>
      </w:r>
      <w:r>
        <w:rPr>
          <w:lang w:val="el-GR"/>
        </w:rPr>
        <w:t>:</w:t>
      </w:r>
    </w:p>
    <w:p w14:paraId="3486E291" w14:textId="77777777" w:rsidR="00D66342" w:rsidRPr="00BD65F6" w:rsidRDefault="00D66342" w:rsidP="002E1400">
      <w:pPr>
        <w:pStyle w:val="afc"/>
        <w:ind w:firstLine="1"/>
        <w:rPr>
          <w:lang w:val="el-GR"/>
        </w:rPr>
      </w:pPr>
      <w:r w:rsidRPr="00BD65F6">
        <w:rPr>
          <w:lang w:val="el-GR"/>
        </w:rPr>
        <w:t>α. η Ανώνυμη Εταιρεία που προβλέπεται στον ν. 4548/2018 (Α` 104),</w:t>
      </w:r>
    </w:p>
    <w:p w14:paraId="35AE95A4" w14:textId="77777777" w:rsidR="00D66342" w:rsidRPr="00BD65F6" w:rsidRDefault="00D66342" w:rsidP="002E1400">
      <w:pPr>
        <w:pStyle w:val="afc"/>
        <w:ind w:firstLine="1"/>
        <w:rPr>
          <w:lang w:val="el-GR"/>
        </w:rPr>
      </w:pPr>
      <w:r w:rsidRPr="00BD65F6">
        <w:rPr>
          <w:lang w:val="el-GR"/>
        </w:rPr>
        <w:t>β. η Εταιρεία Περιορισμένης Ευθύνης που προβλέπεται στον ν. 3190/1955 (Α` 91),</w:t>
      </w:r>
    </w:p>
    <w:p w14:paraId="05AF7A91" w14:textId="77777777" w:rsidR="00D66342" w:rsidRPr="00BD65F6" w:rsidRDefault="00D66342" w:rsidP="002E1400">
      <w:pPr>
        <w:pStyle w:val="afc"/>
        <w:ind w:firstLine="1"/>
        <w:rPr>
          <w:lang w:val="el-GR"/>
        </w:rPr>
      </w:pPr>
      <w:r w:rsidRPr="00BD65F6">
        <w:rPr>
          <w:lang w:val="el-GR"/>
        </w:rPr>
        <w:t>γ. η Ιδιωτική Κεφαλαιουχική Εταιρεία που προβλέπεται στον ν. 4072/2012 (Α` 86),</w:t>
      </w:r>
    </w:p>
    <w:p w14:paraId="37FDB2D1" w14:textId="77777777" w:rsidR="00D66342" w:rsidRPr="00BD65F6" w:rsidRDefault="00D66342" w:rsidP="002E1400">
      <w:pPr>
        <w:pStyle w:val="afc"/>
        <w:ind w:firstLine="1"/>
        <w:rPr>
          <w:lang w:val="el-GR"/>
        </w:rPr>
      </w:pPr>
      <w:r w:rsidRPr="00BD65F6">
        <w:rPr>
          <w:lang w:val="el-GR"/>
        </w:rPr>
        <w:t>δ. η Ομόρρυθμη και Ετερόρρυθμη (απλή ή κατά μετοχές) Εταιρεία που προβλέπονται στον ν. 4072/2012 (Α` 86), καθώς και οι ομόρρυθμοι εταίροι αυτών,</w:t>
      </w:r>
    </w:p>
    <w:p w14:paraId="1AC1C0DD" w14:textId="77777777" w:rsidR="00D66342" w:rsidRPr="00BD65F6" w:rsidRDefault="00D66342" w:rsidP="002E1400">
      <w:pPr>
        <w:pStyle w:val="afc"/>
        <w:ind w:firstLine="1"/>
        <w:rPr>
          <w:lang w:val="el-GR"/>
        </w:rPr>
      </w:pPr>
      <w:r w:rsidRPr="00BD65F6">
        <w:rPr>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14:paraId="161095F6" w14:textId="77777777" w:rsidR="00D66342" w:rsidRPr="00BD65F6" w:rsidRDefault="00D66342" w:rsidP="002E1400">
      <w:pPr>
        <w:pStyle w:val="afc"/>
        <w:ind w:firstLine="1"/>
        <w:rPr>
          <w:lang w:val="el-GR"/>
        </w:rPr>
      </w:pPr>
      <w:r w:rsidRPr="00BD65F6">
        <w:rPr>
          <w:lang w:val="el-GR"/>
        </w:rPr>
        <w:t>στ. η Κοιν.Σ.ΕΠ. που συστήνεται κατά τον ν. 4430/2016 (Α` 205) και</w:t>
      </w:r>
    </w:p>
    <w:p w14:paraId="1555B046" w14:textId="77777777" w:rsidR="00D66342" w:rsidRPr="00BD65F6" w:rsidRDefault="00D66342" w:rsidP="002E1400">
      <w:pPr>
        <w:pStyle w:val="afc"/>
        <w:ind w:firstLine="1"/>
        <w:rPr>
          <w:lang w:val="el-GR"/>
        </w:rPr>
      </w:pPr>
      <w:r w:rsidRPr="00BD65F6">
        <w:rPr>
          <w:lang w:val="el-GR"/>
        </w:rPr>
        <w:t>ζ. η Κοι.Σ.Π.Ε. που συστήνεται κατά τον ν. 2716/1999 (Α` 96),</w:t>
      </w:r>
    </w:p>
    <w:p w14:paraId="13581FDC" w14:textId="77777777" w:rsidR="00D66342" w:rsidRPr="00BD65F6" w:rsidRDefault="00D66342" w:rsidP="002E1400">
      <w:pPr>
        <w:pStyle w:val="afc"/>
        <w:ind w:firstLine="1"/>
        <w:rPr>
          <w:lang w:val="el-GR"/>
        </w:rPr>
      </w:pPr>
      <w:r w:rsidRPr="00BD65F6">
        <w:rPr>
          <w:lang w:val="el-GR"/>
        </w:rPr>
        <w:t>η. η Αστική Εταιρεία με οικονομικό σκοπό (άρθρο 784 ΑΚ και 270 του ν. 4072/2012),</w:t>
      </w:r>
    </w:p>
    <w:p w14:paraId="36CAF7C4" w14:textId="77777777" w:rsidR="00D66342" w:rsidRPr="00BD65F6" w:rsidRDefault="00D66342" w:rsidP="002E1400">
      <w:pPr>
        <w:pStyle w:val="afc"/>
        <w:ind w:firstLine="1"/>
        <w:rPr>
          <w:lang w:val="el-GR"/>
        </w:rPr>
      </w:pPr>
      <w:r w:rsidRPr="00BD65F6">
        <w:rPr>
          <w:lang w:val="el-GR"/>
        </w:rPr>
        <w:t xml:space="preserve">θ. 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14:paraId="238FE090" w14:textId="77777777" w:rsidR="00D66342" w:rsidRPr="00BD65F6" w:rsidRDefault="00D66342" w:rsidP="002E1400">
      <w:pPr>
        <w:pStyle w:val="afc"/>
        <w:ind w:firstLine="1"/>
        <w:rPr>
          <w:lang w:val="el-GR"/>
        </w:rPr>
      </w:pPr>
      <w:r w:rsidRPr="00BD65F6">
        <w:rPr>
          <w:lang w:val="el-GR"/>
        </w:rPr>
        <w:t xml:space="preserve">ι. η Ευρωπαϊκή Εταιρεία που προβλέπεται στον Κανονισμό 2157/2001/ΕΚ (ΕΕΕΚ </w:t>
      </w:r>
      <w:r>
        <w:t>L</w:t>
      </w:r>
      <w:r w:rsidRPr="00BD65F6">
        <w:rPr>
          <w:lang w:val="el-GR"/>
        </w:rPr>
        <w:t>. 294) και έχει την έδρα της στην ημεδαπή,</w:t>
      </w:r>
    </w:p>
    <w:p w14:paraId="61A6BD4A" w14:textId="77777777" w:rsidR="00D66342" w:rsidRPr="00BD65F6" w:rsidRDefault="00D66342" w:rsidP="002E1400">
      <w:pPr>
        <w:pStyle w:val="afc"/>
        <w:ind w:firstLine="1"/>
        <w:rPr>
          <w:lang w:val="el-GR"/>
        </w:rPr>
      </w:pPr>
      <w:r w:rsidRPr="00BD65F6">
        <w:rPr>
          <w:lang w:val="el-GR"/>
        </w:rPr>
        <w:t xml:space="preserve">ια. 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14:paraId="54B8BCF0" w14:textId="77777777" w:rsidR="00D66342" w:rsidRPr="00BD65F6" w:rsidRDefault="00D66342" w:rsidP="002E1400">
      <w:pPr>
        <w:pStyle w:val="afc"/>
        <w:ind w:firstLine="1"/>
        <w:rPr>
          <w:lang w:val="el-GR"/>
        </w:rPr>
      </w:pPr>
      <w:r w:rsidRPr="00BD65F6">
        <w:rPr>
          <w:lang w:val="el-GR"/>
        </w:rPr>
        <w:t xml:space="preserve">ιβ. 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14:paraId="4E352318" w14:textId="77777777" w:rsidR="00D66342" w:rsidRPr="00BD65F6" w:rsidRDefault="00D66342" w:rsidP="002E1400">
      <w:pPr>
        <w:pStyle w:val="afc"/>
        <w:ind w:firstLine="1"/>
        <w:rPr>
          <w:lang w:val="el-GR"/>
        </w:rPr>
      </w:pPr>
      <w:r w:rsidRPr="00BD65F6">
        <w:rPr>
          <w:lang w:val="el-GR"/>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14:paraId="67903CBD" w14:textId="77777777" w:rsidR="00D66342" w:rsidRPr="00BD65F6" w:rsidRDefault="00D66342" w:rsidP="002E1400">
      <w:pPr>
        <w:pStyle w:val="afc"/>
        <w:ind w:firstLine="1"/>
        <w:rPr>
          <w:lang w:val="el-GR"/>
        </w:rPr>
      </w:pPr>
      <w:r w:rsidRPr="00BD65F6">
        <w:rPr>
          <w:lang w:val="el-GR"/>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14:paraId="23770384" w14:textId="77777777" w:rsidR="00D66342" w:rsidRPr="00BD65F6" w:rsidRDefault="00D66342" w:rsidP="002E1400">
      <w:pPr>
        <w:pStyle w:val="afc"/>
        <w:ind w:firstLine="1"/>
        <w:rPr>
          <w:lang w:val="el-GR"/>
        </w:rPr>
      </w:pPr>
      <w:r w:rsidRPr="00BD65F6">
        <w:rPr>
          <w:lang w:val="el-GR"/>
        </w:rPr>
        <w:t>ιε. η Κοινοπραξία που καταχωρίζεται σύμφωνα με το άρθρο 293 παράγραφος 3 του ν. 4072/2012</w:t>
      </w:r>
    </w:p>
  </w:footnote>
  <w:footnote w:id="2">
    <w:p w14:paraId="27CEA52A" w14:textId="77777777" w:rsidR="00D66342" w:rsidRPr="00CB7A20" w:rsidRDefault="00D66342" w:rsidP="00976FE3">
      <w:pPr>
        <w:pStyle w:val="afc"/>
        <w:rPr>
          <w:lang w:val="el-GR"/>
        </w:rPr>
      </w:pPr>
      <w:r>
        <w:rPr>
          <w:rStyle w:val="ad"/>
        </w:rPr>
        <w:footnoteRef/>
      </w:r>
      <w:r w:rsidRPr="00FF4298">
        <w:rPr>
          <w:lang w:val="el-GR"/>
        </w:rPr>
        <w:t xml:space="preserve"> </w:t>
      </w:r>
      <w:r>
        <w:rPr>
          <w:lang w:val="el-GR"/>
        </w:rPr>
        <w:t xml:space="preserve">  </w:t>
      </w:r>
      <w:r>
        <w:rPr>
          <w:lang w:val="el-GR"/>
        </w:rPr>
        <w:tab/>
      </w:r>
      <w:r w:rsidRPr="00FA354F">
        <w:rPr>
          <w:lang w:val="el-GR"/>
        </w:rPr>
        <w:t>Βλ.σχ</w:t>
      </w:r>
      <w:r>
        <w:rPr>
          <w:lang w:val="el-GR"/>
        </w:rPr>
        <w:t>ετικά με την</w:t>
      </w:r>
      <w:r w:rsidRPr="00FA354F">
        <w:rPr>
          <w:lang w:val="el-GR"/>
        </w:rPr>
        <w:t xml:space="preserve">  </w:t>
      </w:r>
      <w:r>
        <w:rPr>
          <w:lang w:val="el-GR"/>
        </w:rPr>
        <w:t>η</w:t>
      </w:r>
      <w:r w:rsidRPr="00FA354F">
        <w:rPr>
          <w:lang w:val="el-GR"/>
        </w:rPr>
        <w:t>λεκτρονική υπεύθυνη δήλωση το  άρθρο εικοστό έβδομο</w:t>
      </w:r>
      <w:r>
        <w:rPr>
          <w:lang w:val="el-GR"/>
        </w:rPr>
        <w:t xml:space="preserve"> </w:t>
      </w:r>
      <w:r w:rsidRPr="00FA354F">
        <w:rPr>
          <w:lang w:val="el-GR"/>
        </w:rPr>
        <w:t>της από 20.3.2020 Π.Ν.Π.,</w:t>
      </w:r>
      <w:r>
        <w:rPr>
          <w:lang w:val="el-GR"/>
        </w:rPr>
        <w:t xml:space="preserve"> (</w:t>
      </w:r>
      <w:r w:rsidRPr="00FA354F">
        <w:rPr>
          <w:lang w:val="el-GR"/>
        </w:rPr>
        <w:t>Α 68</w:t>
      </w:r>
      <w:r>
        <w:rPr>
          <w:lang w:val="el-GR"/>
        </w:rPr>
        <w:t>) -</w:t>
      </w:r>
      <w:r w:rsidRPr="00FF4298">
        <w:rPr>
          <w:lang w:val="el-GR"/>
        </w:rPr>
        <w:t xml:space="preserve"> </w:t>
      </w:r>
      <w:r w:rsidRPr="00FA354F">
        <w:rPr>
          <w:lang w:val="el-GR"/>
        </w:rPr>
        <w:t>που κυρώθηκε με το άρθρο 1 του ν. 4683/2020 (Α΄83)</w:t>
      </w:r>
      <w:r>
        <w:rPr>
          <w:lang w:val="el-GR"/>
        </w:rPr>
        <w:t>-</w:t>
      </w:r>
      <w:r w:rsidRPr="00FA354F">
        <w:rPr>
          <w:lang w:val="el-GR"/>
        </w:rPr>
        <w:t>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w:t>
      </w:r>
      <w:r>
        <w:rPr>
          <w:lang w:val="el-GR"/>
        </w:rPr>
        <w:t xml:space="preserve"> </w:t>
      </w:r>
      <w:r w:rsidRPr="00FA354F">
        <w:rPr>
          <w:lang w:val="el-GR"/>
        </w:rPr>
        <w:t xml:space="preserve">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w:t>
      </w:r>
      <w:r w:rsidRPr="00CB7A20">
        <w:rPr>
          <w:lang w:val="el-GR"/>
        </w:rPr>
        <w:t>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3">
    <w:p w14:paraId="3DA2F74D" w14:textId="77777777" w:rsidR="00D66342" w:rsidRPr="00CB7A20" w:rsidRDefault="00D66342" w:rsidP="002E1400">
      <w:pPr>
        <w:pStyle w:val="afc"/>
        <w:ind w:left="426" w:hanging="426"/>
        <w:rPr>
          <w:lang w:val="el-GR"/>
        </w:rPr>
      </w:pPr>
      <w:r w:rsidRPr="00CB7A20">
        <w:rPr>
          <w:rStyle w:val="ad"/>
        </w:rPr>
        <w:footnoteRef/>
      </w:r>
      <w:r w:rsidRPr="00CB7A20">
        <w:rPr>
          <w:lang w:val="el-GR"/>
        </w:rPr>
        <w:t xml:space="preserve">  </w:t>
      </w:r>
      <w:r w:rsidRPr="00CB7A20">
        <w:rPr>
          <w:lang w:val="el-GR"/>
        </w:rPr>
        <w:tab/>
        <w:t>Ενδεικτικά συμβολαιογραφικές ένορκες βεβαιώσεις ή λοιπά συμβολαιογραφικά έγγραφα</w:t>
      </w:r>
    </w:p>
  </w:footnote>
  <w:footnote w:id="4">
    <w:p w14:paraId="2FF623E8" w14:textId="77777777" w:rsidR="00D66342" w:rsidRPr="00BF6D04" w:rsidRDefault="00D66342" w:rsidP="00CE73AA">
      <w:pPr>
        <w:pStyle w:val="afc"/>
        <w:rPr>
          <w:lang w:val="el-GR"/>
        </w:rPr>
      </w:pPr>
      <w:r>
        <w:rPr>
          <w:rStyle w:val="ad"/>
        </w:rPr>
        <w:footnoteRef/>
      </w:r>
      <w:r w:rsidRPr="00BF6D04">
        <w:rPr>
          <w:lang w:val="el-GR"/>
        </w:rPr>
        <w:t xml:space="preserve"> </w:t>
      </w:r>
      <w:r>
        <w:rPr>
          <w:lang w:val="el-GR"/>
        </w:rPr>
        <w:t xml:space="preserve">    </w:t>
      </w:r>
      <w:r w:rsidRPr="00BD7E89">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5">
    <w:p w14:paraId="10CC5A72" w14:textId="77777777" w:rsidR="00D66342" w:rsidRPr="001F7E31" w:rsidRDefault="00D66342" w:rsidP="003C275B">
      <w:pPr>
        <w:pStyle w:val="afc"/>
        <w:rPr>
          <w:highlight w:val="green"/>
          <w:lang w:val="el-GR"/>
        </w:rPr>
      </w:pPr>
      <w:r>
        <w:rPr>
          <w:rStyle w:val="a6"/>
        </w:rPr>
        <w:footnoteRef/>
      </w:r>
      <w:r>
        <w:rPr>
          <w:lang w:val="el-GR"/>
        </w:rPr>
        <w:tab/>
        <w:t>Άρθρο</w:t>
      </w:r>
      <w:r w:rsidRPr="00B15B2A">
        <w:rPr>
          <w:lang w:val="el-GR"/>
        </w:rPr>
        <w:t xml:space="preserve"> 205 του ν. 4412/2016</w:t>
      </w:r>
      <w:r>
        <w:rPr>
          <w:lang w:val="el-GR"/>
        </w:rPr>
        <w:t xml:space="preserve">. </w:t>
      </w:r>
      <w:r w:rsidRPr="00FE696C">
        <w:rPr>
          <w:lang w:val="el-GR"/>
        </w:rPr>
        <w:t>Για την εξέταση των προβλεπόμενων προσφυγών, συγκροτείται ειδικό γνωμοδοτικό όργανο, τριμελές ή πενταμελές),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r>
        <w:rPr>
          <w:lang w:val="el-G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0"/>
        </w:tabs>
        <w:ind w:left="0" w:hanging="360"/>
      </w:pPr>
      <w:rPr>
        <w:rFonts w:ascii="OpenSymbol" w:hAnsi="OpenSymbol" w:cs="OpenSymbol"/>
      </w:rPr>
    </w:lvl>
    <w:lvl w:ilvl="2">
      <w:start w:val="1"/>
      <w:numFmt w:val="bullet"/>
      <w:lvlText w:val="▪"/>
      <w:lvlJc w:val="left"/>
      <w:pPr>
        <w:tabs>
          <w:tab w:val="num" w:pos="360"/>
        </w:tabs>
        <w:ind w:left="360" w:hanging="360"/>
      </w:pPr>
      <w:rPr>
        <w:rFonts w:ascii="OpenSymbol" w:hAnsi="Open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OpenSymbol" w:hAnsi="OpenSymbol" w:cs="OpenSymbol"/>
      </w:rPr>
    </w:lvl>
    <w:lvl w:ilvl="5">
      <w:start w:val="1"/>
      <w:numFmt w:val="bullet"/>
      <w:lvlText w:val="▪"/>
      <w:lvlJc w:val="left"/>
      <w:pPr>
        <w:tabs>
          <w:tab w:val="num" w:pos="1440"/>
        </w:tabs>
        <w:ind w:left="1440" w:hanging="360"/>
      </w:pPr>
      <w:rPr>
        <w:rFonts w:ascii="OpenSymbol" w:hAnsi="Open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OpenSymbol" w:hAnsi="OpenSymbol" w:cs="OpenSymbol"/>
      </w:rPr>
    </w:lvl>
    <w:lvl w:ilvl="8">
      <w:start w:val="1"/>
      <w:numFmt w:val="bullet"/>
      <w:lvlText w:val="▪"/>
      <w:lvlJc w:val="left"/>
      <w:pPr>
        <w:tabs>
          <w:tab w:val="num" w:pos="2520"/>
        </w:tabs>
        <w:ind w:left="2520" w:hanging="360"/>
      </w:pPr>
      <w:rPr>
        <w:rFonts w:ascii="OpenSymbol" w:hAnsi="OpenSymbol"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012"/>
    <w:multiLevelType w:val="multilevel"/>
    <w:tmpl w:val="548A968E"/>
    <w:name w:val="WW8Num17"/>
    <w:lvl w:ilvl="0">
      <w:start w:val="1"/>
      <w:numFmt w:val="decimal"/>
      <w:lvlText w:val="%1."/>
      <w:lvlJc w:val="left"/>
      <w:pPr>
        <w:tabs>
          <w:tab w:val="num" w:pos="0"/>
        </w:tabs>
        <w:ind w:left="720" w:hanging="360"/>
      </w:pPr>
      <w:rPr>
        <w:rFonts w:ascii="Times New Roman" w:eastAsia="Times New Roman" w:hAnsi="Times New Roman" w:cs="Times New Roman"/>
        <w:b/>
        <w:bCs/>
      </w:rPr>
    </w:lvl>
    <w:lvl w:ilvl="1">
      <w:start w:val="1"/>
      <w:numFmt w:val="decimal"/>
      <w:lvlText w:val="%2."/>
      <w:lvlJc w:val="left"/>
      <w:pPr>
        <w:tabs>
          <w:tab w:val="num" w:pos="0"/>
        </w:tabs>
        <w:ind w:left="375" w:hanging="375"/>
      </w:pPr>
      <w:rPr>
        <w:rFonts w:cs="Times New Roman"/>
        <w:b/>
        <w:bC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DE7A24"/>
    <w:multiLevelType w:val="hybridMultilevel"/>
    <w:tmpl w:val="085868D8"/>
    <w:lvl w:ilvl="0" w:tplc="365E09C8">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D977E4D"/>
    <w:multiLevelType w:val="hybridMultilevel"/>
    <w:tmpl w:val="696CC614"/>
    <w:lvl w:ilvl="0" w:tplc="A28077B6">
      <w:start w:val="1"/>
      <w:numFmt w:val="bullet"/>
      <w:lvlText w:val=""/>
      <w:lvlJc w:val="left"/>
      <w:pPr>
        <w:tabs>
          <w:tab w:val="num" w:pos="360"/>
        </w:tabs>
        <w:ind w:left="454"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881C5E"/>
    <w:multiLevelType w:val="hybridMultilevel"/>
    <w:tmpl w:val="198459BA"/>
    <w:lvl w:ilvl="0" w:tplc="04080001">
      <w:start w:val="1"/>
      <w:numFmt w:val="bullet"/>
      <w:lvlText w:val=""/>
      <w:lvlJc w:val="left"/>
      <w:pPr>
        <w:ind w:left="990" w:hanging="360"/>
      </w:pPr>
      <w:rPr>
        <w:rFonts w:ascii="Symbol" w:hAnsi="Symbol"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15" w15:restartNumberingAfterBreak="0">
    <w:nsid w:val="10DB4B3F"/>
    <w:multiLevelType w:val="hybridMultilevel"/>
    <w:tmpl w:val="920E94F0"/>
    <w:lvl w:ilvl="0" w:tplc="AAC23E9A">
      <w:start w:val="2"/>
      <w:numFmt w:val="bullet"/>
      <w:lvlText w:val="-"/>
      <w:lvlJc w:val="left"/>
      <w:pPr>
        <w:ind w:left="720" w:hanging="360"/>
      </w:pPr>
      <w:rPr>
        <w:rFonts w:ascii="Calibri" w:eastAsia="Times New Roman" w:hAnsi="Calibri" w:cs="Calibri" w:hint="default"/>
      </w:rPr>
    </w:lvl>
    <w:lvl w:ilvl="1" w:tplc="E8FCACF8" w:tentative="1">
      <w:start w:val="1"/>
      <w:numFmt w:val="bullet"/>
      <w:lvlText w:val="o"/>
      <w:lvlJc w:val="left"/>
      <w:pPr>
        <w:ind w:left="1440" w:hanging="360"/>
      </w:pPr>
      <w:rPr>
        <w:rFonts w:ascii="Courier New" w:hAnsi="Courier New" w:cs="Courier New" w:hint="default"/>
      </w:rPr>
    </w:lvl>
    <w:lvl w:ilvl="2" w:tplc="37FC453E" w:tentative="1">
      <w:start w:val="1"/>
      <w:numFmt w:val="bullet"/>
      <w:lvlText w:val=""/>
      <w:lvlJc w:val="left"/>
      <w:pPr>
        <w:ind w:left="2160" w:hanging="360"/>
      </w:pPr>
      <w:rPr>
        <w:rFonts w:ascii="Wingdings" w:hAnsi="Wingdings" w:hint="default"/>
      </w:rPr>
    </w:lvl>
    <w:lvl w:ilvl="3" w:tplc="E48A0554" w:tentative="1">
      <w:start w:val="1"/>
      <w:numFmt w:val="bullet"/>
      <w:lvlText w:val=""/>
      <w:lvlJc w:val="left"/>
      <w:pPr>
        <w:ind w:left="2880" w:hanging="360"/>
      </w:pPr>
      <w:rPr>
        <w:rFonts w:ascii="Symbol" w:hAnsi="Symbol" w:hint="default"/>
      </w:rPr>
    </w:lvl>
    <w:lvl w:ilvl="4" w:tplc="CEBA72CA" w:tentative="1">
      <w:start w:val="1"/>
      <w:numFmt w:val="bullet"/>
      <w:lvlText w:val="o"/>
      <w:lvlJc w:val="left"/>
      <w:pPr>
        <w:ind w:left="3600" w:hanging="360"/>
      </w:pPr>
      <w:rPr>
        <w:rFonts w:ascii="Courier New" w:hAnsi="Courier New" w:cs="Courier New" w:hint="default"/>
      </w:rPr>
    </w:lvl>
    <w:lvl w:ilvl="5" w:tplc="094AD992" w:tentative="1">
      <w:start w:val="1"/>
      <w:numFmt w:val="bullet"/>
      <w:lvlText w:val=""/>
      <w:lvlJc w:val="left"/>
      <w:pPr>
        <w:ind w:left="4320" w:hanging="360"/>
      </w:pPr>
      <w:rPr>
        <w:rFonts w:ascii="Wingdings" w:hAnsi="Wingdings" w:hint="default"/>
      </w:rPr>
    </w:lvl>
    <w:lvl w:ilvl="6" w:tplc="6A06C38E" w:tentative="1">
      <w:start w:val="1"/>
      <w:numFmt w:val="bullet"/>
      <w:lvlText w:val=""/>
      <w:lvlJc w:val="left"/>
      <w:pPr>
        <w:ind w:left="5040" w:hanging="360"/>
      </w:pPr>
      <w:rPr>
        <w:rFonts w:ascii="Symbol" w:hAnsi="Symbol" w:hint="default"/>
      </w:rPr>
    </w:lvl>
    <w:lvl w:ilvl="7" w:tplc="C2F48672" w:tentative="1">
      <w:start w:val="1"/>
      <w:numFmt w:val="bullet"/>
      <w:lvlText w:val="o"/>
      <w:lvlJc w:val="left"/>
      <w:pPr>
        <w:ind w:left="5760" w:hanging="360"/>
      </w:pPr>
      <w:rPr>
        <w:rFonts w:ascii="Courier New" w:hAnsi="Courier New" w:cs="Courier New" w:hint="default"/>
      </w:rPr>
    </w:lvl>
    <w:lvl w:ilvl="8" w:tplc="6A6E8034" w:tentative="1">
      <w:start w:val="1"/>
      <w:numFmt w:val="bullet"/>
      <w:lvlText w:val=""/>
      <w:lvlJc w:val="left"/>
      <w:pPr>
        <w:ind w:left="6480" w:hanging="360"/>
      </w:pPr>
      <w:rPr>
        <w:rFonts w:ascii="Wingdings" w:hAnsi="Wingdings" w:hint="default"/>
      </w:rPr>
    </w:lvl>
  </w:abstractNum>
  <w:abstractNum w:abstractNumId="16" w15:restartNumberingAfterBreak="0">
    <w:nsid w:val="170A05FE"/>
    <w:multiLevelType w:val="hybridMultilevel"/>
    <w:tmpl w:val="0464EEC8"/>
    <w:lvl w:ilvl="0" w:tplc="E40A199E">
      <w:start w:val="2"/>
      <w:numFmt w:val="bullet"/>
      <w:lvlText w:val="-"/>
      <w:lvlJc w:val="left"/>
      <w:pPr>
        <w:ind w:left="436" w:hanging="360"/>
      </w:pPr>
      <w:rPr>
        <w:rFonts w:ascii="Calibri" w:eastAsia="Times New Roman" w:hAnsi="Calibri" w:cs="Calibri"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7" w15:restartNumberingAfterBreak="0">
    <w:nsid w:val="254A4231"/>
    <w:multiLevelType w:val="hybridMultilevel"/>
    <w:tmpl w:val="8B8852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26084517"/>
    <w:multiLevelType w:val="hybridMultilevel"/>
    <w:tmpl w:val="7A22008E"/>
    <w:lvl w:ilvl="0" w:tplc="52285C4C">
      <w:start w:val="1"/>
      <w:numFmt w:val="bullet"/>
      <w:lvlText w:val=""/>
      <w:lvlJc w:val="left"/>
      <w:pPr>
        <w:tabs>
          <w:tab w:val="num" w:pos="360"/>
        </w:tabs>
        <w:ind w:left="360" w:hanging="76"/>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B75DE"/>
    <w:multiLevelType w:val="hybridMultilevel"/>
    <w:tmpl w:val="35F6877C"/>
    <w:lvl w:ilvl="0" w:tplc="43CAF0EE">
      <w:start w:val="1"/>
      <w:numFmt w:val="decimal"/>
      <w:lvlText w:val="%1."/>
      <w:lvlJc w:val="left"/>
      <w:pPr>
        <w:ind w:left="360" w:hanging="360"/>
      </w:pPr>
      <w:rPr>
        <w:rFonts w:hint="default"/>
        <w:b/>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3404D31"/>
    <w:multiLevelType w:val="hybridMultilevel"/>
    <w:tmpl w:val="35E04030"/>
    <w:lvl w:ilvl="0" w:tplc="8CF4F030">
      <w:start w:val="1"/>
      <w:numFmt w:val="bullet"/>
      <w:lvlText w:val=""/>
      <w:lvlJc w:val="left"/>
      <w:pPr>
        <w:ind w:left="720" w:hanging="360"/>
      </w:pPr>
      <w:rPr>
        <w:rFonts w:ascii="Symbol" w:hAnsi="Symbol" w:hint="default"/>
      </w:rPr>
    </w:lvl>
    <w:lvl w:ilvl="1" w:tplc="151AE2A4" w:tentative="1">
      <w:start w:val="1"/>
      <w:numFmt w:val="bullet"/>
      <w:lvlText w:val="o"/>
      <w:lvlJc w:val="left"/>
      <w:pPr>
        <w:ind w:left="1440" w:hanging="360"/>
      </w:pPr>
      <w:rPr>
        <w:rFonts w:ascii="Courier New" w:hAnsi="Courier New" w:cs="Courier New" w:hint="default"/>
      </w:rPr>
    </w:lvl>
    <w:lvl w:ilvl="2" w:tplc="64EC218C" w:tentative="1">
      <w:start w:val="1"/>
      <w:numFmt w:val="bullet"/>
      <w:lvlText w:val=""/>
      <w:lvlJc w:val="left"/>
      <w:pPr>
        <w:ind w:left="2160" w:hanging="360"/>
      </w:pPr>
      <w:rPr>
        <w:rFonts w:ascii="Wingdings" w:hAnsi="Wingdings" w:hint="default"/>
      </w:rPr>
    </w:lvl>
    <w:lvl w:ilvl="3" w:tplc="6B4E033A" w:tentative="1">
      <w:start w:val="1"/>
      <w:numFmt w:val="bullet"/>
      <w:lvlText w:val=""/>
      <w:lvlJc w:val="left"/>
      <w:pPr>
        <w:ind w:left="2880" w:hanging="360"/>
      </w:pPr>
      <w:rPr>
        <w:rFonts w:ascii="Symbol" w:hAnsi="Symbol" w:hint="default"/>
      </w:rPr>
    </w:lvl>
    <w:lvl w:ilvl="4" w:tplc="3E0CB10A" w:tentative="1">
      <w:start w:val="1"/>
      <w:numFmt w:val="bullet"/>
      <w:lvlText w:val="o"/>
      <w:lvlJc w:val="left"/>
      <w:pPr>
        <w:ind w:left="3600" w:hanging="360"/>
      </w:pPr>
      <w:rPr>
        <w:rFonts w:ascii="Courier New" w:hAnsi="Courier New" w:cs="Courier New" w:hint="default"/>
      </w:rPr>
    </w:lvl>
    <w:lvl w:ilvl="5" w:tplc="42F8785A" w:tentative="1">
      <w:start w:val="1"/>
      <w:numFmt w:val="bullet"/>
      <w:lvlText w:val=""/>
      <w:lvlJc w:val="left"/>
      <w:pPr>
        <w:ind w:left="4320" w:hanging="360"/>
      </w:pPr>
      <w:rPr>
        <w:rFonts w:ascii="Wingdings" w:hAnsi="Wingdings" w:hint="default"/>
      </w:rPr>
    </w:lvl>
    <w:lvl w:ilvl="6" w:tplc="836EB24E" w:tentative="1">
      <w:start w:val="1"/>
      <w:numFmt w:val="bullet"/>
      <w:lvlText w:val=""/>
      <w:lvlJc w:val="left"/>
      <w:pPr>
        <w:ind w:left="5040" w:hanging="360"/>
      </w:pPr>
      <w:rPr>
        <w:rFonts w:ascii="Symbol" w:hAnsi="Symbol" w:hint="default"/>
      </w:rPr>
    </w:lvl>
    <w:lvl w:ilvl="7" w:tplc="DD8E1C9E" w:tentative="1">
      <w:start w:val="1"/>
      <w:numFmt w:val="bullet"/>
      <w:lvlText w:val="o"/>
      <w:lvlJc w:val="left"/>
      <w:pPr>
        <w:ind w:left="5760" w:hanging="360"/>
      </w:pPr>
      <w:rPr>
        <w:rFonts w:ascii="Courier New" w:hAnsi="Courier New" w:cs="Courier New" w:hint="default"/>
      </w:rPr>
    </w:lvl>
    <w:lvl w:ilvl="8" w:tplc="3FD43880" w:tentative="1">
      <w:start w:val="1"/>
      <w:numFmt w:val="bullet"/>
      <w:lvlText w:val=""/>
      <w:lvlJc w:val="left"/>
      <w:pPr>
        <w:ind w:left="6480" w:hanging="360"/>
      </w:pPr>
      <w:rPr>
        <w:rFonts w:ascii="Wingdings" w:hAnsi="Wingdings" w:hint="default"/>
      </w:rPr>
    </w:lvl>
  </w:abstractNum>
  <w:abstractNum w:abstractNumId="21" w15:restartNumberingAfterBreak="0">
    <w:nsid w:val="34FB3082"/>
    <w:multiLevelType w:val="hybridMultilevel"/>
    <w:tmpl w:val="659C86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5263656"/>
    <w:multiLevelType w:val="hybridMultilevel"/>
    <w:tmpl w:val="8C344272"/>
    <w:lvl w:ilvl="0" w:tplc="54FA8B64">
      <w:start w:val="1"/>
      <w:numFmt w:val="bullet"/>
      <w:lvlText w:val="­"/>
      <w:lvlJc w:val="left"/>
      <w:pPr>
        <w:ind w:left="720" w:hanging="360"/>
      </w:pPr>
      <w:rPr>
        <w:rFonts w:ascii="Angsana New" w:hAnsi="Angsana New" w:hint="default"/>
      </w:rPr>
    </w:lvl>
    <w:lvl w:ilvl="1" w:tplc="E5661CF0" w:tentative="1">
      <w:start w:val="1"/>
      <w:numFmt w:val="bullet"/>
      <w:lvlText w:val="o"/>
      <w:lvlJc w:val="left"/>
      <w:pPr>
        <w:ind w:left="1440" w:hanging="360"/>
      </w:pPr>
      <w:rPr>
        <w:rFonts w:ascii="Courier New" w:hAnsi="Courier New" w:cs="Courier New" w:hint="default"/>
      </w:rPr>
    </w:lvl>
    <w:lvl w:ilvl="2" w:tplc="7D56BF36" w:tentative="1">
      <w:start w:val="1"/>
      <w:numFmt w:val="bullet"/>
      <w:lvlText w:val=""/>
      <w:lvlJc w:val="left"/>
      <w:pPr>
        <w:ind w:left="2160" w:hanging="360"/>
      </w:pPr>
      <w:rPr>
        <w:rFonts w:ascii="Wingdings" w:hAnsi="Wingdings" w:hint="default"/>
      </w:rPr>
    </w:lvl>
    <w:lvl w:ilvl="3" w:tplc="EA58B1DE" w:tentative="1">
      <w:start w:val="1"/>
      <w:numFmt w:val="bullet"/>
      <w:lvlText w:val=""/>
      <w:lvlJc w:val="left"/>
      <w:pPr>
        <w:ind w:left="2880" w:hanging="360"/>
      </w:pPr>
      <w:rPr>
        <w:rFonts w:ascii="Symbol" w:hAnsi="Symbol" w:hint="default"/>
      </w:rPr>
    </w:lvl>
    <w:lvl w:ilvl="4" w:tplc="1554A680" w:tentative="1">
      <w:start w:val="1"/>
      <w:numFmt w:val="bullet"/>
      <w:lvlText w:val="o"/>
      <w:lvlJc w:val="left"/>
      <w:pPr>
        <w:ind w:left="3600" w:hanging="360"/>
      </w:pPr>
      <w:rPr>
        <w:rFonts w:ascii="Courier New" w:hAnsi="Courier New" w:cs="Courier New" w:hint="default"/>
      </w:rPr>
    </w:lvl>
    <w:lvl w:ilvl="5" w:tplc="E8467318" w:tentative="1">
      <w:start w:val="1"/>
      <w:numFmt w:val="bullet"/>
      <w:lvlText w:val=""/>
      <w:lvlJc w:val="left"/>
      <w:pPr>
        <w:ind w:left="4320" w:hanging="360"/>
      </w:pPr>
      <w:rPr>
        <w:rFonts w:ascii="Wingdings" w:hAnsi="Wingdings" w:hint="default"/>
      </w:rPr>
    </w:lvl>
    <w:lvl w:ilvl="6" w:tplc="C2BAD084" w:tentative="1">
      <w:start w:val="1"/>
      <w:numFmt w:val="bullet"/>
      <w:lvlText w:val=""/>
      <w:lvlJc w:val="left"/>
      <w:pPr>
        <w:ind w:left="5040" w:hanging="360"/>
      </w:pPr>
      <w:rPr>
        <w:rFonts w:ascii="Symbol" w:hAnsi="Symbol" w:hint="default"/>
      </w:rPr>
    </w:lvl>
    <w:lvl w:ilvl="7" w:tplc="E4F8A8EA" w:tentative="1">
      <w:start w:val="1"/>
      <w:numFmt w:val="bullet"/>
      <w:lvlText w:val="o"/>
      <w:lvlJc w:val="left"/>
      <w:pPr>
        <w:ind w:left="5760" w:hanging="360"/>
      </w:pPr>
      <w:rPr>
        <w:rFonts w:ascii="Courier New" w:hAnsi="Courier New" w:cs="Courier New" w:hint="default"/>
      </w:rPr>
    </w:lvl>
    <w:lvl w:ilvl="8" w:tplc="9ED6ED12" w:tentative="1">
      <w:start w:val="1"/>
      <w:numFmt w:val="bullet"/>
      <w:lvlText w:val=""/>
      <w:lvlJc w:val="left"/>
      <w:pPr>
        <w:ind w:left="6480" w:hanging="360"/>
      </w:pPr>
      <w:rPr>
        <w:rFonts w:ascii="Wingdings" w:hAnsi="Wingdings" w:hint="default"/>
      </w:rPr>
    </w:lvl>
  </w:abstractNum>
  <w:abstractNum w:abstractNumId="23" w15:restartNumberingAfterBreak="0">
    <w:nsid w:val="391E01F4"/>
    <w:multiLevelType w:val="hybridMultilevel"/>
    <w:tmpl w:val="51104AD8"/>
    <w:lvl w:ilvl="0" w:tplc="E40A199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2713BDD"/>
    <w:multiLevelType w:val="hybridMultilevel"/>
    <w:tmpl w:val="6F822E5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AFE4992"/>
    <w:multiLevelType w:val="hybridMultilevel"/>
    <w:tmpl w:val="49A4A368"/>
    <w:lvl w:ilvl="0" w:tplc="E40A199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1D810E5"/>
    <w:multiLevelType w:val="hybridMultilevel"/>
    <w:tmpl w:val="C7E2D0B2"/>
    <w:lvl w:ilvl="0" w:tplc="E40A199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4D2568D"/>
    <w:multiLevelType w:val="hybridMultilevel"/>
    <w:tmpl w:val="E2A8F5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45911"/>
    <w:multiLevelType w:val="hybridMultilevel"/>
    <w:tmpl w:val="701A0F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4473598"/>
    <w:multiLevelType w:val="hybridMultilevel"/>
    <w:tmpl w:val="80108496"/>
    <w:lvl w:ilvl="0" w:tplc="E40A199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9C136CC"/>
    <w:multiLevelType w:val="hybridMultilevel"/>
    <w:tmpl w:val="C56AFF10"/>
    <w:lvl w:ilvl="0" w:tplc="FFFFFFFF">
      <w:start w:val="1"/>
      <w:numFmt w:val="bullet"/>
      <w:lvlText w:val=""/>
      <w:lvlJc w:val="left"/>
      <w:pPr>
        <w:tabs>
          <w:tab w:val="num" w:pos="342"/>
        </w:tabs>
        <w:ind w:left="360" w:firstLine="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B7617"/>
    <w:multiLevelType w:val="hybridMultilevel"/>
    <w:tmpl w:val="B68EEDEC"/>
    <w:lvl w:ilvl="0" w:tplc="E40A199E">
      <w:start w:val="2"/>
      <w:numFmt w:val="bullet"/>
      <w:lvlText w:val="-"/>
      <w:lvlJc w:val="left"/>
      <w:pPr>
        <w:ind w:left="720" w:hanging="360"/>
      </w:pPr>
      <w:rPr>
        <w:rFonts w:ascii="Calibri" w:eastAsia="Times New Roman" w:hAnsi="Calibri" w:cs="Calibri" w:hint="default"/>
      </w:rPr>
    </w:lvl>
    <w:lvl w:ilvl="1" w:tplc="3E28FEF0" w:tentative="1">
      <w:start w:val="1"/>
      <w:numFmt w:val="bullet"/>
      <w:lvlText w:val="o"/>
      <w:lvlJc w:val="left"/>
      <w:pPr>
        <w:ind w:left="1440" w:hanging="360"/>
      </w:pPr>
      <w:rPr>
        <w:rFonts w:ascii="Courier New" w:hAnsi="Courier New" w:cs="Courier New" w:hint="default"/>
      </w:rPr>
    </w:lvl>
    <w:lvl w:ilvl="2" w:tplc="C7D48FB0" w:tentative="1">
      <w:start w:val="1"/>
      <w:numFmt w:val="bullet"/>
      <w:lvlText w:val=""/>
      <w:lvlJc w:val="left"/>
      <w:pPr>
        <w:ind w:left="2160" w:hanging="360"/>
      </w:pPr>
      <w:rPr>
        <w:rFonts w:ascii="Wingdings" w:hAnsi="Wingdings" w:hint="default"/>
      </w:rPr>
    </w:lvl>
    <w:lvl w:ilvl="3" w:tplc="BFB873AA" w:tentative="1">
      <w:start w:val="1"/>
      <w:numFmt w:val="bullet"/>
      <w:lvlText w:val=""/>
      <w:lvlJc w:val="left"/>
      <w:pPr>
        <w:ind w:left="2880" w:hanging="360"/>
      </w:pPr>
      <w:rPr>
        <w:rFonts w:ascii="Symbol" w:hAnsi="Symbol" w:hint="default"/>
      </w:rPr>
    </w:lvl>
    <w:lvl w:ilvl="4" w:tplc="A770ED86" w:tentative="1">
      <w:start w:val="1"/>
      <w:numFmt w:val="bullet"/>
      <w:lvlText w:val="o"/>
      <w:lvlJc w:val="left"/>
      <w:pPr>
        <w:ind w:left="3600" w:hanging="360"/>
      </w:pPr>
      <w:rPr>
        <w:rFonts w:ascii="Courier New" w:hAnsi="Courier New" w:cs="Courier New" w:hint="default"/>
      </w:rPr>
    </w:lvl>
    <w:lvl w:ilvl="5" w:tplc="D4F2EC4E" w:tentative="1">
      <w:start w:val="1"/>
      <w:numFmt w:val="bullet"/>
      <w:lvlText w:val=""/>
      <w:lvlJc w:val="left"/>
      <w:pPr>
        <w:ind w:left="4320" w:hanging="360"/>
      </w:pPr>
      <w:rPr>
        <w:rFonts w:ascii="Wingdings" w:hAnsi="Wingdings" w:hint="default"/>
      </w:rPr>
    </w:lvl>
    <w:lvl w:ilvl="6" w:tplc="12CC88A0" w:tentative="1">
      <w:start w:val="1"/>
      <w:numFmt w:val="bullet"/>
      <w:lvlText w:val=""/>
      <w:lvlJc w:val="left"/>
      <w:pPr>
        <w:ind w:left="5040" w:hanging="360"/>
      </w:pPr>
      <w:rPr>
        <w:rFonts w:ascii="Symbol" w:hAnsi="Symbol" w:hint="default"/>
      </w:rPr>
    </w:lvl>
    <w:lvl w:ilvl="7" w:tplc="F8162BC6" w:tentative="1">
      <w:start w:val="1"/>
      <w:numFmt w:val="bullet"/>
      <w:lvlText w:val="o"/>
      <w:lvlJc w:val="left"/>
      <w:pPr>
        <w:ind w:left="5760" w:hanging="360"/>
      </w:pPr>
      <w:rPr>
        <w:rFonts w:ascii="Courier New" w:hAnsi="Courier New" w:cs="Courier New" w:hint="default"/>
      </w:rPr>
    </w:lvl>
    <w:lvl w:ilvl="8" w:tplc="CD9A103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5"/>
  </w:num>
  <w:num w:numId="13">
    <w:abstractNumId w:val="10"/>
  </w:num>
  <w:num w:numId="14">
    <w:abstractNumId w:val="31"/>
  </w:num>
  <w:num w:numId="15">
    <w:abstractNumId w:val="22"/>
  </w:num>
  <w:num w:numId="16">
    <w:abstractNumId w:val="28"/>
  </w:num>
  <w:num w:numId="17">
    <w:abstractNumId w:val="27"/>
  </w:num>
  <w:num w:numId="18">
    <w:abstractNumId w:val="30"/>
  </w:num>
  <w:num w:numId="19">
    <w:abstractNumId w:val="13"/>
  </w:num>
  <w:num w:numId="20">
    <w:abstractNumId w:val="18"/>
  </w:num>
  <w:num w:numId="21">
    <w:abstractNumId w:val="17"/>
  </w:num>
  <w:num w:numId="22">
    <w:abstractNumId w:val="21"/>
  </w:num>
  <w:num w:numId="23">
    <w:abstractNumId w:val="12"/>
  </w:num>
  <w:num w:numId="24">
    <w:abstractNumId w:val="24"/>
  </w:num>
  <w:num w:numId="25">
    <w:abstractNumId w:val="23"/>
  </w:num>
  <w:num w:numId="26">
    <w:abstractNumId w:val="29"/>
  </w:num>
  <w:num w:numId="27">
    <w:abstractNumId w:val="25"/>
  </w:num>
  <w:num w:numId="28">
    <w:abstractNumId w:val="26"/>
  </w:num>
  <w:num w:numId="29">
    <w:abstractNumId w:val="16"/>
  </w:num>
  <w:num w:numId="30">
    <w:abstractNumId w:val="19"/>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00058"/>
    <w:rsid w:val="000011B1"/>
    <w:rsid w:val="000020FF"/>
    <w:rsid w:val="00002655"/>
    <w:rsid w:val="0000509F"/>
    <w:rsid w:val="000055AC"/>
    <w:rsid w:val="00006599"/>
    <w:rsid w:val="00010D48"/>
    <w:rsid w:val="0001224D"/>
    <w:rsid w:val="00012A64"/>
    <w:rsid w:val="000158C7"/>
    <w:rsid w:val="00015A99"/>
    <w:rsid w:val="00017882"/>
    <w:rsid w:val="000201C6"/>
    <w:rsid w:val="00020B6A"/>
    <w:rsid w:val="00021793"/>
    <w:rsid w:val="00022C43"/>
    <w:rsid w:val="00022CE2"/>
    <w:rsid w:val="0002320C"/>
    <w:rsid w:val="00026952"/>
    <w:rsid w:val="00026E2E"/>
    <w:rsid w:val="000306C0"/>
    <w:rsid w:val="00032BAF"/>
    <w:rsid w:val="000358F8"/>
    <w:rsid w:val="00035D35"/>
    <w:rsid w:val="00035E7B"/>
    <w:rsid w:val="00036EEA"/>
    <w:rsid w:val="00037A81"/>
    <w:rsid w:val="00043016"/>
    <w:rsid w:val="00043D71"/>
    <w:rsid w:val="00044963"/>
    <w:rsid w:val="00050DED"/>
    <w:rsid w:val="000521DC"/>
    <w:rsid w:val="000554AB"/>
    <w:rsid w:val="0005714E"/>
    <w:rsid w:val="00060353"/>
    <w:rsid w:val="0006357D"/>
    <w:rsid w:val="00064648"/>
    <w:rsid w:val="0006560B"/>
    <w:rsid w:val="00065E92"/>
    <w:rsid w:val="000677D7"/>
    <w:rsid w:val="00072392"/>
    <w:rsid w:val="00074258"/>
    <w:rsid w:val="00075146"/>
    <w:rsid w:val="00076C9E"/>
    <w:rsid w:val="00081DE7"/>
    <w:rsid w:val="000827CF"/>
    <w:rsid w:val="00084105"/>
    <w:rsid w:val="00084D6D"/>
    <w:rsid w:val="0008560A"/>
    <w:rsid w:val="00092F7F"/>
    <w:rsid w:val="0009690F"/>
    <w:rsid w:val="000A0FD7"/>
    <w:rsid w:val="000A1F0B"/>
    <w:rsid w:val="000A223D"/>
    <w:rsid w:val="000A7072"/>
    <w:rsid w:val="000B1EE7"/>
    <w:rsid w:val="000B24FB"/>
    <w:rsid w:val="000B2B4E"/>
    <w:rsid w:val="000B2E07"/>
    <w:rsid w:val="000B44AC"/>
    <w:rsid w:val="000B4E51"/>
    <w:rsid w:val="000B5954"/>
    <w:rsid w:val="000B5BD8"/>
    <w:rsid w:val="000B74AB"/>
    <w:rsid w:val="000C09DD"/>
    <w:rsid w:val="000C1061"/>
    <w:rsid w:val="000C2AF4"/>
    <w:rsid w:val="000C2D2C"/>
    <w:rsid w:val="000C4284"/>
    <w:rsid w:val="000C5655"/>
    <w:rsid w:val="000C7605"/>
    <w:rsid w:val="000C76F3"/>
    <w:rsid w:val="000C7EE7"/>
    <w:rsid w:val="000D0816"/>
    <w:rsid w:val="000D1E44"/>
    <w:rsid w:val="000D24F4"/>
    <w:rsid w:val="000D319F"/>
    <w:rsid w:val="000D3FE7"/>
    <w:rsid w:val="000E636F"/>
    <w:rsid w:val="000E6A2B"/>
    <w:rsid w:val="000E6DFB"/>
    <w:rsid w:val="000F398D"/>
    <w:rsid w:val="000F5B3D"/>
    <w:rsid w:val="000F6DF0"/>
    <w:rsid w:val="000F7979"/>
    <w:rsid w:val="001007F1"/>
    <w:rsid w:val="0010148E"/>
    <w:rsid w:val="001017C9"/>
    <w:rsid w:val="0010336A"/>
    <w:rsid w:val="001036EA"/>
    <w:rsid w:val="001040D9"/>
    <w:rsid w:val="001049C2"/>
    <w:rsid w:val="00104BF0"/>
    <w:rsid w:val="00105314"/>
    <w:rsid w:val="00105ACD"/>
    <w:rsid w:val="001066DF"/>
    <w:rsid w:val="00107500"/>
    <w:rsid w:val="001101C6"/>
    <w:rsid w:val="00110309"/>
    <w:rsid w:val="00111E0D"/>
    <w:rsid w:val="00116CBA"/>
    <w:rsid w:val="00117891"/>
    <w:rsid w:val="00120554"/>
    <w:rsid w:val="001205B8"/>
    <w:rsid w:val="001217F6"/>
    <w:rsid w:val="00121C45"/>
    <w:rsid w:val="00122B15"/>
    <w:rsid w:val="00122C70"/>
    <w:rsid w:val="001253C0"/>
    <w:rsid w:val="00127AAD"/>
    <w:rsid w:val="0013171D"/>
    <w:rsid w:val="00132332"/>
    <w:rsid w:val="001365BB"/>
    <w:rsid w:val="0014092D"/>
    <w:rsid w:val="00142140"/>
    <w:rsid w:val="0014575C"/>
    <w:rsid w:val="00145B19"/>
    <w:rsid w:val="00145FF4"/>
    <w:rsid w:val="001468B2"/>
    <w:rsid w:val="001468D7"/>
    <w:rsid w:val="00150871"/>
    <w:rsid w:val="00152F1C"/>
    <w:rsid w:val="00153199"/>
    <w:rsid w:val="001532B7"/>
    <w:rsid w:val="0015494E"/>
    <w:rsid w:val="00160307"/>
    <w:rsid w:val="00161062"/>
    <w:rsid w:val="001628E0"/>
    <w:rsid w:val="00164B71"/>
    <w:rsid w:val="00165097"/>
    <w:rsid w:val="001659B2"/>
    <w:rsid w:val="00166934"/>
    <w:rsid w:val="00166B67"/>
    <w:rsid w:val="00171506"/>
    <w:rsid w:val="00171EB5"/>
    <w:rsid w:val="00173112"/>
    <w:rsid w:val="00173592"/>
    <w:rsid w:val="00175691"/>
    <w:rsid w:val="001758CF"/>
    <w:rsid w:val="00176834"/>
    <w:rsid w:val="00176884"/>
    <w:rsid w:val="00177D6E"/>
    <w:rsid w:val="0018088B"/>
    <w:rsid w:val="001814C8"/>
    <w:rsid w:val="00181828"/>
    <w:rsid w:val="00183AA6"/>
    <w:rsid w:val="00184870"/>
    <w:rsid w:val="00185745"/>
    <w:rsid w:val="001877B2"/>
    <w:rsid w:val="001879A0"/>
    <w:rsid w:val="00187B36"/>
    <w:rsid w:val="00190835"/>
    <w:rsid w:val="00193450"/>
    <w:rsid w:val="0019364C"/>
    <w:rsid w:val="001938C9"/>
    <w:rsid w:val="00193C14"/>
    <w:rsid w:val="00194EFC"/>
    <w:rsid w:val="001955AB"/>
    <w:rsid w:val="00195934"/>
    <w:rsid w:val="00196A81"/>
    <w:rsid w:val="00196CDB"/>
    <w:rsid w:val="00197C52"/>
    <w:rsid w:val="001A410F"/>
    <w:rsid w:val="001A47A4"/>
    <w:rsid w:val="001A51A2"/>
    <w:rsid w:val="001A5387"/>
    <w:rsid w:val="001A594A"/>
    <w:rsid w:val="001A71FA"/>
    <w:rsid w:val="001B0656"/>
    <w:rsid w:val="001B1A4C"/>
    <w:rsid w:val="001B2F8D"/>
    <w:rsid w:val="001B33F7"/>
    <w:rsid w:val="001B52D1"/>
    <w:rsid w:val="001B6368"/>
    <w:rsid w:val="001B64FA"/>
    <w:rsid w:val="001C0BBE"/>
    <w:rsid w:val="001C1814"/>
    <w:rsid w:val="001C18DC"/>
    <w:rsid w:val="001C243C"/>
    <w:rsid w:val="001C2D22"/>
    <w:rsid w:val="001C3F29"/>
    <w:rsid w:val="001C4D31"/>
    <w:rsid w:val="001C5AD7"/>
    <w:rsid w:val="001C6EB8"/>
    <w:rsid w:val="001D0C87"/>
    <w:rsid w:val="001D2694"/>
    <w:rsid w:val="001D2756"/>
    <w:rsid w:val="001D33F6"/>
    <w:rsid w:val="001D36F2"/>
    <w:rsid w:val="001D4558"/>
    <w:rsid w:val="001D54D9"/>
    <w:rsid w:val="001D7771"/>
    <w:rsid w:val="001D7864"/>
    <w:rsid w:val="001E01BC"/>
    <w:rsid w:val="001E099D"/>
    <w:rsid w:val="001E2964"/>
    <w:rsid w:val="001E2AF9"/>
    <w:rsid w:val="001E3217"/>
    <w:rsid w:val="001E32A7"/>
    <w:rsid w:val="001E36B9"/>
    <w:rsid w:val="001E505E"/>
    <w:rsid w:val="001E5C87"/>
    <w:rsid w:val="001E63C2"/>
    <w:rsid w:val="001E6F85"/>
    <w:rsid w:val="001F006F"/>
    <w:rsid w:val="001F038C"/>
    <w:rsid w:val="001F0D69"/>
    <w:rsid w:val="001F1DCF"/>
    <w:rsid w:val="001F7761"/>
    <w:rsid w:val="001F7B50"/>
    <w:rsid w:val="001F7E31"/>
    <w:rsid w:val="0020065D"/>
    <w:rsid w:val="0020157B"/>
    <w:rsid w:val="00201BEC"/>
    <w:rsid w:val="00202A75"/>
    <w:rsid w:val="002041AF"/>
    <w:rsid w:val="002047D3"/>
    <w:rsid w:val="00204DA6"/>
    <w:rsid w:val="00206824"/>
    <w:rsid w:val="00207038"/>
    <w:rsid w:val="00211917"/>
    <w:rsid w:val="0021250A"/>
    <w:rsid w:val="00212587"/>
    <w:rsid w:val="002131AD"/>
    <w:rsid w:val="00215ADE"/>
    <w:rsid w:val="00216ECA"/>
    <w:rsid w:val="00217E76"/>
    <w:rsid w:val="00217F18"/>
    <w:rsid w:val="00220F27"/>
    <w:rsid w:val="00222045"/>
    <w:rsid w:val="00222BE7"/>
    <w:rsid w:val="00227FB3"/>
    <w:rsid w:val="00231189"/>
    <w:rsid w:val="002338D8"/>
    <w:rsid w:val="002353B1"/>
    <w:rsid w:val="00235983"/>
    <w:rsid w:val="00235F83"/>
    <w:rsid w:val="00241900"/>
    <w:rsid w:val="0024202B"/>
    <w:rsid w:val="002428AA"/>
    <w:rsid w:val="002432FE"/>
    <w:rsid w:val="00244DC3"/>
    <w:rsid w:val="00245426"/>
    <w:rsid w:val="00245B54"/>
    <w:rsid w:val="00245CD7"/>
    <w:rsid w:val="00246D2E"/>
    <w:rsid w:val="00247AA2"/>
    <w:rsid w:val="0025162D"/>
    <w:rsid w:val="002523EF"/>
    <w:rsid w:val="002578A0"/>
    <w:rsid w:val="0026082C"/>
    <w:rsid w:val="002647D4"/>
    <w:rsid w:val="002653CF"/>
    <w:rsid w:val="002660B5"/>
    <w:rsid w:val="0026685E"/>
    <w:rsid w:val="00266D9E"/>
    <w:rsid w:val="00270D2C"/>
    <w:rsid w:val="002758D4"/>
    <w:rsid w:val="00275BDE"/>
    <w:rsid w:val="00276800"/>
    <w:rsid w:val="00276EDA"/>
    <w:rsid w:val="00277976"/>
    <w:rsid w:val="002779F0"/>
    <w:rsid w:val="002817F5"/>
    <w:rsid w:val="00284640"/>
    <w:rsid w:val="002858B2"/>
    <w:rsid w:val="00285EAA"/>
    <w:rsid w:val="00286137"/>
    <w:rsid w:val="002861C0"/>
    <w:rsid w:val="00286BFF"/>
    <w:rsid w:val="00286D3D"/>
    <w:rsid w:val="00287081"/>
    <w:rsid w:val="00287116"/>
    <w:rsid w:val="00287276"/>
    <w:rsid w:val="00290648"/>
    <w:rsid w:val="0029126A"/>
    <w:rsid w:val="002913F6"/>
    <w:rsid w:val="00292883"/>
    <w:rsid w:val="00292B67"/>
    <w:rsid w:val="0029307B"/>
    <w:rsid w:val="002973BD"/>
    <w:rsid w:val="00297767"/>
    <w:rsid w:val="002A0571"/>
    <w:rsid w:val="002A0BFF"/>
    <w:rsid w:val="002A3AAC"/>
    <w:rsid w:val="002A4571"/>
    <w:rsid w:val="002B077A"/>
    <w:rsid w:val="002B0CA7"/>
    <w:rsid w:val="002B1948"/>
    <w:rsid w:val="002B20BB"/>
    <w:rsid w:val="002B2D40"/>
    <w:rsid w:val="002B3983"/>
    <w:rsid w:val="002B3F87"/>
    <w:rsid w:val="002B4D9C"/>
    <w:rsid w:val="002B6076"/>
    <w:rsid w:val="002B7965"/>
    <w:rsid w:val="002C0F30"/>
    <w:rsid w:val="002C0F60"/>
    <w:rsid w:val="002C1B44"/>
    <w:rsid w:val="002C22B3"/>
    <w:rsid w:val="002C25B2"/>
    <w:rsid w:val="002C423E"/>
    <w:rsid w:val="002C6819"/>
    <w:rsid w:val="002D03C5"/>
    <w:rsid w:val="002D2066"/>
    <w:rsid w:val="002D213E"/>
    <w:rsid w:val="002D2231"/>
    <w:rsid w:val="002D2512"/>
    <w:rsid w:val="002D3446"/>
    <w:rsid w:val="002D3C14"/>
    <w:rsid w:val="002D6343"/>
    <w:rsid w:val="002D668F"/>
    <w:rsid w:val="002D7A51"/>
    <w:rsid w:val="002D7F7F"/>
    <w:rsid w:val="002E02F0"/>
    <w:rsid w:val="002E049A"/>
    <w:rsid w:val="002E05CD"/>
    <w:rsid w:val="002E129A"/>
    <w:rsid w:val="002E1400"/>
    <w:rsid w:val="002E1623"/>
    <w:rsid w:val="002E2419"/>
    <w:rsid w:val="002E5640"/>
    <w:rsid w:val="002E5F94"/>
    <w:rsid w:val="002E691E"/>
    <w:rsid w:val="002E6CB5"/>
    <w:rsid w:val="002E7174"/>
    <w:rsid w:val="002F17EC"/>
    <w:rsid w:val="002F1D87"/>
    <w:rsid w:val="002F1F48"/>
    <w:rsid w:val="002F2403"/>
    <w:rsid w:val="002F3008"/>
    <w:rsid w:val="002F5ED7"/>
    <w:rsid w:val="002F6ACD"/>
    <w:rsid w:val="003003AB"/>
    <w:rsid w:val="00301DF6"/>
    <w:rsid w:val="00303AE1"/>
    <w:rsid w:val="003058AE"/>
    <w:rsid w:val="00305EAC"/>
    <w:rsid w:val="00306657"/>
    <w:rsid w:val="00307AF2"/>
    <w:rsid w:val="00310942"/>
    <w:rsid w:val="00312742"/>
    <w:rsid w:val="00314F76"/>
    <w:rsid w:val="003159BA"/>
    <w:rsid w:val="00316C81"/>
    <w:rsid w:val="003171A4"/>
    <w:rsid w:val="0031785B"/>
    <w:rsid w:val="00320084"/>
    <w:rsid w:val="003214D9"/>
    <w:rsid w:val="00321EA9"/>
    <w:rsid w:val="00322998"/>
    <w:rsid w:val="00322DCB"/>
    <w:rsid w:val="0032639F"/>
    <w:rsid w:val="00326679"/>
    <w:rsid w:val="00326E87"/>
    <w:rsid w:val="0033177B"/>
    <w:rsid w:val="0033218B"/>
    <w:rsid w:val="003324B7"/>
    <w:rsid w:val="0033581F"/>
    <w:rsid w:val="003363E5"/>
    <w:rsid w:val="003373E8"/>
    <w:rsid w:val="00337CCB"/>
    <w:rsid w:val="00341043"/>
    <w:rsid w:val="0034108A"/>
    <w:rsid w:val="0034124D"/>
    <w:rsid w:val="00342556"/>
    <w:rsid w:val="003441F7"/>
    <w:rsid w:val="00345415"/>
    <w:rsid w:val="003458B7"/>
    <w:rsid w:val="0034590B"/>
    <w:rsid w:val="00346054"/>
    <w:rsid w:val="00346463"/>
    <w:rsid w:val="00346C39"/>
    <w:rsid w:val="003476B5"/>
    <w:rsid w:val="0035105B"/>
    <w:rsid w:val="00353578"/>
    <w:rsid w:val="00355202"/>
    <w:rsid w:val="00355437"/>
    <w:rsid w:val="00355C21"/>
    <w:rsid w:val="00357EC7"/>
    <w:rsid w:val="0036256B"/>
    <w:rsid w:val="003643C7"/>
    <w:rsid w:val="0037093A"/>
    <w:rsid w:val="00371471"/>
    <w:rsid w:val="00371885"/>
    <w:rsid w:val="00373A3E"/>
    <w:rsid w:val="003744C0"/>
    <w:rsid w:val="003744E0"/>
    <w:rsid w:val="00374B84"/>
    <w:rsid w:val="0038197F"/>
    <w:rsid w:val="003824C0"/>
    <w:rsid w:val="003839C4"/>
    <w:rsid w:val="003849A0"/>
    <w:rsid w:val="00387350"/>
    <w:rsid w:val="00387E04"/>
    <w:rsid w:val="00390FC9"/>
    <w:rsid w:val="00392202"/>
    <w:rsid w:val="0039465B"/>
    <w:rsid w:val="00395E2C"/>
    <w:rsid w:val="00396997"/>
    <w:rsid w:val="00397944"/>
    <w:rsid w:val="00397EC9"/>
    <w:rsid w:val="003A350D"/>
    <w:rsid w:val="003A38D2"/>
    <w:rsid w:val="003A481D"/>
    <w:rsid w:val="003A6636"/>
    <w:rsid w:val="003A79A7"/>
    <w:rsid w:val="003A7D22"/>
    <w:rsid w:val="003B030A"/>
    <w:rsid w:val="003B1CB0"/>
    <w:rsid w:val="003B2FF4"/>
    <w:rsid w:val="003B4AE4"/>
    <w:rsid w:val="003B4C5C"/>
    <w:rsid w:val="003B5E78"/>
    <w:rsid w:val="003B7077"/>
    <w:rsid w:val="003C04D2"/>
    <w:rsid w:val="003C1D06"/>
    <w:rsid w:val="003C272A"/>
    <w:rsid w:val="003C275B"/>
    <w:rsid w:val="003C2B4E"/>
    <w:rsid w:val="003C3830"/>
    <w:rsid w:val="003C4424"/>
    <w:rsid w:val="003C454A"/>
    <w:rsid w:val="003C4D07"/>
    <w:rsid w:val="003C5BC8"/>
    <w:rsid w:val="003D1711"/>
    <w:rsid w:val="003D1E0A"/>
    <w:rsid w:val="003D62F0"/>
    <w:rsid w:val="003D63A1"/>
    <w:rsid w:val="003D7490"/>
    <w:rsid w:val="003D7F2A"/>
    <w:rsid w:val="003E0898"/>
    <w:rsid w:val="003E0B05"/>
    <w:rsid w:val="003E137B"/>
    <w:rsid w:val="003E2A93"/>
    <w:rsid w:val="003E39BE"/>
    <w:rsid w:val="003E4144"/>
    <w:rsid w:val="003F2068"/>
    <w:rsid w:val="003F3E0D"/>
    <w:rsid w:val="003F48A0"/>
    <w:rsid w:val="003F571F"/>
    <w:rsid w:val="003F5A23"/>
    <w:rsid w:val="003F7720"/>
    <w:rsid w:val="003F7CA8"/>
    <w:rsid w:val="00401F4D"/>
    <w:rsid w:val="0040319E"/>
    <w:rsid w:val="00403DD0"/>
    <w:rsid w:val="00404062"/>
    <w:rsid w:val="00405B3D"/>
    <w:rsid w:val="00405D54"/>
    <w:rsid w:val="00405E07"/>
    <w:rsid w:val="00406754"/>
    <w:rsid w:val="004072A5"/>
    <w:rsid w:val="00407639"/>
    <w:rsid w:val="0040788B"/>
    <w:rsid w:val="00410B84"/>
    <w:rsid w:val="00413927"/>
    <w:rsid w:val="004139EB"/>
    <w:rsid w:val="004140EF"/>
    <w:rsid w:val="0041460D"/>
    <w:rsid w:val="0041525A"/>
    <w:rsid w:val="004160C2"/>
    <w:rsid w:val="004165DD"/>
    <w:rsid w:val="00416EF3"/>
    <w:rsid w:val="00420634"/>
    <w:rsid w:val="00421343"/>
    <w:rsid w:val="00424962"/>
    <w:rsid w:val="00424C76"/>
    <w:rsid w:val="00424D1B"/>
    <w:rsid w:val="0042792F"/>
    <w:rsid w:val="00430D31"/>
    <w:rsid w:val="00431FAC"/>
    <w:rsid w:val="004323AD"/>
    <w:rsid w:val="00432641"/>
    <w:rsid w:val="00433D89"/>
    <w:rsid w:val="00434390"/>
    <w:rsid w:val="004344C2"/>
    <w:rsid w:val="00435179"/>
    <w:rsid w:val="00436901"/>
    <w:rsid w:val="00436F2C"/>
    <w:rsid w:val="0044028F"/>
    <w:rsid w:val="00441473"/>
    <w:rsid w:val="00441C72"/>
    <w:rsid w:val="00442880"/>
    <w:rsid w:val="00443EDF"/>
    <w:rsid w:val="00444289"/>
    <w:rsid w:val="0044542B"/>
    <w:rsid w:val="00447085"/>
    <w:rsid w:val="00450129"/>
    <w:rsid w:val="00450534"/>
    <w:rsid w:val="00451E84"/>
    <w:rsid w:val="00454E15"/>
    <w:rsid w:val="00461AC9"/>
    <w:rsid w:val="004622E3"/>
    <w:rsid w:val="004630FD"/>
    <w:rsid w:val="004646D1"/>
    <w:rsid w:val="00465FDA"/>
    <w:rsid w:val="00467D9A"/>
    <w:rsid w:val="00475644"/>
    <w:rsid w:val="004759D3"/>
    <w:rsid w:val="00477D2D"/>
    <w:rsid w:val="00480F0F"/>
    <w:rsid w:val="004810B2"/>
    <w:rsid w:val="00485235"/>
    <w:rsid w:val="00485C34"/>
    <w:rsid w:val="00487C6E"/>
    <w:rsid w:val="00490EDB"/>
    <w:rsid w:val="00491D1B"/>
    <w:rsid w:val="00493234"/>
    <w:rsid w:val="004942E7"/>
    <w:rsid w:val="00494393"/>
    <w:rsid w:val="004951C4"/>
    <w:rsid w:val="0049623E"/>
    <w:rsid w:val="00496742"/>
    <w:rsid w:val="004A09FB"/>
    <w:rsid w:val="004A0F6E"/>
    <w:rsid w:val="004A2A56"/>
    <w:rsid w:val="004A2AFE"/>
    <w:rsid w:val="004A2DBE"/>
    <w:rsid w:val="004A4D41"/>
    <w:rsid w:val="004A5132"/>
    <w:rsid w:val="004B033F"/>
    <w:rsid w:val="004B2675"/>
    <w:rsid w:val="004B2C85"/>
    <w:rsid w:val="004B380B"/>
    <w:rsid w:val="004B43A2"/>
    <w:rsid w:val="004B45D5"/>
    <w:rsid w:val="004B4678"/>
    <w:rsid w:val="004B4B6A"/>
    <w:rsid w:val="004B5330"/>
    <w:rsid w:val="004B6900"/>
    <w:rsid w:val="004B6EC1"/>
    <w:rsid w:val="004B7731"/>
    <w:rsid w:val="004C134B"/>
    <w:rsid w:val="004C334C"/>
    <w:rsid w:val="004C3E39"/>
    <w:rsid w:val="004C3F94"/>
    <w:rsid w:val="004C464F"/>
    <w:rsid w:val="004C4E2D"/>
    <w:rsid w:val="004C5156"/>
    <w:rsid w:val="004C570B"/>
    <w:rsid w:val="004C63DB"/>
    <w:rsid w:val="004C6B0C"/>
    <w:rsid w:val="004C6E12"/>
    <w:rsid w:val="004C748E"/>
    <w:rsid w:val="004D031B"/>
    <w:rsid w:val="004D0C34"/>
    <w:rsid w:val="004D0ED8"/>
    <w:rsid w:val="004D1467"/>
    <w:rsid w:val="004D21DC"/>
    <w:rsid w:val="004D2581"/>
    <w:rsid w:val="004D2B5F"/>
    <w:rsid w:val="004D38BF"/>
    <w:rsid w:val="004D3CC7"/>
    <w:rsid w:val="004D6401"/>
    <w:rsid w:val="004D7E4C"/>
    <w:rsid w:val="004E0C91"/>
    <w:rsid w:val="004E2F4C"/>
    <w:rsid w:val="004E4655"/>
    <w:rsid w:val="004E592B"/>
    <w:rsid w:val="004E5E40"/>
    <w:rsid w:val="004E7D3F"/>
    <w:rsid w:val="004F14EF"/>
    <w:rsid w:val="004F2E5B"/>
    <w:rsid w:val="004F3128"/>
    <w:rsid w:val="004F5118"/>
    <w:rsid w:val="004F6ED8"/>
    <w:rsid w:val="00500ABD"/>
    <w:rsid w:val="00500ECF"/>
    <w:rsid w:val="00501601"/>
    <w:rsid w:val="00501756"/>
    <w:rsid w:val="00502444"/>
    <w:rsid w:val="00502B6C"/>
    <w:rsid w:val="00503B03"/>
    <w:rsid w:val="00506916"/>
    <w:rsid w:val="00512563"/>
    <w:rsid w:val="005154AE"/>
    <w:rsid w:val="00516126"/>
    <w:rsid w:val="005176E0"/>
    <w:rsid w:val="00517A30"/>
    <w:rsid w:val="00517AAD"/>
    <w:rsid w:val="005202BE"/>
    <w:rsid w:val="00521663"/>
    <w:rsid w:val="0052232F"/>
    <w:rsid w:val="0052359E"/>
    <w:rsid w:val="00523BC4"/>
    <w:rsid w:val="00524FE3"/>
    <w:rsid w:val="00525275"/>
    <w:rsid w:val="00527153"/>
    <w:rsid w:val="005306F0"/>
    <w:rsid w:val="0053093A"/>
    <w:rsid w:val="00531567"/>
    <w:rsid w:val="00531569"/>
    <w:rsid w:val="005341FD"/>
    <w:rsid w:val="005347BC"/>
    <w:rsid w:val="005358DE"/>
    <w:rsid w:val="005369BE"/>
    <w:rsid w:val="0053738D"/>
    <w:rsid w:val="00544DEB"/>
    <w:rsid w:val="00546F07"/>
    <w:rsid w:val="00553E3F"/>
    <w:rsid w:val="00556060"/>
    <w:rsid w:val="005579F0"/>
    <w:rsid w:val="005609B2"/>
    <w:rsid w:val="00563AE7"/>
    <w:rsid w:val="00563E8E"/>
    <w:rsid w:val="00567D20"/>
    <w:rsid w:val="005740A6"/>
    <w:rsid w:val="00574AE6"/>
    <w:rsid w:val="00574EE4"/>
    <w:rsid w:val="0057576E"/>
    <w:rsid w:val="005779CE"/>
    <w:rsid w:val="00581874"/>
    <w:rsid w:val="005830D3"/>
    <w:rsid w:val="005840D3"/>
    <w:rsid w:val="00584115"/>
    <w:rsid w:val="0058474F"/>
    <w:rsid w:val="00585EAB"/>
    <w:rsid w:val="00586940"/>
    <w:rsid w:val="00586BA2"/>
    <w:rsid w:val="00590B27"/>
    <w:rsid w:val="005911A8"/>
    <w:rsid w:val="00591B46"/>
    <w:rsid w:val="005921E4"/>
    <w:rsid w:val="0059313F"/>
    <w:rsid w:val="00595F69"/>
    <w:rsid w:val="00596183"/>
    <w:rsid w:val="00597DB2"/>
    <w:rsid w:val="00597F5F"/>
    <w:rsid w:val="005A00D1"/>
    <w:rsid w:val="005A05A5"/>
    <w:rsid w:val="005A0EC7"/>
    <w:rsid w:val="005A460A"/>
    <w:rsid w:val="005B0DB6"/>
    <w:rsid w:val="005B1AD8"/>
    <w:rsid w:val="005B2FD1"/>
    <w:rsid w:val="005B7536"/>
    <w:rsid w:val="005B78FD"/>
    <w:rsid w:val="005B7A1D"/>
    <w:rsid w:val="005C1D77"/>
    <w:rsid w:val="005C29FF"/>
    <w:rsid w:val="005C2FD9"/>
    <w:rsid w:val="005C45A9"/>
    <w:rsid w:val="005C4E3E"/>
    <w:rsid w:val="005C682F"/>
    <w:rsid w:val="005C6C78"/>
    <w:rsid w:val="005C77A5"/>
    <w:rsid w:val="005C798D"/>
    <w:rsid w:val="005C7A6E"/>
    <w:rsid w:val="005C7D5B"/>
    <w:rsid w:val="005D117C"/>
    <w:rsid w:val="005D11ED"/>
    <w:rsid w:val="005D1A00"/>
    <w:rsid w:val="005D3003"/>
    <w:rsid w:val="005D36CA"/>
    <w:rsid w:val="005D4EEC"/>
    <w:rsid w:val="005D591B"/>
    <w:rsid w:val="005D5E84"/>
    <w:rsid w:val="005E085C"/>
    <w:rsid w:val="005E0E50"/>
    <w:rsid w:val="005E14D1"/>
    <w:rsid w:val="005E5496"/>
    <w:rsid w:val="005F0A0D"/>
    <w:rsid w:val="005F0A19"/>
    <w:rsid w:val="005F18DC"/>
    <w:rsid w:val="005F390C"/>
    <w:rsid w:val="005F5914"/>
    <w:rsid w:val="005F7169"/>
    <w:rsid w:val="005F7F71"/>
    <w:rsid w:val="006000A5"/>
    <w:rsid w:val="00604CE3"/>
    <w:rsid w:val="00606386"/>
    <w:rsid w:val="00607A7F"/>
    <w:rsid w:val="00611572"/>
    <w:rsid w:val="0061357A"/>
    <w:rsid w:val="006154FE"/>
    <w:rsid w:val="00615ABA"/>
    <w:rsid w:val="00620CD1"/>
    <w:rsid w:val="00623172"/>
    <w:rsid w:val="00623634"/>
    <w:rsid w:val="00624069"/>
    <w:rsid w:val="00625129"/>
    <w:rsid w:val="00625E70"/>
    <w:rsid w:val="00627ABF"/>
    <w:rsid w:val="0063173B"/>
    <w:rsid w:val="00631E49"/>
    <w:rsid w:val="00632FD5"/>
    <w:rsid w:val="00633777"/>
    <w:rsid w:val="006345B4"/>
    <w:rsid w:val="0063478D"/>
    <w:rsid w:val="00635505"/>
    <w:rsid w:val="00635602"/>
    <w:rsid w:val="0063597B"/>
    <w:rsid w:val="00637698"/>
    <w:rsid w:val="0063770B"/>
    <w:rsid w:val="006428CF"/>
    <w:rsid w:val="006430D7"/>
    <w:rsid w:val="0064320A"/>
    <w:rsid w:val="00644CF1"/>
    <w:rsid w:val="00646BB3"/>
    <w:rsid w:val="00646D8B"/>
    <w:rsid w:val="0065089D"/>
    <w:rsid w:val="00651BDB"/>
    <w:rsid w:val="00651E49"/>
    <w:rsid w:val="0065239E"/>
    <w:rsid w:val="006527E0"/>
    <w:rsid w:val="006547E8"/>
    <w:rsid w:val="00654AFB"/>
    <w:rsid w:val="00654ED3"/>
    <w:rsid w:val="006563D8"/>
    <w:rsid w:val="00657008"/>
    <w:rsid w:val="006602DC"/>
    <w:rsid w:val="0066039D"/>
    <w:rsid w:val="00661866"/>
    <w:rsid w:val="00663816"/>
    <w:rsid w:val="00663C7E"/>
    <w:rsid w:val="006645B2"/>
    <w:rsid w:val="00667A49"/>
    <w:rsid w:val="006721F1"/>
    <w:rsid w:val="0067379D"/>
    <w:rsid w:val="006755A9"/>
    <w:rsid w:val="00681D79"/>
    <w:rsid w:val="0068237E"/>
    <w:rsid w:val="00682546"/>
    <w:rsid w:val="006828A2"/>
    <w:rsid w:val="00684CB3"/>
    <w:rsid w:val="006905E3"/>
    <w:rsid w:val="0069101F"/>
    <w:rsid w:val="00694A62"/>
    <w:rsid w:val="00694B24"/>
    <w:rsid w:val="00694E2E"/>
    <w:rsid w:val="006973D0"/>
    <w:rsid w:val="006A0AFE"/>
    <w:rsid w:val="006A15CA"/>
    <w:rsid w:val="006A28B4"/>
    <w:rsid w:val="006A2E9D"/>
    <w:rsid w:val="006A34C5"/>
    <w:rsid w:val="006A3B66"/>
    <w:rsid w:val="006A4E16"/>
    <w:rsid w:val="006A4F24"/>
    <w:rsid w:val="006A5E6D"/>
    <w:rsid w:val="006A7338"/>
    <w:rsid w:val="006B28BA"/>
    <w:rsid w:val="006B2C94"/>
    <w:rsid w:val="006B30BF"/>
    <w:rsid w:val="006B3C5C"/>
    <w:rsid w:val="006B4E4A"/>
    <w:rsid w:val="006B54B2"/>
    <w:rsid w:val="006C034A"/>
    <w:rsid w:val="006C3AA9"/>
    <w:rsid w:val="006C3C50"/>
    <w:rsid w:val="006C5E42"/>
    <w:rsid w:val="006C601E"/>
    <w:rsid w:val="006C635A"/>
    <w:rsid w:val="006C64EB"/>
    <w:rsid w:val="006D1E28"/>
    <w:rsid w:val="006D3484"/>
    <w:rsid w:val="006D6882"/>
    <w:rsid w:val="006D6BE0"/>
    <w:rsid w:val="006D79CF"/>
    <w:rsid w:val="006E052D"/>
    <w:rsid w:val="006E0818"/>
    <w:rsid w:val="006E1866"/>
    <w:rsid w:val="006E1A76"/>
    <w:rsid w:val="006E3178"/>
    <w:rsid w:val="006E529C"/>
    <w:rsid w:val="006E635C"/>
    <w:rsid w:val="006E6478"/>
    <w:rsid w:val="006F0AE8"/>
    <w:rsid w:val="006F0E81"/>
    <w:rsid w:val="006F1240"/>
    <w:rsid w:val="006F2307"/>
    <w:rsid w:val="006F23A6"/>
    <w:rsid w:val="006F3190"/>
    <w:rsid w:val="006F5019"/>
    <w:rsid w:val="006F5660"/>
    <w:rsid w:val="006F6EE4"/>
    <w:rsid w:val="006F7866"/>
    <w:rsid w:val="006F79E0"/>
    <w:rsid w:val="006F7BE2"/>
    <w:rsid w:val="00700DD6"/>
    <w:rsid w:val="00700F38"/>
    <w:rsid w:val="00703036"/>
    <w:rsid w:val="007037EB"/>
    <w:rsid w:val="00704E5C"/>
    <w:rsid w:val="00706A3F"/>
    <w:rsid w:val="00706E7B"/>
    <w:rsid w:val="007076CC"/>
    <w:rsid w:val="00712FB0"/>
    <w:rsid w:val="007168B4"/>
    <w:rsid w:val="0071744A"/>
    <w:rsid w:val="007174D0"/>
    <w:rsid w:val="00717D0E"/>
    <w:rsid w:val="007213D0"/>
    <w:rsid w:val="00722818"/>
    <w:rsid w:val="00722DBE"/>
    <w:rsid w:val="00724523"/>
    <w:rsid w:val="007255BF"/>
    <w:rsid w:val="007268CD"/>
    <w:rsid w:val="00727E3B"/>
    <w:rsid w:val="0073009C"/>
    <w:rsid w:val="00733058"/>
    <w:rsid w:val="00733D63"/>
    <w:rsid w:val="00734BE5"/>
    <w:rsid w:val="00741667"/>
    <w:rsid w:val="00744F87"/>
    <w:rsid w:val="007471B0"/>
    <w:rsid w:val="00747793"/>
    <w:rsid w:val="007515FD"/>
    <w:rsid w:val="007525C8"/>
    <w:rsid w:val="00752A6F"/>
    <w:rsid w:val="0075331D"/>
    <w:rsid w:val="00756359"/>
    <w:rsid w:val="0075720B"/>
    <w:rsid w:val="00757958"/>
    <w:rsid w:val="00757C7A"/>
    <w:rsid w:val="00761AF0"/>
    <w:rsid w:val="007648A7"/>
    <w:rsid w:val="00765A21"/>
    <w:rsid w:val="00765B0E"/>
    <w:rsid w:val="00767740"/>
    <w:rsid w:val="007703E0"/>
    <w:rsid w:val="00770564"/>
    <w:rsid w:val="00771511"/>
    <w:rsid w:val="00772B99"/>
    <w:rsid w:val="00773F2A"/>
    <w:rsid w:val="007761FA"/>
    <w:rsid w:val="00777529"/>
    <w:rsid w:val="00777D63"/>
    <w:rsid w:val="00777F4B"/>
    <w:rsid w:val="007803EF"/>
    <w:rsid w:val="00787BD9"/>
    <w:rsid w:val="00790A20"/>
    <w:rsid w:val="00790D05"/>
    <w:rsid w:val="007918B1"/>
    <w:rsid w:val="00794ABC"/>
    <w:rsid w:val="00796E25"/>
    <w:rsid w:val="00797E1B"/>
    <w:rsid w:val="00797EF2"/>
    <w:rsid w:val="007A08FD"/>
    <w:rsid w:val="007A0926"/>
    <w:rsid w:val="007A6693"/>
    <w:rsid w:val="007A67C2"/>
    <w:rsid w:val="007B1E52"/>
    <w:rsid w:val="007B335B"/>
    <w:rsid w:val="007B3A65"/>
    <w:rsid w:val="007B4C30"/>
    <w:rsid w:val="007B5EC0"/>
    <w:rsid w:val="007C052F"/>
    <w:rsid w:val="007C1146"/>
    <w:rsid w:val="007C1B37"/>
    <w:rsid w:val="007C1C9C"/>
    <w:rsid w:val="007C269B"/>
    <w:rsid w:val="007C4BFA"/>
    <w:rsid w:val="007C5487"/>
    <w:rsid w:val="007D0276"/>
    <w:rsid w:val="007D0608"/>
    <w:rsid w:val="007D0935"/>
    <w:rsid w:val="007D3853"/>
    <w:rsid w:val="007D3939"/>
    <w:rsid w:val="007D407C"/>
    <w:rsid w:val="007D424A"/>
    <w:rsid w:val="007D6C77"/>
    <w:rsid w:val="007E063A"/>
    <w:rsid w:val="007E1134"/>
    <w:rsid w:val="007E18FE"/>
    <w:rsid w:val="007E4305"/>
    <w:rsid w:val="007E4C71"/>
    <w:rsid w:val="007E602C"/>
    <w:rsid w:val="007E67C9"/>
    <w:rsid w:val="007F0576"/>
    <w:rsid w:val="007F0E8D"/>
    <w:rsid w:val="007F44C0"/>
    <w:rsid w:val="007F4B5A"/>
    <w:rsid w:val="007F519F"/>
    <w:rsid w:val="007F65D6"/>
    <w:rsid w:val="007F774F"/>
    <w:rsid w:val="007F79FE"/>
    <w:rsid w:val="00803D50"/>
    <w:rsid w:val="0080420F"/>
    <w:rsid w:val="00805D0C"/>
    <w:rsid w:val="00805E4F"/>
    <w:rsid w:val="00810B75"/>
    <w:rsid w:val="00810C86"/>
    <w:rsid w:val="0081224C"/>
    <w:rsid w:val="00814531"/>
    <w:rsid w:val="00814ED1"/>
    <w:rsid w:val="008178FF"/>
    <w:rsid w:val="00817D5B"/>
    <w:rsid w:val="008204A7"/>
    <w:rsid w:val="0082250E"/>
    <w:rsid w:val="008246FD"/>
    <w:rsid w:val="008260B2"/>
    <w:rsid w:val="00827575"/>
    <w:rsid w:val="0082798F"/>
    <w:rsid w:val="0083058A"/>
    <w:rsid w:val="008319CA"/>
    <w:rsid w:val="00831B3C"/>
    <w:rsid w:val="00831EEA"/>
    <w:rsid w:val="00836F18"/>
    <w:rsid w:val="0083723B"/>
    <w:rsid w:val="00843731"/>
    <w:rsid w:val="00843D44"/>
    <w:rsid w:val="008444DF"/>
    <w:rsid w:val="0084557E"/>
    <w:rsid w:val="00845748"/>
    <w:rsid w:val="00845A73"/>
    <w:rsid w:val="0084751F"/>
    <w:rsid w:val="00847F00"/>
    <w:rsid w:val="0085010D"/>
    <w:rsid w:val="0085118C"/>
    <w:rsid w:val="0085155E"/>
    <w:rsid w:val="00851610"/>
    <w:rsid w:val="00852202"/>
    <w:rsid w:val="008524F2"/>
    <w:rsid w:val="00852BE0"/>
    <w:rsid w:val="00852D5D"/>
    <w:rsid w:val="00853C43"/>
    <w:rsid w:val="00854089"/>
    <w:rsid w:val="008541E7"/>
    <w:rsid w:val="008550DC"/>
    <w:rsid w:val="00855B4D"/>
    <w:rsid w:val="00855C3E"/>
    <w:rsid w:val="008565FD"/>
    <w:rsid w:val="00856616"/>
    <w:rsid w:val="00856F3F"/>
    <w:rsid w:val="0085721C"/>
    <w:rsid w:val="00860158"/>
    <w:rsid w:val="008606B8"/>
    <w:rsid w:val="00861BF3"/>
    <w:rsid w:val="00862DDC"/>
    <w:rsid w:val="00864DB1"/>
    <w:rsid w:val="00866AB0"/>
    <w:rsid w:val="008703EB"/>
    <w:rsid w:val="008711A1"/>
    <w:rsid w:val="00872B88"/>
    <w:rsid w:val="00872D7E"/>
    <w:rsid w:val="00873A2A"/>
    <w:rsid w:val="00873BF7"/>
    <w:rsid w:val="008751C4"/>
    <w:rsid w:val="008766AA"/>
    <w:rsid w:val="00880362"/>
    <w:rsid w:val="0088057D"/>
    <w:rsid w:val="00881DF9"/>
    <w:rsid w:val="0088261E"/>
    <w:rsid w:val="00882FD8"/>
    <w:rsid w:val="008862F0"/>
    <w:rsid w:val="0088788E"/>
    <w:rsid w:val="008915CA"/>
    <w:rsid w:val="00895955"/>
    <w:rsid w:val="008960F5"/>
    <w:rsid w:val="008A0286"/>
    <w:rsid w:val="008A1117"/>
    <w:rsid w:val="008A2283"/>
    <w:rsid w:val="008A2469"/>
    <w:rsid w:val="008A28FA"/>
    <w:rsid w:val="008A2DCA"/>
    <w:rsid w:val="008A3384"/>
    <w:rsid w:val="008A366B"/>
    <w:rsid w:val="008A3D7F"/>
    <w:rsid w:val="008A447A"/>
    <w:rsid w:val="008B5A4D"/>
    <w:rsid w:val="008B6100"/>
    <w:rsid w:val="008B71A5"/>
    <w:rsid w:val="008C1409"/>
    <w:rsid w:val="008C147A"/>
    <w:rsid w:val="008C1CF7"/>
    <w:rsid w:val="008C2A37"/>
    <w:rsid w:val="008C3EB7"/>
    <w:rsid w:val="008C48BC"/>
    <w:rsid w:val="008C68C4"/>
    <w:rsid w:val="008D0CB6"/>
    <w:rsid w:val="008D19CB"/>
    <w:rsid w:val="008D1CED"/>
    <w:rsid w:val="008D2504"/>
    <w:rsid w:val="008D713A"/>
    <w:rsid w:val="008D7723"/>
    <w:rsid w:val="008E0BA7"/>
    <w:rsid w:val="008E73BE"/>
    <w:rsid w:val="008E76E3"/>
    <w:rsid w:val="008F3782"/>
    <w:rsid w:val="008F42B8"/>
    <w:rsid w:val="008F4484"/>
    <w:rsid w:val="008F4C2F"/>
    <w:rsid w:val="008F4DD1"/>
    <w:rsid w:val="008F4F29"/>
    <w:rsid w:val="008F6AFD"/>
    <w:rsid w:val="00900750"/>
    <w:rsid w:val="009024BB"/>
    <w:rsid w:val="00906731"/>
    <w:rsid w:val="009070EA"/>
    <w:rsid w:val="009077DE"/>
    <w:rsid w:val="009106B0"/>
    <w:rsid w:val="00910C75"/>
    <w:rsid w:val="009111B0"/>
    <w:rsid w:val="00911940"/>
    <w:rsid w:val="00911AA0"/>
    <w:rsid w:val="009123CD"/>
    <w:rsid w:val="009137A8"/>
    <w:rsid w:val="009143B3"/>
    <w:rsid w:val="00914E88"/>
    <w:rsid w:val="00915633"/>
    <w:rsid w:val="0091659C"/>
    <w:rsid w:val="0091723C"/>
    <w:rsid w:val="009175D3"/>
    <w:rsid w:val="009245AC"/>
    <w:rsid w:val="00924E02"/>
    <w:rsid w:val="0092524D"/>
    <w:rsid w:val="0093179F"/>
    <w:rsid w:val="00934414"/>
    <w:rsid w:val="00934E24"/>
    <w:rsid w:val="00937177"/>
    <w:rsid w:val="00937963"/>
    <w:rsid w:val="009415FB"/>
    <w:rsid w:val="00941B55"/>
    <w:rsid w:val="009453D9"/>
    <w:rsid w:val="009460DF"/>
    <w:rsid w:val="00946DF6"/>
    <w:rsid w:val="009470EF"/>
    <w:rsid w:val="009512C0"/>
    <w:rsid w:val="00951F12"/>
    <w:rsid w:val="00952C79"/>
    <w:rsid w:val="00954D57"/>
    <w:rsid w:val="0095586F"/>
    <w:rsid w:val="00955FED"/>
    <w:rsid w:val="00956264"/>
    <w:rsid w:val="00956F1A"/>
    <w:rsid w:val="00961D4D"/>
    <w:rsid w:val="0096205A"/>
    <w:rsid w:val="00963CB6"/>
    <w:rsid w:val="00964C0B"/>
    <w:rsid w:val="0096536D"/>
    <w:rsid w:val="00965AE8"/>
    <w:rsid w:val="00970EEB"/>
    <w:rsid w:val="0097257C"/>
    <w:rsid w:val="00972793"/>
    <w:rsid w:val="009745E2"/>
    <w:rsid w:val="00976238"/>
    <w:rsid w:val="00976561"/>
    <w:rsid w:val="00976FE3"/>
    <w:rsid w:val="009774A6"/>
    <w:rsid w:val="00977DA9"/>
    <w:rsid w:val="009800EC"/>
    <w:rsid w:val="00981DD9"/>
    <w:rsid w:val="00982999"/>
    <w:rsid w:val="00983D17"/>
    <w:rsid w:val="00984518"/>
    <w:rsid w:val="00984B3A"/>
    <w:rsid w:val="009854C2"/>
    <w:rsid w:val="00985938"/>
    <w:rsid w:val="00986402"/>
    <w:rsid w:val="00987412"/>
    <w:rsid w:val="009879E5"/>
    <w:rsid w:val="0099026E"/>
    <w:rsid w:val="00990788"/>
    <w:rsid w:val="00994209"/>
    <w:rsid w:val="0099425F"/>
    <w:rsid w:val="00994B19"/>
    <w:rsid w:val="00994EC4"/>
    <w:rsid w:val="009958D8"/>
    <w:rsid w:val="00995D83"/>
    <w:rsid w:val="00996A20"/>
    <w:rsid w:val="00996E36"/>
    <w:rsid w:val="009974F0"/>
    <w:rsid w:val="009A1BC3"/>
    <w:rsid w:val="009A2633"/>
    <w:rsid w:val="009A34AE"/>
    <w:rsid w:val="009A55A0"/>
    <w:rsid w:val="009B07C0"/>
    <w:rsid w:val="009B0BDD"/>
    <w:rsid w:val="009B429E"/>
    <w:rsid w:val="009B51D0"/>
    <w:rsid w:val="009B5E3A"/>
    <w:rsid w:val="009B7ADD"/>
    <w:rsid w:val="009C16C5"/>
    <w:rsid w:val="009C1D42"/>
    <w:rsid w:val="009C1E20"/>
    <w:rsid w:val="009C31D5"/>
    <w:rsid w:val="009C4B64"/>
    <w:rsid w:val="009C4F6E"/>
    <w:rsid w:val="009C6062"/>
    <w:rsid w:val="009C620A"/>
    <w:rsid w:val="009C6D03"/>
    <w:rsid w:val="009D15AE"/>
    <w:rsid w:val="009D2A45"/>
    <w:rsid w:val="009D7F99"/>
    <w:rsid w:val="009E0553"/>
    <w:rsid w:val="009E1D97"/>
    <w:rsid w:val="009E373C"/>
    <w:rsid w:val="009E5776"/>
    <w:rsid w:val="009E6147"/>
    <w:rsid w:val="009E7437"/>
    <w:rsid w:val="009F4790"/>
    <w:rsid w:val="009F47EE"/>
    <w:rsid w:val="009F6449"/>
    <w:rsid w:val="009F79ED"/>
    <w:rsid w:val="00A01202"/>
    <w:rsid w:val="00A018E1"/>
    <w:rsid w:val="00A01F40"/>
    <w:rsid w:val="00A02039"/>
    <w:rsid w:val="00A02C7B"/>
    <w:rsid w:val="00A058E2"/>
    <w:rsid w:val="00A071FC"/>
    <w:rsid w:val="00A07C87"/>
    <w:rsid w:val="00A1047F"/>
    <w:rsid w:val="00A110B0"/>
    <w:rsid w:val="00A11234"/>
    <w:rsid w:val="00A11CA6"/>
    <w:rsid w:val="00A11FD7"/>
    <w:rsid w:val="00A143C0"/>
    <w:rsid w:val="00A1594B"/>
    <w:rsid w:val="00A15EBE"/>
    <w:rsid w:val="00A160B1"/>
    <w:rsid w:val="00A165E2"/>
    <w:rsid w:val="00A16B5C"/>
    <w:rsid w:val="00A176CD"/>
    <w:rsid w:val="00A17759"/>
    <w:rsid w:val="00A17B5D"/>
    <w:rsid w:val="00A22D95"/>
    <w:rsid w:val="00A24419"/>
    <w:rsid w:val="00A272A5"/>
    <w:rsid w:val="00A30042"/>
    <w:rsid w:val="00A30D84"/>
    <w:rsid w:val="00A32F01"/>
    <w:rsid w:val="00A3328F"/>
    <w:rsid w:val="00A337F8"/>
    <w:rsid w:val="00A34F7A"/>
    <w:rsid w:val="00A36A0A"/>
    <w:rsid w:val="00A36EC0"/>
    <w:rsid w:val="00A3704F"/>
    <w:rsid w:val="00A37FE1"/>
    <w:rsid w:val="00A40701"/>
    <w:rsid w:val="00A41000"/>
    <w:rsid w:val="00A43D83"/>
    <w:rsid w:val="00A44AED"/>
    <w:rsid w:val="00A44F65"/>
    <w:rsid w:val="00A455D4"/>
    <w:rsid w:val="00A50C19"/>
    <w:rsid w:val="00A51394"/>
    <w:rsid w:val="00A52689"/>
    <w:rsid w:val="00A52E7E"/>
    <w:rsid w:val="00A53602"/>
    <w:rsid w:val="00A5382C"/>
    <w:rsid w:val="00A541A2"/>
    <w:rsid w:val="00A54DB5"/>
    <w:rsid w:val="00A554F6"/>
    <w:rsid w:val="00A55B45"/>
    <w:rsid w:val="00A560E6"/>
    <w:rsid w:val="00A57648"/>
    <w:rsid w:val="00A60999"/>
    <w:rsid w:val="00A60B0D"/>
    <w:rsid w:val="00A60E66"/>
    <w:rsid w:val="00A707E8"/>
    <w:rsid w:val="00A7211D"/>
    <w:rsid w:val="00A72F25"/>
    <w:rsid w:val="00A73090"/>
    <w:rsid w:val="00A74244"/>
    <w:rsid w:val="00A74360"/>
    <w:rsid w:val="00A76645"/>
    <w:rsid w:val="00A805C8"/>
    <w:rsid w:val="00A811EA"/>
    <w:rsid w:val="00A83F28"/>
    <w:rsid w:val="00A86644"/>
    <w:rsid w:val="00A871DE"/>
    <w:rsid w:val="00A91BA5"/>
    <w:rsid w:val="00A92257"/>
    <w:rsid w:val="00A930D3"/>
    <w:rsid w:val="00A9462D"/>
    <w:rsid w:val="00A952A9"/>
    <w:rsid w:val="00A95906"/>
    <w:rsid w:val="00A95A06"/>
    <w:rsid w:val="00A97D45"/>
    <w:rsid w:val="00AA2493"/>
    <w:rsid w:val="00AA2884"/>
    <w:rsid w:val="00AA2F4C"/>
    <w:rsid w:val="00AA3F52"/>
    <w:rsid w:val="00AA4A8B"/>
    <w:rsid w:val="00AA5070"/>
    <w:rsid w:val="00AA6147"/>
    <w:rsid w:val="00AA68AD"/>
    <w:rsid w:val="00AA756C"/>
    <w:rsid w:val="00AA7CE2"/>
    <w:rsid w:val="00AB079E"/>
    <w:rsid w:val="00AB1C88"/>
    <w:rsid w:val="00AB1F4E"/>
    <w:rsid w:val="00AB247F"/>
    <w:rsid w:val="00AB2C83"/>
    <w:rsid w:val="00AB4484"/>
    <w:rsid w:val="00AB4D3D"/>
    <w:rsid w:val="00AB5FDB"/>
    <w:rsid w:val="00AB615F"/>
    <w:rsid w:val="00AB7D8D"/>
    <w:rsid w:val="00AB7F09"/>
    <w:rsid w:val="00AC1187"/>
    <w:rsid w:val="00AC14F2"/>
    <w:rsid w:val="00AC1C94"/>
    <w:rsid w:val="00AC337E"/>
    <w:rsid w:val="00AC39C5"/>
    <w:rsid w:val="00AC3FEB"/>
    <w:rsid w:val="00AC41D3"/>
    <w:rsid w:val="00AC54D9"/>
    <w:rsid w:val="00AD0F48"/>
    <w:rsid w:val="00AD1B23"/>
    <w:rsid w:val="00AD3D5A"/>
    <w:rsid w:val="00AD5E5B"/>
    <w:rsid w:val="00AD6DA6"/>
    <w:rsid w:val="00AD70B6"/>
    <w:rsid w:val="00AD7A01"/>
    <w:rsid w:val="00AE1735"/>
    <w:rsid w:val="00AE2175"/>
    <w:rsid w:val="00AE3855"/>
    <w:rsid w:val="00AE43C4"/>
    <w:rsid w:val="00AE47A1"/>
    <w:rsid w:val="00AE495B"/>
    <w:rsid w:val="00AF1790"/>
    <w:rsid w:val="00AF23CC"/>
    <w:rsid w:val="00AF7A02"/>
    <w:rsid w:val="00B02857"/>
    <w:rsid w:val="00B02BC7"/>
    <w:rsid w:val="00B061FF"/>
    <w:rsid w:val="00B06B02"/>
    <w:rsid w:val="00B1131F"/>
    <w:rsid w:val="00B11E75"/>
    <w:rsid w:val="00B13013"/>
    <w:rsid w:val="00B13518"/>
    <w:rsid w:val="00B14783"/>
    <w:rsid w:val="00B154E9"/>
    <w:rsid w:val="00B15B2A"/>
    <w:rsid w:val="00B15F7C"/>
    <w:rsid w:val="00B16106"/>
    <w:rsid w:val="00B16A37"/>
    <w:rsid w:val="00B16C33"/>
    <w:rsid w:val="00B17180"/>
    <w:rsid w:val="00B2080E"/>
    <w:rsid w:val="00B2091C"/>
    <w:rsid w:val="00B21E7B"/>
    <w:rsid w:val="00B23E27"/>
    <w:rsid w:val="00B2598D"/>
    <w:rsid w:val="00B25FA4"/>
    <w:rsid w:val="00B2600E"/>
    <w:rsid w:val="00B27D1B"/>
    <w:rsid w:val="00B27F44"/>
    <w:rsid w:val="00B30C56"/>
    <w:rsid w:val="00B33F24"/>
    <w:rsid w:val="00B348EC"/>
    <w:rsid w:val="00B37426"/>
    <w:rsid w:val="00B374D7"/>
    <w:rsid w:val="00B3756B"/>
    <w:rsid w:val="00B4162E"/>
    <w:rsid w:val="00B42F79"/>
    <w:rsid w:val="00B43078"/>
    <w:rsid w:val="00B445AB"/>
    <w:rsid w:val="00B45E14"/>
    <w:rsid w:val="00B46A85"/>
    <w:rsid w:val="00B55565"/>
    <w:rsid w:val="00B55A72"/>
    <w:rsid w:val="00B56D35"/>
    <w:rsid w:val="00B56D75"/>
    <w:rsid w:val="00B60877"/>
    <w:rsid w:val="00B60BEB"/>
    <w:rsid w:val="00B60C68"/>
    <w:rsid w:val="00B62EA6"/>
    <w:rsid w:val="00B63821"/>
    <w:rsid w:val="00B63E5C"/>
    <w:rsid w:val="00B63E6A"/>
    <w:rsid w:val="00B63FD1"/>
    <w:rsid w:val="00B644C8"/>
    <w:rsid w:val="00B6513C"/>
    <w:rsid w:val="00B65B00"/>
    <w:rsid w:val="00B67569"/>
    <w:rsid w:val="00B70636"/>
    <w:rsid w:val="00B710DD"/>
    <w:rsid w:val="00B722A4"/>
    <w:rsid w:val="00B73AC1"/>
    <w:rsid w:val="00B73C6B"/>
    <w:rsid w:val="00B75CE0"/>
    <w:rsid w:val="00B76605"/>
    <w:rsid w:val="00B76DEC"/>
    <w:rsid w:val="00B77023"/>
    <w:rsid w:val="00B8140F"/>
    <w:rsid w:val="00B814C3"/>
    <w:rsid w:val="00B825C3"/>
    <w:rsid w:val="00B82E5C"/>
    <w:rsid w:val="00B82F28"/>
    <w:rsid w:val="00B85818"/>
    <w:rsid w:val="00B859E4"/>
    <w:rsid w:val="00B860A1"/>
    <w:rsid w:val="00B87363"/>
    <w:rsid w:val="00B90B1F"/>
    <w:rsid w:val="00B91971"/>
    <w:rsid w:val="00B94857"/>
    <w:rsid w:val="00B948F4"/>
    <w:rsid w:val="00B950F6"/>
    <w:rsid w:val="00B96D8A"/>
    <w:rsid w:val="00B97574"/>
    <w:rsid w:val="00B97F03"/>
    <w:rsid w:val="00BA2E80"/>
    <w:rsid w:val="00BA4FC6"/>
    <w:rsid w:val="00BA549F"/>
    <w:rsid w:val="00BA554A"/>
    <w:rsid w:val="00BB01BA"/>
    <w:rsid w:val="00BB06B6"/>
    <w:rsid w:val="00BB137F"/>
    <w:rsid w:val="00BB30D0"/>
    <w:rsid w:val="00BB4D1E"/>
    <w:rsid w:val="00BB7131"/>
    <w:rsid w:val="00BC2972"/>
    <w:rsid w:val="00BC32E0"/>
    <w:rsid w:val="00BC40E6"/>
    <w:rsid w:val="00BC5AD7"/>
    <w:rsid w:val="00BC5DA3"/>
    <w:rsid w:val="00BC6F28"/>
    <w:rsid w:val="00BD06C1"/>
    <w:rsid w:val="00BD1453"/>
    <w:rsid w:val="00BD3A3C"/>
    <w:rsid w:val="00BD4B35"/>
    <w:rsid w:val="00BD65F6"/>
    <w:rsid w:val="00BD663A"/>
    <w:rsid w:val="00BD7B22"/>
    <w:rsid w:val="00BD7E89"/>
    <w:rsid w:val="00BE0654"/>
    <w:rsid w:val="00BE06EC"/>
    <w:rsid w:val="00BE1D8D"/>
    <w:rsid w:val="00BE40D6"/>
    <w:rsid w:val="00BE4ADE"/>
    <w:rsid w:val="00BE4C57"/>
    <w:rsid w:val="00BE6FAB"/>
    <w:rsid w:val="00BE765F"/>
    <w:rsid w:val="00BE7764"/>
    <w:rsid w:val="00BE7B27"/>
    <w:rsid w:val="00BF1C2B"/>
    <w:rsid w:val="00BF2B9C"/>
    <w:rsid w:val="00BF37A7"/>
    <w:rsid w:val="00BF3BA3"/>
    <w:rsid w:val="00BF6D04"/>
    <w:rsid w:val="00BF71A6"/>
    <w:rsid w:val="00C010DD"/>
    <w:rsid w:val="00C029FC"/>
    <w:rsid w:val="00C031F2"/>
    <w:rsid w:val="00C0325A"/>
    <w:rsid w:val="00C037C9"/>
    <w:rsid w:val="00C05638"/>
    <w:rsid w:val="00C059AC"/>
    <w:rsid w:val="00C11E79"/>
    <w:rsid w:val="00C12334"/>
    <w:rsid w:val="00C14806"/>
    <w:rsid w:val="00C15A45"/>
    <w:rsid w:val="00C17562"/>
    <w:rsid w:val="00C17EC1"/>
    <w:rsid w:val="00C20221"/>
    <w:rsid w:val="00C20DE7"/>
    <w:rsid w:val="00C210F0"/>
    <w:rsid w:val="00C225E3"/>
    <w:rsid w:val="00C229F3"/>
    <w:rsid w:val="00C23192"/>
    <w:rsid w:val="00C24789"/>
    <w:rsid w:val="00C25ABC"/>
    <w:rsid w:val="00C26C4E"/>
    <w:rsid w:val="00C27D6E"/>
    <w:rsid w:val="00C31081"/>
    <w:rsid w:val="00C31F4A"/>
    <w:rsid w:val="00C33F3B"/>
    <w:rsid w:val="00C34599"/>
    <w:rsid w:val="00C348A0"/>
    <w:rsid w:val="00C35440"/>
    <w:rsid w:val="00C40446"/>
    <w:rsid w:val="00C41D65"/>
    <w:rsid w:val="00C432C8"/>
    <w:rsid w:val="00C442E7"/>
    <w:rsid w:val="00C465B8"/>
    <w:rsid w:val="00C46CB1"/>
    <w:rsid w:val="00C47B6B"/>
    <w:rsid w:val="00C47D81"/>
    <w:rsid w:val="00C47E12"/>
    <w:rsid w:val="00C524D1"/>
    <w:rsid w:val="00C52FF2"/>
    <w:rsid w:val="00C53CD7"/>
    <w:rsid w:val="00C54111"/>
    <w:rsid w:val="00C60D64"/>
    <w:rsid w:val="00C61E95"/>
    <w:rsid w:val="00C61F8A"/>
    <w:rsid w:val="00C62597"/>
    <w:rsid w:val="00C64CAA"/>
    <w:rsid w:val="00C65159"/>
    <w:rsid w:val="00C651FC"/>
    <w:rsid w:val="00C65ED2"/>
    <w:rsid w:val="00C66ED4"/>
    <w:rsid w:val="00C717A6"/>
    <w:rsid w:val="00C7452D"/>
    <w:rsid w:val="00C74870"/>
    <w:rsid w:val="00C823DC"/>
    <w:rsid w:val="00C83B61"/>
    <w:rsid w:val="00C8458C"/>
    <w:rsid w:val="00C846A5"/>
    <w:rsid w:val="00C9052A"/>
    <w:rsid w:val="00C93C32"/>
    <w:rsid w:val="00C94E19"/>
    <w:rsid w:val="00C9624B"/>
    <w:rsid w:val="00C9731C"/>
    <w:rsid w:val="00CA0386"/>
    <w:rsid w:val="00CA145B"/>
    <w:rsid w:val="00CA769B"/>
    <w:rsid w:val="00CB15ED"/>
    <w:rsid w:val="00CB1732"/>
    <w:rsid w:val="00CB1D36"/>
    <w:rsid w:val="00CB1E41"/>
    <w:rsid w:val="00CB3E18"/>
    <w:rsid w:val="00CB4F08"/>
    <w:rsid w:val="00CB6966"/>
    <w:rsid w:val="00CB6DE5"/>
    <w:rsid w:val="00CB74CD"/>
    <w:rsid w:val="00CB7A20"/>
    <w:rsid w:val="00CC172E"/>
    <w:rsid w:val="00CC2094"/>
    <w:rsid w:val="00CC32EA"/>
    <w:rsid w:val="00CC3EC7"/>
    <w:rsid w:val="00CC5053"/>
    <w:rsid w:val="00CC529B"/>
    <w:rsid w:val="00CC5757"/>
    <w:rsid w:val="00CC6B83"/>
    <w:rsid w:val="00CD0653"/>
    <w:rsid w:val="00CD3C92"/>
    <w:rsid w:val="00CD3F20"/>
    <w:rsid w:val="00CD4911"/>
    <w:rsid w:val="00CD5059"/>
    <w:rsid w:val="00CD5585"/>
    <w:rsid w:val="00CD63EB"/>
    <w:rsid w:val="00CD7496"/>
    <w:rsid w:val="00CE17E0"/>
    <w:rsid w:val="00CE19A4"/>
    <w:rsid w:val="00CE3057"/>
    <w:rsid w:val="00CE3811"/>
    <w:rsid w:val="00CE38E4"/>
    <w:rsid w:val="00CE6BF9"/>
    <w:rsid w:val="00CE73AA"/>
    <w:rsid w:val="00CE7451"/>
    <w:rsid w:val="00CF073B"/>
    <w:rsid w:val="00CF0E81"/>
    <w:rsid w:val="00CF3BE7"/>
    <w:rsid w:val="00CF3E7E"/>
    <w:rsid w:val="00D013AC"/>
    <w:rsid w:val="00D033AE"/>
    <w:rsid w:val="00D07076"/>
    <w:rsid w:val="00D119B9"/>
    <w:rsid w:val="00D1483B"/>
    <w:rsid w:val="00D14B7C"/>
    <w:rsid w:val="00D15290"/>
    <w:rsid w:val="00D154CB"/>
    <w:rsid w:val="00D169B8"/>
    <w:rsid w:val="00D174B9"/>
    <w:rsid w:val="00D20356"/>
    <w:rsid w:val="00D23164"/>
    <w:rsid w:val="00D24832"/>
    <w:rsid w:val="00D25416"/>
    <w:rsid w:val="00D27292"/>
    <w:rsid w:val="00D272B0"/>
    <w:rsid w:val="00D275C3"/>
    <w:rsid w:val="00D277AB"/>
    <w:rsid w:val="00D2799A"/>
    <w:rsid w:val="00D27D87"/>
    <w:rsid w:val="00D31DA2"/>
    <w:rsid w:val="00D3315B"/>
    <w:rsid w:val="00D3354C"/>
    <w:rsid w:val="00D33A11"/>
    <w:rsid w:val="00D36945"/>
    <w:rsid w:val="00D41FD6"/>
    <w:rsid w:val="00D43390"/>
    <w:rsid w:val="00D4570D"/>
    <w:rsid w:val="00D46D13"/>
    <w:rsid w:val="00D50937"/>
    <w:rsid w:val="00D50CE8"/>
    <w:rsid w:val="00D51083"/>
    <w:rsid w:val="00D52587"/>
    <w:rsid w:val="00D55B02"/>
    <w:rsid w:val="00D617B0"/>
    <w:rsid w:val="00D61E70"/>
    <w:rsid w:val="00D61EAA"/>
    <w:rsid w:val="00D62992"/>
    <w:rsid w:val="00D64C6C"/>
    <w:rsid w:val="00D66342"/>
    <w:rsid w:val="00D712C9"/>
    <w:rsid w:val="00D725F9"/>
    <w:rsid w:val="00D7322A"/>
    <w:rsid w:val="00D73ADF"/>
    <w:rsid w:val="00D74D36"/>
    <w:rsid w:val="00D750C2"/>
    <w:rsid w:val="00D766D0"/>
    <w:rsid w:val="00D7798C"/>
    <w:rsid w:val="00D80091"/>
    <w:rsid w:val="00D80D77"/>
    <w:rsid w:val="00D80E7D"/>
    <w:rsid w:val="00D82B16"/>
    <w:rsid w:val="00D83377"/>
    <w:rsid w:val="00D83566"/>
    <w:rsid w:val="00D83A10"/>
    <w:rsid w:val="00D8578D"/>
    <w:rsid w:val="00D858B1"/>
    <w:rsid w:val="00D910C5"/>
    <w:rsid w:val="00D92DE2"/>
    <w:rsid w:val="00D932EE"/>
    <w:rsid w:val="00D93309"/>
    <w:rsid w:val="00D9433A"/>
    <w:rsid w:val="00D946B5"/>
    <w:rsid w:val="00D94839"/>
    <w:rsid w:val="00D950C6"/>
    <w:rsid w:val="00D953EB"/>
    <w:rsid w:val="00D962AB"/>
    <w:rsid w:val="00D96318"/>
    <w:rsid w:val="00DA177F"/>
    <w:rsid w:val="00DA19FC"/>
    <w:rsid w:val="00DA1F29"/>
    <w:rsid w:val="00DA28EB"/>
    <w:rsid w:val="00DA509A"/>
    <w:rsid w:val="00DA6582"/>
    <w:rsid w:val="00DA6931"/>
    <w:rsid w:val="00DA7614"/>
    <w:rsid w:val="00DB35C7"/>
    <w:rsid w:val="00DB3C80"/>
    <w:rsid w:val="00DB4702"/>
    <w:rsid w:val="00DB507C"/>
    <w:rsid w:val="00DB58B3"/>
    <w:rsid w:val="00DC2475"/>
    <w:rsid w:val="00DC3F98"/>
    <w:rsid w:val="00DC408F"/>
    <w:rsid w:val="00DC5959"/>
    <w:rsid w:val="00DC63F0"/>
    <w:rsid w:val="00DC64FE"/>
    <w:rsid w:val="00DD276B"/>
    <w:rsid w:val="00DD29D3"/>
    <w:rsid w:val="00DD440B"/>
    <w:rsid w:val="00DD50E7"/>
    <w:rsid w:val="00DD5354"/>
    <w:rsid w:val="00DD6A7B"/>
    <w:rsid w:val="00DD7D31"/>
    <w:rsid w:val="00DE091E"/>
    <w:rsid w:val="00DE13D1"/>
    <w:rsid w:val="00DE19CF"/>
    <w:rsid w:val="00DE2B26"/>
    <w:rsid w:val="00DE2CF4"/>
    <w:rsid w:val="00DE2F44"/>
    <w:rsid w:val="00DE3219"/>
    <w:rsid w:val="00DE3970"/>
    <w:rsid w:val="00DE68A9"/>
    <w:rsid w:val="00DF2D15"/>
    <w:rsid w:val="00DF3269"/>
    <w:rsid w:val="00DF3A3D"/>
    <w:rsid w:val="00DF58BF"/>
    <w:rsid w:val="00E008B6"/>
    <w:rsid w:val="00E014DD"/>
    <w:rsid w:val="00E01CDC"/>
    <w:rsid w:val="00E04532"/>
    <w:rsid w:val="00E04FAE"/>
    <w:rsid w:val="00E05BFC"/>
    <w:rsid w:val="00E06ADE"/>
    <w:rsid w:val="00E106B6"/>
    <w:rsid w:val="00E10C71"/>
    <w:rsid w:val="00E11295"/>
    <w:rsid w:val="00E1420D"/>
    <w:rsid w:val="00E14C02"/>
    <w:rsid w:val="00E16716"/>
    <w:rsid w:val="00E17053"/>
    <w:rsid w:val="00E17316"/>
    <w:rsid w:val="00E17CF9"/>
    <w:rsid w:val="00E2094D"/>
    <w:rsid w:val="00E21433"/>
    <w:rsid w:val="00E24552"/>
    <w:rsid w:val="00E2497E"/>
    <w:rsid w:val="00E24C2F"/>
    <w:rsid w:val="00E26599"/>
    <w:rsid w:val="00E26B59"/>
    <w:rsid w:val="00E318D5"/>
    <w:rsid w:val="00E331AE"/>
    <w:rsid w:val="00E34BF8"/>
    <w:rsid w:val="00E3513F"/>
    <w:rsid w:val="00E35B83"/>
    <w:rsid w:val="00E37848"/>
    <w:rsid w:val="00E3789B"/>
    <w:rsid w:val="00E40107"/>
    <w:rsid w:val="00E420CC"/>
    <w:rsid w:val="00E4238A"/>
    <w:rsid w:val="00E427F2"/>
    <w:rsid w:val="00E46109"/>
    <w:rsid w:val="00E47BFA"/>
    <w:rsid w:val="00E50687"/>
    <w:rsid w:val="00E51371"/>
    <w:rsid w:val="00E51BAD"/>
    <w:rsid w:val="00E528D5"/>
    <w:rsid w:val="00E555D5"/>
    <w:rsid w:val="00E62802"/>
    <w:rsid w:val="00E649D2"/>
    <w:rsid w:val="00E6555D"/>
    <w:rsid w:val="00E6587B"/>
    <w:rsid w:val="00E66B93"/>
    <w:rsid w:val="00E67841"/>
    <w:rsid w:val="00E67FEA"/>
    <w:rsid w:val="00E70555"/>
    <w:rsid w:val="00E70ED6"/>
    <w:rsid w:val="00E71DE7"/>
    <w:rsid w:val="00E71FA7"/>
    <w:rsid w:val="00E72991"/>
    <w:rsid w:val="00E72BA5"/>
    <w:rsid w:val="00E731D5"/>
    <w:rsid w:val="00E7481A"/>
    <w:rsid w:val="00E77C7A"/>
    <w:rsid w:val="00E77EB3"/>
    <w:rsid w:val="00E85DA7"/>
    <w:rsid w:val="00E86D01"/>
    <w:rsid w:val="00E903EF"/>
    <w:rsid w:val="00E9072F"/>
    <w:rsid w:val="00E907D7"/>
    <w:rsid w:val="00E92977"/>
    <w:rsid w:val="00E95379"/>
    <w:rsid w:val="00E95683"/>
    <w:rsid w:val="00E963CC"/>
    <w:rsid w:val="00EA2187"/>
    <w:rsid w:val="00EA2D1D"/>
    <w:rsid w:val="00EA501D"/>
    <w:rsid w:val="00EA662F"/>
    <w:rsid w:val="00EA7FF3"/>
    <w:rsid w:val="00EB0994"/>
    <w:rsid w:val="00EB0CC9"/>
    <w:rsid w:val="00EB0F65"/>
    <w:rsid w:val="00EB15C6"/>
    <w:rsid w:val="00EB248C"/>
    <w:rsid w:val="00EB24FE"/>
    <w:rsid w:val="00EB2F79"/>
    <w:rsid w:val="00EB46E9"/>
    <w:rsid w:val="00EB77E1"/>
    <w:rsid w:val="00EC2C2B"/>
    <w:rsid w:val="00EC3B39"/>
    <w:rsid w:val="00EC3C48"/>
    <w:rsid w:val="00EC3CEA"/>
    <w:rsid w:val="00EC4AA2"/>
    <w:rsid w:val="00EC4C0A"/>
    <w:rsid w:val="00EC7A31"/>
    <w:rsid w:val="00EC7C99"/>
    <w:rsid w:val="00ED08B4"/>
    <w:rsid w:val="00ED0996"/>
    <w:rsid w:val="00ED191D"/>
    <w:rsid w:val="00ED256D"/>
    <w:rsid w:val="00ED2E81"/>
    <w:rsid w:val="00ED31A1"/>
    <w:rsid w:val="00ED5BAF"/>
    <w:rsid w:val="00ED6CC6"/>
    <w:rsid w:val="00ED6EBF"/>
    <w:rsid w:val="00EE08A6"/>
    <w:rsid w:val="00EE0EDB"/>
    <w:rsid w:val="00EE134B"/>
    <w:rsid w:val="00EE14FF"/>
    <w:rsid w:val="00EE1892"/>
    <w:rsid w:val="00EF248D"/>
    <w:rsid w:val="00EF3166"/>
    <w:rsid w:val="00EF33AB"/>
    <w:rsid w:val="00EF370D"/>
    <w:rsid w:val="00EF4AB7"/>
    <w:rsid w:val="00EF5BE9"/>
    <w:rsid w:val="00EF6025"/>
    <w:rsid w:val="00EF6B3D"/>
    <w:rsid w:val="00EF7BA5"/>
    <w:rsid w:val="00F0069D"/>
    <w:rsid w:val="00F012D0"/>
    <w:rsid w:val="00F01BBA"/>
    <w:rsid w:val="00F02C95"/>
    <w:rsid w:val="00F039BC"/>
    <w:rsid w:val="00F03A54"/>
    <w:rsid w:val="00F061C6"/>
    <w:rsid w:val="00F0650A"/>
    <w:rsid w:val="00F0704B"/>
    <w:rsid w:val="00F072FA"/>
    <w:rsid w:val="00F07C36"/>
    <w:rsid w:val="00F12C69"/>
    <w:rsid w:val="00F1356B"/>
    <w:rsid w:val="00F14B69"/>
    <w:rsid w:val="00F201ED"/>
    <w:rsid w:val="00F20291"/>
    <w:rsid w:val="00F20BF5"/>
    <w:rsid w:val="00F21350"/>
    <w:rsid w:val="00F22471"/>
    <w:rsid w:val="00F22CA4"/>
    <w:rsid w:val="00F23D6A"/>
    <w:rsid w:val="00F25549"/>
    <w:rsid w:val="00F27835"/>
    <w:rsid w:val="00F30E93"/>
    <w:rsid w:val="00F3218D"/>
    <w:rsid w:val="00F32F96"/>
    <w:rsid w:val="00F3311A"/>
    <w:rsid w:val="00F3525E"/>
    <w:rsid w:val="00F35704"/>
    <w:rsid w:val="00F37A3E"/>
    <w:rsid w:val="00F40AA4"/>
    <w:rsid w:val="00F4360C"/>
    <w:rsid w:val="00F4586A"/>
    <w:rsid w:val="00F460C8"/>
    <w:rsid w:val="00F47155"/>
    <w:rsid w:val="00F50262"/>
    <w:rsid w:val="00F51CA5"/>
    <w:rsid w:val="00F5572E"/>
    <w:rsid w:val="00F56AD7"/>
    <w:rsid w:val="00F60A0F"/>
    <w:rsid w:val="00F611FB"/>
    <w:rsid w:val="00F619D9"/>
    <w:rsid w:val="00F61DC7"/>
    <w:rsid w:val="00F6416E"/>
    <w:rsid w:val="00F649FD"/>
    <w:rsid w:val="00F653DD"/>
    <w:rsid w:val="00F65AE9"/>
    <w:rsid w:val="00F65B47"/>
    <w:rsid w:val="00F65E26"/>
    <w:rsid w:val="00F6695F"/>
    <w:rsid w:val="00F70008"/>
    <w:rsid w:val="00F7436F"/>
    <w:rsid w:val="00F74C9B"/>
    <w:rsid w:val="00F775EC"/>
    <w:rsid w:val="00F8081A"/>
    <w:rsid w:val="00F816E9"/>
    <w:rsid w:val="00F820D5"/>
    <w:rsid w:val="00F8254D"/>
    <w:rsid w:val="00F82EA5"/>
    <w:rsid w:val="00F8340A"/>
    <w:rsid w:val="00F87657"/>
    <w:rsid w:val="00F908FD"/>
    <w:rsid w:val="00F92A62"/>
    <w:rsid w:val="00F93782"/>
    <w:rsid w:val="00F95471"/>
    <w:rsid w:val="00FA08C7"/>
    <w:rsid w:val="00FA19A8"/>
    <w:rsid w:val="00FA354F"/>
    <w:rsid w:val="00FA36D0"/>
    <w:rsid w:val="00FA593B"/>
    <w:rsid w:val="00FA63DD"/>
    <w:rsid w:val="00FA640A"/>
    <w:rsid w:val="00FB005C"/>
    <w:rsid w:val="00FB0C16"/>
    <w:rsid w:val="00FB556D"/>
    <w:rsid w:val="00FB6581"/>
    <w:rsid w:val="00FB6973"/>
    <w:rsid w:val="00FC0D75"/>
    <w:rsid w:val="00FC2AC7"/>
    <w:rsid w:val="00FC2E91"/>
    <w:rsid w:val="00FC2FD7"/>
    <w:rsid w:val="00FC388E"/>
    <w:rsid w:val="00FC48C4"/>
    <w:rsid w:val="00FC4A83"/>
    <w:rsid w:val="00FC66B3"/>
    <w:rsid w:val="00FC7854"/>
    <w:rsid w:val="00FD2059"/>
    <w:rsid w:val="00FD2238"/>
    <w:rsid w:val="00FD3A4C"/>
    <w:rsid w:val="00FD6B9C"/>
    <w:rsid w:val="00FE0093"/>
    <w:rsid w:val="00FE4670"/>
    <w:rsid w:val="00FE5884"/>
    <w:rsid w:val="00FE62ED"/>
    <w:rsid w:val="00FE696C"/>
    <w:rsid w:val="00FE71B4"/>
    <w:rsid w:val="00FF2F18"/>
    <w:rsid w:val="00FF4138"/>
    <w:rsid w:val="00FF4298"/>
    <w:rsid w:val="00FF5DBE"/>
    <w:rsid w:val="00FF64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CCD350"/>
  <w15:docId w15:val="{449AE984-D129-4930-A3B1-9D04E763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7239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7239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072392"/>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072392"/>
    <w:pPr>
      <w:keepNext/>
      <w:spacing w:before="240" w:after="60"/>
      <w:outlineLvl w:val="3"/>
    </w:pPr>
    <w:rPr>
      <w:rFonts w:ascii="Arial" w:hAnsi="Arial" w:cs="Times New Roman"/>
      <w:b/>
      <w:bCs/>
      <w:szCs w:val="28"/>
    </w:rPr>
  </w:style>
  <w:style w:type="paragraph" w:styleId="5">
    <w:name w:val="heading 5"/>
    <w:basedOn w:val="a"/>
    <w:next w:val="a"/>
    <w:qFormat/>
    <w:rsid w:val="00072392"/>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C905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F820D5"/>
    <w:rPr>
      <w:rFonts w:ascii="Arial" w:hAnsi="Arial" w:cs="Arial"/>
      <w:b/>
      <w:color w:val="002060"/>
      <w:sz w:val="24"/>
      <w:szCs w:val="22"/>
      <w:lang w:val="en-GB" w:eastAsia="zh-CN"/>
    </w:rPr>
  </w:style>
  <w:style w:type="character" w:customStyle="1" w:styleId="9Char">
    <w:name w:val="Επικεφαλίδα 9 Char"/>
    <w:basedOn w:val="a0"/>
    <w:link w:val="9"/>
    <w:uiPriority w:val="9"/>
    <w:semiHidden/>
    <w:rsid w:val="00C9052A"/>
    <w:rPr>
      <w:rFonts w:asciiTheme="majorHAnsi" w:eastAsiaTheme="majorEastAsia" w:hAnsiTheme="majorHAnsi" w:cstheme="majorBidi"/>
      <w:i/>
      <w:iCs/>
      <w:color w:val="404040" w:themeColor="text1" w:themeTint="BF"/>
      <w:lang w:val="en-GB" w:eastAsia="zh-CN"/>
    </w:rPr>
  </w:style>
  <w:style w:type="character" w:customStyle="1" w:styleId="WW8Num1z0">
    <w:name w:val="WW8Num1z0"/>
    <w:rsid w:val="00072392"/>
  </w:style>
  <w:style w:type="character" w:customStyle="1" w:styleId="WW8Num1z1">
    <w:name w:val="WW8Num1z1"/>
    <w:rsid w:val="00072392"/>
  </w:style>
  <w:style w:type="character" w:customStyle="1" w:styleId="WW8Num1z2">
    <w:name w:val="WW8Num1z2"/>
    <w:rsid w:val="00072392"/>
  </w:style>
  <w:style w:type="character" w:customStyle="1" w:styleId="WW8Num1z3">
    <w:name w:val="WW8Num1z3"/>
    <w:rsid w:val="00072392"/>
  </w:style>
  <w:style w:type="character" w:customStyle="1" w:styleId="WW8Num1z4">
    <w:name w:val="WW8Num1z4"/>
    <w:rsid w:val="00072392"/>
    <w:rPr>
      <w:rFonts w:ascii="Arial" w:hAnsi="Arial" w:cs="Times New Roman"/>
      <w:b w:val="0"/>
      <w:i w:val="0"/>
      <w:sz w:val="20"/>
      <w:szCs w:val="20"/>
    </w:rPr>
  </w:style>
  <w:style w:type="character" w:customStyle="1" w:styleId="WW8Num1z5">
    <w:name w:val="WW8Num1z5"/>
    <w:rsid w:val="00072392"/>
  </w:style>
  <w:style w:type="character" w:customStyle="1" w:styleId="WW8Num1z6">
    <w:name w:val="WW8Num1z6"/>
    <w:rsid w:val="00072392"/>
  </w:style>
  <w:style w:type="character" w:customStyle="1" w:styleId="WW8Num1z7">
    <w:name w:val="WW8Num1z7"/>
    <w:rsid w:val="00072392"/>
  </w:style>
  <w:style w:type="character" w:customStyle="1" w:styleId="WW8Num1z8">
    <w:name w:val="WW8Num1z8"/>
    <w:rsid w:val="00072392"/>
  </w:style>
  <w:style w:type="character" w:customStyle="1" w:styleId="WW8Num2z0">
    <w:name w:val="WW8Num2z0"/>
    <w:rsid w:val="00072392"/>
    <w:rPr>
      <w:rFonts w:ascii="Symbol" w:hAnsi="Symbol" w:cs="Symbol"/>
      <w:lang w:val="el-GR"/>
    </w:rPr>
  </w:style>
  <w:style w:type="character" w:customStyle="1" w:styleId="WW8Num3z0">
    <w:name w:val="WW8Num3z0"/>
    <w:rsid w:val="00072392"/>
    <w:rPr>
      <w:lang w:val="el-GR"/>
    </w:rPr>
  </w:style>
  <w:style w:type="character" w:customStyle="1" w:styleId="WW8Num4z0">
    <w:name w:val="WW8Num4z0"/>
    <w:rsid w:val="00072392"/>
    <w:rPr>
      <w:rFonts w:ascii="Webdings" w:hAnsi="Webdings" w:cs="Webdings"/>
      <w:color w:val="333399"/>
      <w:sz w:val="16"/>
    </w:rPr>
  </w:style>
  <w:style w:type="character" w:customStyle="1" w:styleId="WW8Num5z0">
    <w:name w:val="WW8Num5z0"/>
    <w:rsid w:val="00072392"/>
    <w:rPr>
      <w:lang w:val="el-GR"/>
    </w:rPr>
  </w:style>
  <w:style w:type="character" w:customStyle="1" w:styleId="WW8Num6z0">
    <w:name w:val="WW8Num6z0"/>
    <w:rsid w:val="00072392"/>
    <w:rPr>
      <w:b/>
      <w:bCs/>
      <w:szCs w:val="22"/>
      <w:lang w:val="el-GR"/>
    </w:rPr>
  </w:style>
  <w:style w:type="character" w:customStyle="1" w:styleId="WW8Num6z1">
    <w:name w:val="WW8Num6z1"/>
    <w:rsid w:val="00072392"/>
  </w:style>
  <w:style w:type="character" w:customStyle="1" w:styleId="WW8Num6z2">
    <w:name w:val="WW8Num6z2"/>
    <w:rsid w:val="00072392"/>
  </w:style>
  <w:style w:type="character" w:customStyle="1" w:styleId="WW8Num6z3">
    <w:name w:val="WW8Num6z3"/>
    <w:rsid w:val="00072392"/>
  </w:style>
  <w:style w:type="character" w:customStyle="1" w:styleId="WW8Num6z4">
    <w:name w:val="WW8Num6z4"/>
    <w:rsid w:val="00072392"/>
  </w:style>
  <w:style w:type="character" w:customStyle="1" w:styleId="WW8Num6z5">
    <w:name w:val="WW8Num6z5"/>
    <w:rsid w:val="00072392"/>
  </w:style>
  <w:style w:type="character" w:customStyle="1" w:styleId="WW8Num6z6">
    <w:name w:val="WW8Num6z6"/>
    <w:rsid w:val="00072392"/>
  </w:style>
  <w:style w:type="character" w:customStyle="1" w:styleId="WW8Num6z7">
    <w:name w:val="WW8Num6z7"/>
    <w:rsid w:val="00072392"/>
  </w:style>
  <w:style w:type="character" w:customStyle="1" w:styleId="WW8Num6z8">
    <w:name w:val="WW8Num6z8"/>
    <w:rsid w:val="00072392"/>
  </w:style>
  <w:style w:type="character" w:customStyle="1" w:styleId="WW8Num7z0">
    <w:name w:val="WW8Num7z0"/>
    <w:rsid w:val="00072392"/>
    <w:rPr>
      <w:b/>
      <w:bCs/>
      <w:szCs w:val="22"/>
      <w:lang w:val="el-GR"/>
    </w:rPr>
  </w:style>
  <w:style w:type="character" w:customStyle="1" w:styleId="WW8Num7z1">
    <w:name w:val="WW8Num7z1"/>
    <w:rsid w:val="00072392"/>
    <w:rPr>
      <w:rFonts w:eastAsia="Calibri"/>
      <w:lang w:val="el-GR"/>
    </w:rPr>
  </w:style>
  <w:style w:type="character" w:customStyle="1" w:styleId="WW8Num7z2">
    <w:name w:val="WW8Num7z2"/>
    <w:rsid w:val="00072392"/>
  </w:style>
  <w:style w:type="character" w:customStyle="1" w:styleId="WW8Num7z3">
    <w:name w:val="WW8Num7z3"/>
    <w:rsid w:val="00072392"/>
  </w:style>
  <w:style w:type="character" w:customStyle="1" w:styleId="WW8Num7z4">
    <w:name w:val="WW8Num7z4"/>
    <w:rsid w:val="00072392"/>
  </w:style>
  <w:style w:type="character" w:customStyle="1" w:styleId="WW8Num7z5">
    <w:name w:val="WW8Num7z5"/>
    <w:rsid w:val="00072392"/>
  </w:style>
  <w:style w:type="character" w:customStyle="1" w:styleId="WW8Num7z6">
    <w:name w:val="WW8Num7z6"/>
    <w:rsid w:val="00072392"/>
  </w:style>
  <w:style w:type="character" w:customStyle="1" w:styleId="WW8Num7z7">
    <w:name w:val="WW8Num7z7"/>
    <w:rsid w:val="00072392"/>
  </w:style>
  <w:style w:type="character" w:customStyle="1" w:styleId="WW8Num7z8">
    <w:name w:val="WW8Num7z8"/>
    <w:rsid w:val="00072392"/>
  </w:style>
  <w:style w:type="character" w:customStyle="1" w:styleId="WW8Num8z0">
    <w:name w:val="WW8Num8z0"/>
    <w:rsid w:val="00072392"/>
    <w:rPr>
      <w:rFonts w:ascii="Symbol" w:hAnsi="Symbol" w:cs="OpenSymbol"/>
      <w:color w:val="5B9BD5"/>
    </w:rPr>
  </w:style>
  <w:style w:type="character" w:customStyle="1" w:styleId="WW8Num9z0">
    <w:name w:val="WW8Num9z0"/>
    <w:rsid w:val="00072392"/>
    <w:rPr>
      <w:rFonts w:ascii="Angsana New" w:hAnsi="Angsana New" w:cs="Angsana New"/>
      <w:color w:val="000000"/>
      <w:kern w:val="1"/>
      <w:szCs w:val="22"/>
      <w:shd w:val="clear" w:color="auto" w:fill="FFFFFF"/>
      <w:lang w:val="el-GR"/>
    </w:rPr>
  </w:style>
  <w:style w:type="character" w:customStyle="1" w:styleId="WW8Num10z0">
    <w:name w:val="WW8Num10z0"/>
    <w:rsid w:val="00072392"/>
    <w:rPr>
      <w:rFonts w:ascii="Symbol" w:hAnsi="Symbol" w:cs="Symbol"/>
      <w:kern w:val="1"/>
      <w:shd w:val="clear" w:color="auto" w:fill="C0C0C0"/>
      <w:lang w:val="el-GR"/>
    </w:rPr>
  </w:style>
  <w:style w:type="character" w:customStyle="1" w:styleId="WW8Num10z1">
    <w:name w:val="WW8Num10z1"/>
    <w:rsid w:val="00072392"/>
  </w:style>
  <w:style w:type="character" w:customStyle="1" w:styleId="WW8Num10z2">
    <w:name w:val="WW8Num10z2"/>
    <w:rsid w:val="00072392"/>
  </w:style>
  <w:style w:type="character" w:customStyle="1" w:styleId="WW8Num10z3">
    <w:name w:val="WW8Num10z3"/>
    <w:rsid w:val="00072392"/>
  </w:style>
  <w:style w:type="character" w:customStyle="1" w:styleId="WW8Num10z4">
    <w:name w:val="WW8Num10z4"/>
    <w:rsid w:val="00072392"/>
  </w:style>
  <w:style w:type="character" w:customStyle="1" w:styleId="WW8Num10z5">
    <w:name w:val="WW8Num10z5"/>
    <w:rsid w:val="00072392"/>
  </w:style>
  <w:style w:type="character" w:customStyle="1" w:styleId="WW8Num10z6">
    <w:name w:val="WW8Num10z6"/>
    <w:rsid w:val="00072392"/>
  </w:style>
  <w:style w:type="character" w:customStyle="1" w:styleId="WW8Num10z7">
    <w:name w:val="WW8Num10z7"/>
    <w:rsid w:val="00072392"/>
  </w:style>
  <w:style w:type="character" w:customStyle="1" w:styleId="WW8Num10z8">
    <w:name w:val="WW8Num10z8"/>
    <w:rsid w:val="00072392"/>
  </w:style>
  <w:style w:type="character" w:customStyle="1" w:styleId="WW8Num8z1">
    <w:name w:val="WW8Num8z1"/>
    <w:rsid w:val="00072392"/>
    <w:rPr>
      <w:rFonts w:eastAsia="Calibri"/>
      <w:lang w:val="el-GR"/>
    </w:rPr>
  </w:style>
  <w:style w:type="character" w:customStyle="1" w:styleId="WW8Num8z2">
    <w:name w:val="WW8Num8z2"/>
    <w:rsid w:val="00072392"/>
  </w:style>
  <w:style w:type="character" w:customStyle="1" w:styleId="WW8Num8z3">
    <w:name w:val="WW8Num8z3"/>
    <w:rsid w:val="00072392"/>
  </w:style>
  <w:style w:type="character" w:customStyle="1" w:styleId="WW8Num8z4">
    <w:name w:val="WW8Num8z4"/>
    <w:rsid w:val="00072392"/>
  </w:style>
  <w:style w:type="character" w:customStyle="1" w:styleId="WW8Num8z5">
    <w:name w:val="WW8Num8z5"/>
    <w:rsid w:val="00072392"/>
  </w:style>
  <w:style w:type="character" w:customStyle="1" w:styleId="WW8Num8z6">
    <w:name w:val="WW8Num8z6"/>
    <w:rsid w:val="00072392"/>
  </w:style>
  <w:style w:type="character" w:customStyle="1" w:styleId="WW8Num8z7">
    <w:name w:val="WW8Num8z7"/>
    <w:rsid w:val="00072392"/>
  </w:style>
  <w:style w:type="character" w:customStyle="1" w:styleId="WW8Num8z8">
    <w:name w:val="WW8Num8z8"/>
    <w:rsid w:val="00072392"/>
  </w:style>
  <w:style w:type="character" w:customStyle="1" w:styleId="WW8Num11z0">
    <w:name w:val="WW8Num11z0"/>
    <w:rsid w:val="00072392"/>
    <w:rPr>
      <w:rFonts w:ascii="Symbol" w:hAnsi="Symbol" w:cs="Symbol"/>
      <w:kern w:val="1"/>
      <w:shd w:val="clear" w:color="auto" w:fill="C0C0C0"/>
      <w:lang w:val="el-GR"/>
    </w:rPr>
  </w:style>
  <w:style w:type="character" w:customStyle="1" w:styleId="WW8Num11z1">
    <w:name w:val="WW8Num11z1"/>
    <w:rsid w:val="00072392"/>
  </w:style>
  <w:style w:type="character" w:customStyle="1" w:styleId="WW8Num11z2">
    <w:name w:val="WW8Num11z2"/>
    <w:rsid w:val="00072392"/>
  </w:style>
  <w:style w:type="character" w:customStyle="1" w:styleId="WW8Num11z3">
    <w:name w:val="WW8Num11z3"/>
    <w:rsid w:val="00072392"/>
  </w:style>
  <w:style w:type="character" w:customStyle="1" w:styleId="WW8Num11z4">
    <w:name w:val="WW8Num11z4"/>
    <w:rsid w:val="00072392"/>
  </w:style>
  <w:style w:type="character" w:customStyle="1" w:styleId="WW8Num11z5">
    <w:name w:val="WW8Num11z5"/>
    <w:rsid w:val="00072392"/>
  </w:style>
  <w:style w:type="character" w:customStyle="1" w:styleId="WW8Num11z6">
    <w:name w:val="WW8Num11z6"/>
    <w:rsid w:val="00072392"/>
  </w:style>
  <w:style w:type="character" w:customStyle="1" w:styleId="WW8Num11z7">
    <w:name w:val="WW8Num11z7"/>
    <w:rsid w:val="00072392"/>
  </w:style>
  <w:style w:type="character" w:customStyle="1" w:styleId="WW8Num11z8">
    <w:name w:val="WW8Num11z8"/>
    <w:rsid w:val="00072392"/>
  </w:style>
  <w:style w:type="character" w:customStyle="1" w:styleId="0">
    <w:name w:val="Προεπιλεγμένη γραμματοσειρά_0"/>
    <w:rsid w:val="00072392"/>
  </w:style>
  <w:style w:type="character" w:customStyle="1" w:styleId="40">
    <w:name w:val="Προεπιλεγμένη γραμματοσειρά4"/>
    <w:rsid w:val="00072392"/>
  </w:style>
  <w:style w:type="character" w:customStyle="1" w:styleId="WW8Num2z1">
    <w:name w:val="WW8Num2z1"/>
    <w:rsid w:val="00072392"/>
  </w:style>
  <w:style w:type="character" w:customStyle="1" w:styleId="WW8Num2z2">
    <w:name w:val="WW8Num2z2"/>
    <w:rsid w:val="00072392"/>
  </w:style>
  <w:style w:type="character" w:customStyle="1" w:styleId="WW8Num2z3">
    <w:name w:val="WW8Num2z3"/>
    <w:rsid w:val="00072392"/>
  </w:style>
  <w:style w:type="character" w:customStyle="1" w:styleId="WW8Num2z4">
    <w:name w:val="WW8Num2z4"/>
    <w:rsid w:val="00072392"/>
    <w:rPr>
      <w:rFonts w:ascii="Arial" w:hAnsi="Arial" w:cs="Times New Roman"/>
      <w:b w:val="0"/>
      <w:i w:val="0"/>
      <w:sz w:val="20"/>
      <w:szCs w:val="20"/>
    </w:rPr>
  </w:style>
  <w:style w:type="character" w:customStyle="1" w:styleId="WW8Num2z5">
    <w:name w:val="WW8Num2z5"/>
    <w:rsid w:val="00072392"/>
  </w:style>
  <w:style w:type="character" w:customStyle="1" w:styleId="WW8Num2z6">
    <w:name w:val="WW8Num2z6"/>
    <w:rsid w:val="00072392"/>
  </w:style>
  <w:style w:type="character" w:customStyle="1" w:styleId="WW8Num2z7">
    <w:name w:val="WW8Num2z7"/>
    <w:rsid w:val="00072392"/>
  </w:style>
  <w:style w:type="character" w:customStyle="1" w:styleId="WW8Num2z8">
    <w:name w:val="WW8Num2z8"/>
    <w:rsid w:val="00072392"/>
  </w:style>
  <w:style w:type="character" w:customStyle="1" w:styleId="WW8Num9z1">
    <w:name w:val="WW8Num9z1"/>
    <w:rsid w:val="00072392"/>
    <w:rPr>
      <w:rFonts w:eastAsia="Calibri"/>
      <w:lang w:val="el-GR"/>
    </w:rPr>
  </w:style>
  <w:style w:type="character" w:customStyle="1" w:styleId="WW8Num9z2">
    <w:name w:val="WW8Num9z2"/>
    <w:rsid w:val="00072392"/>
  </w:style>
  <w:style w:type="character" w:customStyle="1" w:styleId="WW8Num9z3">
    <w:name w:val="WW8Num9z3"/>
    <w:rsid w:val="00072392"/>
  </w:style>
  <w:style w:type="character" w:customStyle="1" w:styleId="WW8Num9z4">
    <w:name w:val="WW8Num9z4"/>
    <w:rsid w:val="00072392"/>
  </w:style>
  <w:style w:type="character" w:customStyle="1" w:styleId="WW8Num9z5">
    <w:name w:val="WW8Num9z5"/>
    <w:rsid w:val="00072392"/>
  </w:style>
  <w:style w:type="character" w:customStyle="1" w:styleId="WW8Num9z6">
    <w:name w:val="WW8Num9z6"/>
    <w:rsid w:val="00072392"/>
  </w:style>
  <w:style w:type="character" w:customStyle="1" w:styleId="WW8Num9z7">
    <w:name w:val="WW8Num9z7"/>
    <w:rsid w:val="00072392"/>
  </w:style>
  <w:style w:type="character" w:customStyle="1" w:styleId="WW8Num9z8">
    <w:name w:val="WW8Num9z8"/>
    <w:rsid w:val="00072392"/>
  </w:style>
  <w:style w:type="character" w:customStyle="1" w:styleId="WW-DefaultParagraphFont">
    <w:name w:val="WW-Default Paragraph Font"/>
    <w:rsid w:val="00072392"/>
  </w:style>
  <w:style w:type="character" w:customStyle="1" w:styleId="WW8Num12z0">
    <w:name w:val="WW8Num12z0"/>
    <w:rsid w:val="00072392"/>
    <w:rPr>
      <w:rFonts w:ascii="Symbol" w:hAnsi="Symbol" w:cs="Symbol"/>
    </w:rPr>
  </w:style>
  <w:style w:type="character" w:customStyle="1" w:styleId="WW8Num12z1">
    <w:name w:val="WW8Num12z1"/>
    <w:rsid w:val="00072392"/>
    <w:rPr>
      <w:rFonts w:ascii="Courier New" w:hAnsi="Courier New" w:cs="Courier New"/>
    </w:rPr>
  </w:style>
  <w:style w:type="character" w:customStyle="1" w:styleId="WW8Num12z2">
    <w:name w:val="WW8Num12z2"/>
    <w:rsid w:val="00072392"/>
    <w:rPr>
      <w:rFonts w:ascii="Wingdings" w:hAnsi="Wingdings" w:cs="Wingdings"/>
    </w:rPr>
  </w:style>
  <w:style w:type="character" w:customStyle="1" w:styleId="WW-DefaultParagraphFont1">
    <w:name w:val="WW-Default Paragraph Font1"/>
    <w:rsid w:val="00072392"/>
  </w:style>
  <w:style w:type="character" w:customStyle="1" w:styleId="WW-DefaultParagraphFont11">
    <w:name w:val="WW-Default Paragraph Font11"/>
    <w:rsid w:val="00072392"/>
  </w:style>
  <w:style w:type="character" w:customStyle="1" w:styleId="WW-DefaultParagraphFont111">
    <w:name w:val="WW-Default Paragraph Font111"/>
    <w:rsid w:val="00072392"/>
  </w:style>
  <w:style w:type="character" w:customStyle="1" w:styleId="30">
    <w:name w:val="Προεπιλεγμένη γραμματοσειρά3"/>
    <w:rsid w:val="00072392"/>
  </w:style>
  <w:style w:type="character" w:customStyle="1" w:styleId="WW-DefaultParagraphFont1111">
    <w:name w:val="WW-Default Paragraph Font1111"/>
    <w:rsid w:val="00072392"/>
  </w:style>
  <w:style w:type="character" w:customStyle="1" w:styleId="DefaultParagraphFont2">
    <w:name w:val="Default Paragraph Font2"/>
    <w:rsid w:val="00072392"/>
  </w:style>
  <w:style w:type="character" w:customStyle="1" w:styleId="WW8Num12z3">
    <w:name w:val="WW8Num12z3"/>
    <w:rsid w:val="00072392"/>
  </w:style>
  <w:style w:type="character" w:customStyle="1" w:styleId="WW8Num12z4">
    <w:name w:val="WW8Num12z4"/>
    <w:rsid w:val="00072392"/>
  </w:style>
  <w:style w:type="character" w:customStyle="1" w:styleId="WW8Num12z5">
    <w:name w:val="WW8Num12z5"/>
    <w:rsid w:val="00072392"/>
  </w:style>
  <w:style w:type="character" w:customStyle="1" w:styleId="WW8Num12z6">
    <w:name w:val="WW8Num12z6"/>
    <w:rsid w:val="00072392"/>
  </w:style>
  <w:style w:type="character" w:customStyle="1" w:styleId="WW8Num12z7">
    <w:name w:val="WW8Num12z7"/>
    <w:rsid w:val="00072392"/>
  </w:style>
  <w:style w:type="character" w:customStyle="1" w:styleId="WW8Num12z8">
    <w:name w:val="WW8Num12z8"/>
    <w:rsid w:val="00072392"/>
  </w:style>
  <w:style w:type="character" w:customStyle="1" w:styleId="WW8Num13z0">
    <w:name w:val="WW8Num13z0"/>
    <w:rsid w:val="00072392"/>
    <w:rPr>
      <w:rFonts w:ascii="Symbol" w:hAnsi="Symbol" w:cs="OpenSymbol"/>
    </w:rPr>
  </w:style>
  <w:style w:type="character" w:customStyle="1" w:styleId="WW-DefaultParagraphFont11111">
    <w:name w:val="WW-Default Paragraph Font11111"/>
    <w:rsid w:val="00072392"/>
  </w:style>
  <w:style w:type="character" w:customStyle="1" w:styleId="WW8Num13z1">
    <w:name w:val="WW8Num13z1"/>
    <w:rsid w:val="00072392"/>
    <w:rPr>
      <w:rFonts w:eastAsia="Calibri"/>
      <w:lang w:val="el-GR"/>
    </w:rPr>
  </w:style>
  <w:style w:type="character" w:customStyle="1" w:styleId="WW8Num13z2">
    <w:name w:val="WW8Num13z2"/>
    <w:rsid w:val="00072392"/>
  </w:style>
  <w:style w:type="character" w:customStyle="1" w:styleId="WW8Num13z3">
    <w:name w:val="WW8Num13z3"/>
    <w:rsid w:val="00072392"/>
  </w:style>
  <w:style w:type="character" w:customStyle="1" w:styleId="WW8Num13z4">
    <w:name w:val="WW8Num13z4"/>
    <w:rsid w:val="00072392"/>
  </w:style>
  <w:style w:type="character" w:customStyle="1" w:styleId="WW8Num13z5">
    <w:name w:val="WW8Num13z5"/>
    <w:rsid w:val="00072392"/>
  </w:style>
  <w:style w:type="character" w:customStyle="1" w:styleId="WW8Num13z6">
    <w:name w:val="WW8Num13z6"/>
    <w:rsid w:val="00072392"/>
  </w:style>
  <w:style w:type="character" w:customStyle="1" w:styleId="WW8Num13z7">
    <w:name w:val="WW8Num13z7"/>
    <w:rsid w:val="00072392"/>
  </w:style>
  <w:style w:type="character" w:customStyle="1" w:styleId="WW8Num13z8">
    <w:name w:val="WW8Num13z8"/>
    <w:rsid w:val="00072392"/>
  </w:style>
  <w:style w:type="character" w:customStyle="1" w:styleId="WW8Num14z0">
    <w:name w:val="WW8Num14z0"/>
    <w:rsid w:val="00072392"/>
    <w:rPr>
      <w:rFonts w:ascii="Symbol" w:hAnsi="Symbol" w:cs="OpenSymbol"/>
    </w:rPr>
  </w:style>
  <w:style w:type="character" w:customStyle="1" w:styleId="WW8Num14z1">
    <w:name w:val="WW8Num14z1"/>
    <w:rsid w:val="00072392"/>
  </w:style>
  <w:style w:type="character" w:customStyle="1" w:styleId="WW8Num14z2">
    <w:name w:val="WW8Num14z2"/>
    <w:rsid w:val="00072392"/>
  </w:style>
  <w:style w:type="character" w:customStyle="1" w:styleId="WW8Num14z3">
    <w:name w:val="WW8Num14z3"/>
    <w:rsid w:val="00072392"/>
  </w:style>
  <w:style w:type="character" w:customStyle="1" w:styleId="WW8Num14z4">
    <w:name w:val="WW8Num14z4"/>
    <w:rsid w:val="00072392"/>
  </w:style>
  <w:style w:type="character" w:customStyle="1" w:styleId="WW8Num14z5">
    <w:name w:val="WW8Num14z5"/>
    <w:rsid w:val="00072392"/>
  </w:style>
  <w:style w:type="character" w:customStyle="1" w:styleId="WW8Num14z6">
    <w:name w:val="WW8Num14z6"/>
    <w:rsid w:val="00072392"/>
  </w:style>
  <w:style w:type="character" w:customStyle="1" w:styleId="WW8Num14z7">
    <w:name w:val="WW8Num14z7"/>
    <w:rsid w:val="00072392"/>
  </w:style>
  <w:style w:type="character" w:customStyle="1" w:styleId="WW8Num14z8">
    <w:name w:val="WW8Num14z8"/>
    <w:rsid w:val="00072392"/>
  </w:style>
  <w:style w:type="character" w:customStyle="1" w:styleId="WW8Num15z0">
    <w:name w:val="WW8Num15z0"/>
    <w:rsid w:val="00072392"/>
  </w:style>
  <w:style w:type="character" w:customStyle="1" w:styleId="WW8Num15z1">
    <w:name w:val="WW8Num15z1"/>
    <w:rsid w:val="00072392"/>
  </w:style>
  <w:style w:type="character" w:customStyle="1" w:styleId="WW8Num15z2">
    <w:name w:val="WW8Num15z2"/>
    <w:rsid w:val="00072392"/>
  </w:style>
  <w:style w:type="character" w:customStyle="1" w:styleId="WW8Num15z3">
    <w:name w:val="WW8Num15z3"/>
    <w:rsid w:val="00072392"/>
  </w:style>
  <w:style w:type="character" w:customStyle="1" w:styleId="WW8Num15z4">
    <w:name w:val="WW8Num15z4"/>
    <w:rsid w:val="00072392"/>
  </w:style>
  <w:style w:type="character" w:customStyle="1" w:styleId="WW8Num15z5">
    <w:name w:val="WW8Num15z5"/>
    <w:rsid w:val="00072392"/>
  </w:style>
  <w:style w:type="character" w:customStyle="1" w:styleId="WW8Num15z6">
    <w:name w:val="WW8Num15z6"/>
    <w:rsid w:val="00072392"/>
  </w:style>
  <w:style w:type="character" w:customStyle="1" w:styleId="WW8Num15z7">
    <w:name w:val="WW8Num15z7"/>
    <w:rsid w:val="00072392"/>
  </w:style>
  <w:style w:type="character" w:customStyle="1" w:styleId="WW8Num15z8">
    <w:name w:val="WW8Num15z8"/>
    <w:rsid w:val="00072392"/>
  </w:style>
  <w:style w:type="character" w:customStyle="1" w:styleId="WW8Num16z0">
    <w:name w:val="WW8Num16z0"/>
    <w:rsid w:val="00072392"/>
  </w:style>
  <w:style w:type="character" w:customStyle="1" w:styleId="WW8Num16z1">
    <w:name w:val="WW8Num16z1"/>
    <w:rsid w:val="00072392"/>
  </w:style>
  <w:style w:type="character" w:customStyle="1" w:styleId="WW8Num16z2">
    <w:name w:val="WW8Num16z2"/>
    <w:rsid w:val="00072392"/>
  </w:style>
  <w:style w:type="character" w:customStyle="1" w:styleId="WW8Num16z3">
    <w:name w:val="WW8Num16z3"/>
    <w:rsid w:val="00072392"/>
  </w:style>
  <w:style w:type="character" w:customStyle="1" w:styleId="WW8Num16z4">
    <w:name w:val="WW8Num16z4"/>
    <w:rsid w:val="00072392"/>
  </w:style>
  <w:style w:type="character" w:customStyle="1" w:styleId="WW8Num16z5">
    <w:name w:val="WW8Num16z5"/>
    <w:rsid w:val="00072392"/>
  </w:style>
  <w:style w:type="character" w:customStyle="1" w:styleId="WW8Num16z6">
    <w:name w:val="WW8Num16z6"/>
    <w:rsid w:val="00072392"/>
  </w:style>
  <w:style w:type="character" w:customStyle="1" w:styleId="WW8Num16z7">
    <w:name w:val="WW8Num16z7"/>
    <w:rsid w:val="00072392"/>
  </w:style>
  <w:style w:type="character" w:customStyle="1" w:styleId="WW8Num16z8">
    <w:name w:val="WW8Num16z8"/>
    <w:rsid w:val="00072392"/>
  </w:style>
  <w:style w:type="character" w:customStyle="1" w:styleId="WW-DefaultParagraphFont111111">
    <w:name w:val="WW-Default Paragraph Font111111"/>
    <w:rsid w:val="00072392"/>
  </w:style>
  <w:style w:type="character" w:customStyle="1" w:styleId="WW-DefaultParagraphFont1111111">
    <w:name w:val="WW-Default Paragraph Font1111111"/>
    <w:rsid w:val="00072392"/>
  </w:style>
  <w:style w:type="character" w:customStyle="1" w:styleId="WW-DefaultParagraphFont11111111">
    <w:name w:val="WW-Default Paragraph Font11111111"/>
    <w:rsid w:val="00072392"/>
  </w:style>
  <w:style w:type="character" w:customStyle="1" w:styleId="WW-DefaultParagraphFont111111111">
    <w:name w:val="WW-Default Paragraph Font111111111"/>
    <w:rsid w:val="00072392"/>
  </w:style>
  <w:style w:type="character" w:customStyle="1" w:styleId="WW-DefaultParagraphFont1111111111">
    <w:name w:val="WW-Default Paragraph Font1111111111"/>
    <w:rsid w:val="00072392"/>
  </w:style>
  <w:style w:type="character" w:customStyle="1" w:styleId="WW8Num17z0">
    <w:name w:val="WW8Num17z0"/>
    <w:rsid w:val="00072392"/>
  </w:style>
  <w:style w:type="character" w:customStyle="1" w:styleId="WW8Num17z1">
    <w:name w:val="WW8Num17z1"/>
    <w:rsid w:val="00072392"/>
  </w:style>
  <w:style w:type="character" w:customStyle="1" w:styleId="WW8Num17z2">
    <w:name w:val="WW8Num17z2"/>
    <w:rsid w:val="00072392"/>
  </w:style>
  <w:style w:type="character" w:customStyle="1" w:styleId="WW8Num17z3">
    <w:name w:val="WW8Num17z3"/>
    <w:rsid w:val="00072392"/>
  </w:style>
  <w:style w:type="character" w:customStyle="1" w:styleId="WW8Num17z4">
    <w:name w:val="WW8Num17z4"/>
    <w:rsid w:val="00072392"/>
  </w:style>
  <w:style w:type="character" w:customStyle="1" w:styleId="WW8Num17z5">
    <w:name w:val="WW8Num17z5"/>
    <w:rsid w:val="00072392"/>
  </w:style>
  <w:style w:type="character" w:customStyle="1" w:styleId="WW8Num17z6">
    <w:name w:val="WW8Num17z6"/>
    <w:rsid w:val="00072392"/>
  </w:style>
  <w:style w:type="character" w:customStyle="1" w:styleId="WW8Num17z7">
    <w:name w:val="WW8Num17z7"/>
    <w:rsid w:val="00072392"/>
  </w:style>
  <w:style w:type="character" w:customStyle="1" w:styleId="WW8Num17z8">
    <w:name w:val="WW8Num17z8"/>
    <w:rsid w:val="00072392"/>
  </w:style>
  <w:style w:type="character" w:customStyle="1" w:styleId="WW8Num18z0">
    <w:name w:val="WW8Num18z0"/>
    <w:rsid w:val="00072392"/>
  </w:style>
  <w:style w:type="character" w:customStyle="1" w:styleId="WW8Num18z1">
    <w:name w:val="WW8Num18z1"/>
    <w:rsid w:val="00072392"/>
  </w:style>
  <w:style w:type="character" w:customStyle="1" w:styleId="WW8Num18z2">
    <w:name w:val="WW8Num18z2"/>
    <w:rsid w:val="00072392"/>
  </w:style>
  <w:style w:type="character" w:customStyle="1" w:styleId="WW8Num18z3">
    <w:name w:val="WW8Num18z3"/>
    <w:rsid w:val="00072392"/>
  </w:style>
  <w:style w:type="character" w:customStyle="1" w:styleId="WW8Num18z4">
    <w:name w:val="WW8Num18z4"/>
    <w:rsid w:val="00072392"/>
  </w:style>
  <w:style w:type="character" w:customStyle="1" w:styleId="WW8Num18z5">
    <w:name w:val="WW8Num18z5"/>
    <w:rsid w:val="00072392"/>
  </w:style>
  <w:style w:type="character" w:customStyle="1" w:styleId="WW8Num18z6">
    <w:name w:val="WW8Num18z6"/>
    <w:rsid w:val="00072392"/>
  </w:style>
  <w:style w:type="character" w:customStyle="1" w:styleId="WW8Num18z7">
    <w:name w:val="WW8Num18z7"/>
    <w:rsid w:val="00072392"/>
  </w:style>
  <w:style w:type="character" w:customStyle="1" w:styleId="WW8Num18z8">
    <w:name w:val="WW8Num18z8"/>
    <w:rsid w:val="00072392"/>
  </w:style>
  <w:style w:type="character" w:customStyle="1" w:styleId="WW8Num3z1">
    <w:name w:val="WW8Num3z1"/>
    <w:rsid w:val="00072392"/>
  </w:style>
  <w:style w:type="character" w:customStyle="1" w:styleId="WW8Num3z2">
    <w:name w:val="WW8Num3z2"/>
    <w:rsid w:val="00072392"/>
  </w:style>
  <w:style w:type="character" w:customStyle="1" w:styleId="WW8Num3z3">
    <w:name w:val="WW8Num3z3"/>
    <w:rsid w:val="00072392"/>
  </w:style>
  <w:style w:type="character" w:customStyle="1" w:styleId="WW8Num3z4">
    <w:name w:val="WW8Num3z4"/>
    <w:rsid w:val="00072392"/>
    <w:rPr>
      <w:rFonts w:ascii="Arial" w:hAnsi="Arial" w:cs="Times New Roman"/>
      <w:b w:val="0"/>
      <w:i w:val="0"/>
      <w:sz w:val="20"/>
      <w:szCs w:val="20"/>
    </w:rPr>
  </w:style>
  <w:style w:type="character" w:customStyle="1" w:styleId="WW8Num3z5">
    <w:name w:val="WW8Num3z5"/>
    <w:rsid w:val="00072392"/>
  </w:style>
  <w:style w:type="character" w:customStyle="1" w:styleId="WW8Num3z6">
    <w:name w:val="WW8Num3z6"/>
    <w:rsid w:val="00072392"/>
  </w:style>
  <w:style w:type="character" w:customStyle="1" w:styleId="WW8Num3z7">
    <w:name w:val="WW8Num3z7"/>
    <w:rsid w:val="00072392"/>
  </w:style>
  <w:style w:type="character" w:customStyle="1" w:styleId="WW8Num3z8">
    <w:name w:val="WW8Num3z8"/>
    <w:rsid w:val="00072392"/>
  </w:style>
  <w:style w:type="character" w:customStyle="1" w:styleId="WW-DefaultParagraphFont11111111111">
    <w:name w:val="WW-Default Paragraph Font11111111111"/>
    <w:rsid w:val="00072392"/>
  </w:style>
  <w:style w:type="character" w:customStyle="1" w:styleId="WW-DefaultParagraphFont111111111111">
    <w:name w:val="WW-Default Paragraph Font111111111111"/>
    <w:rsid w:val="00072392"/>
  </w:style>
  <w:style w:type="character" w:customStyle="1" w:styleId="WW-DefaultParagraphFont1111111111111">
    <w:name w:val="WW-Default Paragraph Font1111111111111"/>
    <w:rsid w:val="00072392"/>
  </w:style>
  <w:style w:type="character" w:customStyle="1" w:styleId="WW-DefaultParagraphFont11111111111111">
    <w:name w:val="WW-Default Paragraph Font11111111111111"/>
    <w:rsid w:val="00072392"/>
  </w:style>
  <w:style w:type="character" w:customStyle="1" w:styleId="20">
    <w:name w:val="Προεπιλεγμένη γραμματοσειρά2"/>
    <w:rsid w:val="00072392"/>
  </w:style>
  <w:style w:type="character" w:customStyle="1" w:styleId="WW8Num19z0">
    <w:name w:val="WW8Num19z0"/>
    <w:rsid w:val="00072392"/>
    <w:rPr>
      <w:rFonts w:ascii="Calibri" w:hAnsi="Calibri" w:cs="Calibri"/>
    </w:rPr>
  </w:style>
  <w:style w:type="character" w:customStyle="1" w:styleId="WW8Num19z1">
    <w:name w:val="WW8Num19z1"/>
    <w:rsid w:val="00072392"/>
  </w:style>
  <w:style w:type="character" w:customStyle="1" w:styleId="WW8Num20z0">
    <w:name w:val="WW8Num20z0"/>
    <w:rsid w:val="00072392"/>
    <w:rPr>
      <w:rFonts w:ascii="Calibri" w:eastAsia="Calibri" w:hAnsi="Calibri" w:cs="Times New Roman"/>
    </w:rPr>
  </w:style>
  <w:style w:type="character" w:customStyle="1" w:styleId="WW8Num20z1">
    <w:name w:val="WW8Num20z1"/>
    <w:rsid w:val="00072392"/>
    <w:rPr>
      <w:rFonts w:ascii="Courier New" w:hAnsi="Courier New" w:cs="Courier New"/>
    </w:rPr>
  </w:style>
  <w:style w:type="character" w:customStyle="1" w:styleId="WW8Num20z2">
    <w:name w:val="WW8Num20z2"/>
    <w:rsid w:val="00072392"/>
    <w:rPr>
      <w:rFonts w:ascii="Wingdings" w:hAnsi="Wingdings" w:cs="Wingdings"/>
    </w:rPr>
  </w:style>
  <w:style w:type="character" w:customStyle="1" w:styleId="WW8Num20z3">
    <w:name w:val="WW8Num20z3"/>
    <w:rsid w:val="00072392"/>
    <w:rPr>
      <w:rFonts w:ascii="Symbol" w:hAnsi="Symbol" w:cs="Symbol"/>
    </w:rPr>
  </w:style>
  <w:style w:type="character" w:customStyle="1" w:styleId="WW-DefaultParagraphFont111111111111111">
    <w:name w:val="WW-Default Paragraph Font111111111111111"/>
    <w:rsid w:val="00072392"/>
  </w:style>
  <w:style w:type="character" w:customStyle="1" w:styleId="WW8Num19z2">
    <w:name w:val="WW8Num19z2"/>
    <w:rsid w:val="00072392"/>
  </w:style>
  <w:style w:type="character" w:customStyle="1" w:styleId="WW8Num19z3">
    <w:name w:val="WW8Num19z3"/>
    <w:rsid w:val="00072392"/>
  </w:style>
  <w:style w:type="character" w:customStyle="1" w:styleId="WW8Num19z4">
    <w:name w:val="WW8Num19z4"/>
    <w:rsid w:val="00072392"/>
  </w:style>
  <w:style w:type="character" w:customStyle="1" w:styleId="WW8Num19z5">
    <w:name w:val="WW8Num19z5"/>
    <w:rsid w:val="00072392"/>
  </w:style>
  <w:style w:type="character" w:customStyle="1" w:styleId="WW8Num19z6">
    <w:name w:val="WW8Num19z6"/>
    <w:rsid w:val="00072392"/>
  </w:style>
  <w:style w:type="character" w:customStyle="1" w:styleId="WW8Num19z7">
    <w:name w:val="WW8Num19z7"/>
    <w:rsid w:val="00072392"/>
  </w:style>
  <w:style w:type="character" w:customStyle="1" w:styleId="WW8Num19z8">
    <w:name w:val="WW8Num19z8"/>
    <w:rsid w:val="00072392"/>
  </w:style>
  <w:style w:type="character" w:customStyle="1" w:styleId="WW8Num20z4">
    <w:name w:val="WW8Num20z4"/>
    <w:rsid w:val="00072392"/>
  </w:style>
  <w:style w:type="character" w:customStyle="1" w:styleId="WW8Num20z5">
    <w:name w:val="WW8Num20z5"/>
    <w:rsid w:val="00072392"/>
  </w:style>
  <w:style w:type="character" w:customStyle="1" w:styleId="WW8Num20z6">
    <w:name w:val="WW8Num20z6"/>
    <w:rsid w:val="00072392"/>
  </w:style>
  <w:style w:type="character" w:customStyle="1" w:styleId="WW8Num20z7">
    <w:name w:val="WW8Num20z7"/>
    <w:rsid w:val="00072392"/>
  </w:style>
  <w:style w:type="character" w:customStyle="1" w:styleId="WW8Num20z8">
    <w:name w:val="WW8Num20z8"/>
    <w:rsid w:val="00072392"/>
  </w:style>
  <w:style w:type="character" w:customStyle="1" w:styleId="WW-DefaultParagraphFont1111111111111111">
    <w:name w:val="WW-Default Paragraph Font1111111111111111"/>
    <w:rsid w:val="00072392"/>
  </w:style>
  <w:style w:type="character" w:customStyle="1" w:styleId="WW-DefaultParagraphFont11111111111111111">
    <w:name w:val="WW-Default Paragraph Font11111111111111111"/>
    <w:rsid w:val="00072392"/>
  </w:style>
  <w:style w:type="character" w:customStyle="1" w:styleId="WW8Num21z0">
    <w:name w:val="WW8Num21z0"/>
    <w:rsid w:val="00072392"/>
    <w:rPr>
      <w:rFonts w:ascii="Calibri" w:eastAsia="Times New Roman" w:hAnsi="Calibri" w:cs="Calibri"/>
    </w:rPr>
  </w:style>
  <w:style w:type="character" w:customStyle="1" w:styleId="WW8Num21z1">
    <w:name w:val="WW8Num21z1"/>
    <w:rsid w:val="00072392"/>
    <w:rPr>
      <w:rFonts w:ascii="Courier New" w:hAnsi="Courier New" w:cs="Courier New"/>
    </w:rPr>
  </w:style>
  <w:style w:type="character" w:customStyle="1" w:styleId="WW8Num21z2">
    <w:name w:val="WW8Num21z2"/>
    <w:rsid w:val="00072392"/>
    <w:rPr>
      <w:rFonts w:ascii="Wingdings" w:hAnsi="Wingdings" w:cs="Wingdings"/>
    </w:rPr>
  </w:style>
  <w:style w:type="character" w:customStyle="1" w:styleId="WW8Num21z3">
    <w:name w:val="WW8Num21z3"/>
    <w:rsid w:val="00072392"/>
    <w:rPr>
      <w:rFonts w:ascii="Symbol" w:hAnsi="Symbol" w:cs="Symbol"/>
    </w:rPr>
  </w:style>
  <w:style w:type="character" w:customStyle="1" w:styleId="WW8Num22z0">
    <w:name w:val="WW8Num22z0"/>
    <w:rsid w:val="00072392"/>
    <w:rPr>
      <w:rFonts w:ascii="Symbol" w:hAnsi="Symbol" w:cs="Symbol"/>
    </w:rPr>
  </w:style>
  <w:style w:type="character" w:customStyle="1" w:styleId="WW8Num22z1">
    <w:name w:val="WW8Num22z1"/>
    <w:rsid w:val="00072392"/>
    <w:rPr>
      <w:rFonts w:ascii="Courier New" w:hAnsi="Courier New" w:cs="Courier New"/>
    </w:rPr>
  </w:style>
  <w:style w:type="character" w:customStyle="1" w:styleId="WW8Num22z2">
    <w:name w:val="WW8Num22z2"/>
    <w:rsid w:val="00072392"/>
    <w:rPr>
      <w:rFonts w:ascii="Wingdings" w:hAnsi="Wingdings" w:cs="Wingdings"/>
    </w:rPr>
  </w:style>
  <w:style w:type="character" w:customStyle="1" w:styleId="WW8Num23z0">
    <w:name w:val="WW8Num23z0"/>
    <w:rsid w:val="00072392"/>
    <w:rPr>
      <w:rFonts w:ascii="Calibri" w:eastAsia="Times New Roman" w:hAnsi="Calibri" w:cs="Calibri"/>
    </w:rPr>
  </w:style>
  <w:style w:type="character" w:customStyle="1" w:styleId="WW8Num23z1">
    <w:name w:val="WW8Num23z1"/>
    <w:rsid w:val="00072392"/>
    <w:rPr>
      <w:rFonts w:ascii="Courier New" w:hAnsi="Courier New" w:cs="Courier New"/>
    </w:rPr>
  </w:style>
  <w:style w:type="character" w:customStyle="1" w:styleId="WW8Num23z2">
    <w:name w:val="WW8Num23z2"/>
    <w:rsid w:val="00072392"/>
    <w:rPr>
      <w:rFonts w:ascii="Wingdings" w:hAnsi="Wingdings" w:cs="Wingdings"/>
    </w:rPr>
  </w:style>
  <w:style w:type="character" w:customStyle="1" w:styleId="WW8Num23z3">
    <w:name w:val="WW8Num23z3"/>
    <w:rsid w:val="00072392"/>
    <w:rPr>
      <w:rFonts w:ascii="Symbol" w:hAnsi="Symbol" w:cs="Symbol"/>
    </w:rPr>
  </w:style>
  <w:style w:type="character" w:customStyle="1" w:styleId="WW8Num24z0">
    <w:name w:val="WW8Num24z0"/>
    <w:rsid w:val="00072392"/>
    <w:rPr>
      <w:rFonts w:ascii="Symbol" w:hAnsi="Symbol" w:cs="Symbol"/>
      <w:strike/>
      <w:color w:val="0070C0"/>
      <w:position w:val="0"/>
      <w:sz w:val="24"/>
      <w:vertAlign w:val="baseline"/>
      <w:lang w:val="el-GR"/>
    </w:rPr>
  </w:style>
  <w:style w:type="character" w:customStyle="1" w:styleId="WW8Num24z1">
    <w:name w:val="WW8Num24z1"/>
    <w:rsid w:val="00072392"/>
    <w:rPr>
      <w:rFonts w:ascii="Courier New" w:hAnsi="Courier New" w:cs="Courier New"/>
    </w:rPr>
  </w:style>
  <w:style w:type="character" w:customStyle="1" w:styleId="WW8Num24z2">
    <w:name w:val="WW8Num24z2"/>
    <w:rsid w:val="00072392"/>
    <w:rPr>
      <w:rFonts w:ascii="Wingdings" w:hAnsi="Wingdings" w:cs="Wingdings"/>
    </w:rPr>
  </w:style>
  <w:style w:type="character" w:customStyle="1" w:styleId="WW8Num25z0">
    <w:name w:val="WW8Num25z0"/>
    <w:rsid w:val="00072392"/>
    <w:rPr>
      <w:rFonts w:ascii="Symbol" w:hAnsi="Symbol" w:cs="Symbol"/>
    </w:rPr>
  </w:style>
  <w:style w:type="character" w:customStyle="1" w:styleId="WW8Num25z1">
    <w:name w:val="WW8Num25z1"/>
    <w:rsid w:val="00072392"/>
    <w:rPr>
      <w:rFonts w:ascii="Courier New" w:hAnsi="Courier New" w:cs="Courier New"/>
    </w:rPr>
  </w:style>
  <w:style w:type="character" w:customStyle="1" w:styleId="WW8Num25z2">
    <w:name w:val="WW8Num25z2"/>
    <w:rsid w:val="00072392"/>
    <w:rPr>
      <w:rFonts w:ascii="Wingdings" w:hAnsi="Wingdings" w:cs="Wingdings"/>
    </w:rPr>
  </w:style>
  <w:style w:type="character" w:customStyle="1" w:styleId="WW8Num26z0">
    <w:name w:val="WW8Num26z0"/>
    <w:rsid w:val="00072392"/>
    <w:rPr>
      <w:rFonts w:ascii="Symbol" w:hAnsi="Symbol" w:cs="Symbol"/>
    </w:rPr>
  </w:style>
  <w:style w:type="character" w:customStyle="1" w:styleId="WW8Num26z1">
    <w:name w:val="WW8Num26z1"/>
    <w:rsid w:val="00072392"/>
    <w:rPr>
      <w:rFonts w:ascii="Courier New" w:hAnsi="Courier New" w:cs="Courier New"/>
    </w:rPr>
  </w:style>
  <w:style w:type="character" w:customStyle="1" w:styleId="WW8Num26z2">
    <w:name w:val="WW8Num26z2"/>
    <w:rsid w:val="00072392"/>
    <w:rPr>
      <w:rFonts w:ascii="Wingdings" w:hAnsi="Wingdings" w:cs="Wingdings"/>
    </w:rPr>
  </w:style>
  <w:style w:type="character" w:customStyle="1" w:styleId="WW8Num27z0">
    <w:name w:val="WW8Num27z0"/>
    <w:rsid w:val="00072392"/>
    <w:rPr>
      <w:rFonts w:ascii="Calibri" w:eastAsia="Times New Roman" w:hAnsi="Calibri" w:cs="Calibri"/>
    </w:rPr>
  </w:style>
  <w:style w:type="character" w:customStyle="1" w:styleId="WW8Num27z1">
    <w:name w:val="WW8Num27z1"/>
    <w:rsid w:val="00072392"/>
    <w:rPr>
      <w:rFonts w:ascii="Courier New" w:hAnsi="Courier New" w:cs="Courier New"/>
    </w:rPr>
  </w:style>
  <w:style w:type="character" w:customStyle="1" w:styleId="WW8Num27z2">
    <w:name w:val="WW8Num27z2"/>
    <w:rsid w:val="00072392"/>
    <w:rPr>
      <w:rFonts w:ascii="Wingdings" w:hAnsi="Wingdings" w:cs="Wingdings"/>
    </w:rPr>
  </w:style>
  <w:style w:type="character" w:customStyle="1" w:styleId="WW8Num27z3">
    <w:name w:val="WW8Num27z3"/>
    <w:rsid w:val="00072392"/>
    <w:rPr>
      <w:rFonts w:ascii="Symbol" w:hAnsi="Symbol" w:cs="Symbol"/>
    </w:rPr>
  </w:style>
  <w:style w:type="character" w:customStyle="1" w:styleId="WW8Num28z0">
    <w:name w:val="WW8Num28z0"/>
    <w:rsid w:val="00072392"/>
    <w:rPr>
      <w:rFonts w:ascii="Symbol" w:hAnsi="Symbol" w:cs="Symbol"/>
    </w:rPr>
  </w:style>
  <w:style w:type="character" w:customStyle="1" w:styleId="WW8Num28z1">
    <w:name w:val="WW8Num28z1"/>
    <w:rsid w:val="00072392"/>
    <w:rPr>
      <w:rFonts w:ascii="Courier New" w:hAnsi="Courier New" w:cs="Courier New"/>
    </w:rPr>
  </w:style>
  <w:style w:type="character" w:customStyle="1" w:styleId="WW8Num28z2">
    <w:name w:val="WW8Num28z2"/>
    <w:rsid w:val="00072392"/>
    <w:rPr>
      <w:rFonts w:ascii="Wingdings" w:hAnsi="Wingdings" w:cs="Wingdings"/>
    </w:rPr>
  </w:style>
  <w:style w:type="character" w:customStyle="1" w:styleId="WW8Num29z0">
    <w:name w:val="WW8Num29z0"/>
    <w:rsid w:val="00072392"/>
    <w:rPr>
      <w:rFonts w:ascii="Calibri" w:eastAsia="Times New Roman" w:hAnsi="Calibri" w:cs="Calibri"/>
    </w:rPr>
  </w:style>
  <w:style w:type="character" w:customStyle="1" w:styleId="WW8Num29z1">
    <w:name w:val="WW8Num29z1"/>
    <w:rsid w:val="00072392"/>
    <w:rPr>
      <w:rFonts w:ascii="Courier New" w:hAnsi="Courier New" w:cs="Courier New"/>
    </w:rPr>
  </w:style>
  <w:style w:type="character" w:customStyle="1" w:styleId="WW8Num29z2">
    <w:name w:val="WW8Num29z2"/>
    <w:rsid w:val="00072392"/>
    <w:rPr>
      <w:rFonts w:ascii="Wingdings" w:hAnsi="Wingdings" w:cs="Wingdings"/>
    </w:rPr>
  </w:style>
  <w:style w:type="character" w:customStyle="1" w:styleId="WW8Num29z3">
    <w:name w:val="WW8Num29z3"/>
    <w:rsid w:val="00072392"/>
    <w:rPr>
      <w:rFonts w:ascii="Symbol" w:hAnsi="Symbol" w:cs="Symbol"/>
    </w:rPr>
  </w:style>
  <w:style w:type="character" w:customStyle="1" w:styleId="WW8Num30z0">
    <w:name w:val="WW8Num30z0"/>
    <w:rsid w:val="00072392"/>
    <w:rPr>
      <w:rFonts w:ascii="Symbol" w:hAnsi="Symbol" w:cs="Symbol"/>
      <w:shd w:val="clear" w:color="auto" w:fill="FFFF00"/>
    </w:rPr>
  </w:style>
  <w:style w:type="character" w:customStyle="1" w:styleId="WW8Num30z1">
    <w:name w:val="WW8Num30z1"/>
    <w:rsid w:val="00072392"/>
    <w:rPr>
      <w:rFonts w:ascii="Courier New" w:hAnsi="Courier New" w:cs="Courier New"/>
    </w:rPr>
  </w:style>
  <w:style w:type="character" w:customStyle="1" w:styleId="WW8Num30z2">
    <w:name w:val="WW8Num30z2"/>
    <w:rsid w:val="00072392"/>
    <w:rPr>
      <w:rFonts w:ascii="Wingdings" w:hAnsi="Wingdings" w:cs="Wingdings"/>
    </w:rPr>
  </w:style>
  <w:style w:type="character" w:customStyle="1" w:styleId="WW8Num31z0">
    <w:name w:val="WW8Num31z0"/>
    <w:rsid w:val="00072392"/>
    <w:rPr>
      <w:rFonts w:cs="Times New Roman"/>
    </w:rPr>
  </w:style>
  <w:style w:type="character" w:customStyle="1" w:styleId="WW8Num32z0">
    <w:name w:val="WW8Num32z0"/>
    <w:rsid w:val="00072392"/>
  </w:style>
  <w:style w:type="character" w:customStyle="1" w:styleId="WW8Num32z1">
    <w:name w:val="WW8Num32z1"/>
    <w:rsid w:val="00072392"/>
  </w:style>
  <w:style w:type="character" w:customStyle="1" w:styleId="WW8Num32z2">
    <w:name w:val="WW8Num32z2"/>
    <w:rsid w:val="00072392"/>
  </w:style>
  <w:style w:type="character" w:customStyle="1" w:styleId="WW8Num32z3">
    <w:name w:val="WW8Num32z3"/>
    <w:rsid w:val="00072392"/>
  </w:style>
  <w:style w:type="character" w:customStyle="1" w:styleId="WW8Num32z4">
    <w:name w:val="WW8Num32z4"/>
    <w:rsid w:val="00072392"/>
  </w:style>
  <w:style w:type="character" w:customStyle="1" w:styleId="WW8Num32z5">
    <w:name w:val="WW8Num32z5"/>
    <w:rsid w:val="00072392"/>
  </w:style>
  <w:style w:type="character" w:customStyle="1" w:styleId="WW8Num32z6">
    <w:name w:val="WW8Num32z6"/>
    <w:rsid w:val="00072392"/>
  </w:style>
  <w:style w:type="character" w:customStyle="1" w:styleId="WW8Num32z7">
    <w:name w:val="WW8Num32z7"/>
    <w:rsid w:val="00072392"/>
  </w:style>
  <w:style w:type="character" w:customStyle="1" w:styleId="WW8Num32z8">
    <w:name w:val="WW8Num32z8"/>
    <w:rsid w:val="00072392"/>
  </w:style>
  <w:style w:type="character" w:customStyle="1" w:styleId="WW8Num33z0">
    <w:name w:val="WW8Num33z0"/>
    <w:rsid w:val="00072392"/>
    <w:rPr>
      <w:rFonts w:ascii="Symbol" w:eastAsia="Calibri" w:hAnsi="Symbol" w:cs="Symbol"/>
    </w:rPr>
  </w:style>
  <w:style w:type="character" w:customStyle="1" w:styleId="WW8Num33z1">
    <w:name w:val="WW8Num33z1"/>
    <w:rsid w:val="00072392"/>
    <w:rPr>
      <w:rFonts w:ascii="Courier New" w:hAnsi="Courier New" w:cs="Courier New"/>
    </w:rPr>
  </w:style>
  <w:style w:type="character" w:customStyle="1" w:styleId="WW8Num33z2">
    <w:name w:val="WW8Num33z2"/>
    <w:rsid w:val="00072392"/>
    <w:rPr>
      <w:rFonts w:ascii="Wingdings" w:hAnsi="Wingdings" w:cs="Wingdings"/>
    </w:rPr>
  </w:style>
  <w:style w:type="character" w:customStyle="1" w:styleId="WW8Num34z0">
    <w:name w:val="WW8Num34z0"/>
    <w:rsid w:val="00072392"/>
    <w:rPr>
      <w:rFonts w:ascii="Symbol" w:hAnsi="Symbol" w:cs="Symbol"/>
    </w:rPr>
  </w:style>
  <w:style w:type="character" w:customStyle="1" w:styleId="WW8Num34z1">
    <w:name w:val="WW8Num34z1"/>
    <w:rsid w:val="00072392"/>
    <w:rPr>
      <w:rFonts w:ascii="Courier New" w:hAnsi="Courier New" w:cs="Courier New"/>
    </w:rPr>
  </w:style>
  <w:style w:type="character" w:customStyle="1" w:styleId="WW8Num34z2">
    <w:name w:val="WW8Num34z2"/>
    <w:rsid w:val="00072392"/>
    <w:rPr>
      <w:rFonts w:ascii="Wingdings" w:hAnsi="Wingdings" w:cs="Wingdings"/>
    </w:rPr>
  </w:style>
  <w:style w:type="character" w:customStyle="1" w:styleId="WW8Num35z0">
    <w:name w:val="WW8Num35z0"/>
    <w:rsid w:val="00072392"/>
    <w:rPr>
      <w:rFonts w:ascii="Calibri" w:eastAsia="Times New Roman" w:hAnsi="Calibri" w:cs="Calibri"/>
    </w:rPr>
  </w:style>
  <w:style w:type="character" w:customStyle="1" w:styleId="WW8Num35z1">
    <w:name w:val="WW8Num35z1"/>
    <w:rsid w:val="00072392"/>
    <w:rPr>
      <w:rFonts w:ascii="Courier New" w:hAnsi="Courier New" w:cs="Courier New"/>
    </w:rPr>
  </w:style>
  <w:style w:type="character" w:customStyle="1" w:styleId="WW8Num35z2">
    <w:name w:val="WW8Num35z2"/>
    <w:rsid w:val="00072392"/>
    <w:rPr>
      <w:rFonts w:ascii="Wingdings" w:hAnsi="Wingdings" w:cs="Wingdings"/>
    </w:rPr>
  </w:style>
  <w:style w:type="character" w:customStyle="1" w:styleId="WW8Num35z3">
    <w:name w:val="WW8Num35z3"/>
    <w:rsid w:val="00072392"/>
    <w:rPr>
      <w:rFonts w:ascii="Symbol" w:hAnsi="Symbol" w:cs="Symbol"/>
    </w:rPr>
  </w:style>
  <w:style w:type="character" w:customStyle="1" w:styleId="WW8Num36z0">
    <w:name w:val="WW8Num36z0"/>
    <w:rsid w:val="00072392"/>
    <w:rPr>
      <w:lang w:val="el-GR"/>
    </w:rPr>
  </w:style>
  <w:style w:type="character" w:customStyle="1" w:styleId="WW8Num36z1">
    <w:name w:val="WW8Num36z1"/>
    <w:rsid w:val="00072392"/>
  </w:style>
  <w:style w:type="character" w:customStyle="1" w:styleId="WW8Num36z2">
    <w:name w:val="WW8Num36z2"/>
    <w:rsid w:val="00072392"/>
  </w:style>
  <w:style w:type="character" w:customStyle="1" w:styleId="WW8Num36z3">
    <w:name w:val="WW8Num36z3"/>
    <w:rsid w:val="00072392"/>
  </w:style>
  <w:style w:type="character" w:customStyle="1" w:styleId="WW8Num36z4">
    <w:name w:val="WW8Num36z4"/>
    <w:rsid w:val="00072392"/>
  </w:style>
  <w:style w:type="character" w:customStyle="1" w:styleId="WW8Num36z5">
    <w:name w:val="WW8Num36z5"/>
    <w:rsid w:val="00072392"/>
  </w:style>
  <w:style w:type="character" w:customStyle="1" w:styleId="WW8Num36z6">
    <w:name w:val="WW8Num36z6"/>
    <w:rsid w:val="00072392"/>
  </w:style>
  <w:style w:type="character" w:customStyle="1" w:styleId="WW8Num36z7">
    <w:name w:val="WW8Num36z7"/>
    <w:rsid w:val="00072392"/>
  </w:style>
  <w:style w:type="character" w:customStyle="1" w:styleId="WW8Num36z8">
    <w:name w:val="WW8Num36z8"/>
    <w:rsid w:val="00072392"/>
  </w:style>
  <w:style w:type="character" w:customStyle="1" w:styleId="WW8Num37z0">
    <w:name w:val="WW8Num37z0"/>
    <w:rsid w:val="00072392"/>
    <w:rPr>
      <w:rFonts w:ascii="Calibri" w:eastAsia="Times New Roman" w:hAnsi="Calibri" w:cs="Calibri"/>
    </w:rPr>
  </w:style>
  <w:style w:type="character" w:customStyle="1" w:styleId="WW8Num37z1">
    <w:name w:val="WW8Num37z1"/>
    <w:rsid w:val="00072392"/>
    <w:rPr>
      <w:rFonts w:ascii="Courier New" w:hAnsi="Courier New" w:cs="Courier New"/>
    </w:rPr>
  </w:style>
  <w:style w:type="character" w:customStyle="1" w:styleId="WW8Num37z2">
    <w:name w:val="WW8Num37z2"/>
    <w:rsid w:val="00072392"/>
    <w:rPr>
      <w:rFonts w:ascii="Wingdings" w:hAnsi="Wingdings" w:cs="Wingdings"/>
    </w:rPr>
  </w:style>
  <w:style w:type="character" w:customStyle="1" w:styleId="WW8Num37z3">
    <w:name w:val="WW8Num37z3"/>
    <w:rsid w:val="00072392"/>
    <w:rPr>
      <w:rFonts w:ascii="Symbol" w:hAnsi="Symbol" w:cs="Symbol"/>
    </w:rPr>
  </w:style>
  <w:style w:type="character" w:customStyle="1" w:styleId="WW8Num38z0">
    <w:name w:val="WW8Num38z0"/>
    <w:rsid w:val="00072392"/>
  </w:style>
  <w:style w:type="character" w:customStyle="1" w:styleId="WW8Num38z1">
    <w:name w:val="WW8Num38z1"/>
    <w:rsid w:val="00072392"/>
  </w:style>
  <w:style w:type="character" w:customStyle="1" w:styleId="WW8Num38z2">
    <w:name w:val="WW8Num38z2"/>
    <w:rsid w:val="00072392"/>
  </w:style>
  <w:style w:type="character" w:customStyle="1" w:styleId="WW8Num38z3">
    <w:name w:val="WW8Num38z3"/>
    <w:rsid w:val="00072392"/>
  </w:style>
  <w:style w:type="character" w:customStyle="1" w:styleId="WW8Num38z4">
    <w:name w:val="WW8Num38z4"/>
    <w:rsid w:val="00072392"/>
  </w:style>
  <w:style w:type="character" w:customStyle="1" w:styleId="WW8Num38z5">
    <w:name w:val="WW8Num38z5"/>
    <w:rsid w:val="00072392"/>
  </w:style>
  <w:style w:type="character" w:customStyle="1" w:styleId="WW8Num38z6">
    <w:name w:val="WW8Num38z6"/>
    <w:rsid w:val="00072392"/>
  </w:style>
  <w:style w:type="character" w:customStyle="1" w:styleId="WW8Num38z7">
    <w:name w:val="WW8Num38z7"/>
    <w:rsid w:val="00072392"/>
  </w:style>
  <w:style w:type="character" w:customStyle="1" w:styleId="WW8Num38z8">
    <w:name w:val="WW8Num38z8"/>
    <w:rsid w:val="00072392"/>
  </w:style>
  <w:style w:type="character" w:customStyle="1" w:styleId="WW-DefaultParagraphFont111111111111111111">
    <w:name w:val="WW-Default Paragraph Font111111111111111111"/>
    <w:rsid w:val="00072392"/>
  </w:style>
  <w:style w:type="character" w:customStyle="1" w:styleId="WW8Num4z1">
    <w:name w:val="WW8Num4z1"/>
    <w:rsid w:val="00072392"/>
    <w:rPr>
      <w:rFonts w:cs="Times New Roman"/>
    </w:rPr>
  </w:style>
  <w:style w:type="character" w:customStyle="1" w:styleId="WW8Num5z1">
    <w:name w:val="WW8Num5z1"/>
    <w:rsid w:val="00072392"/>
    <w:rPr>
      <w:rFonts w:cs="Times New Roman"/>
    </w:rPr>
  </w:style>
  <w:style w:type="character" w:customStyle="1" w:styleId="WW8Num29z4">
    <w:name w:val="WW8Num29z4"/>
    <w:rsid w:val="00072392"/>
  </w:style>
  <w:style w:type="character" w:customStyle="1" w:styleId="WW8Num29z5">
    <w:name w:val="WW8Num29z5"/>
    <w:rsid w:val="00072392"/>
  </w:style>
  <w:style w:type="character" w:customStyle="1" w:styleId="WW8Num29z6">
    <w:name w:val="WW8Num29z6"/>
    <w:rsid w:val="00072392"/>
  </w:style>
  <w:style w:type="character" w:customStyle="1" w:styleId="WW8Num29z7">
    <w:name w:val="WW8Num29z7"/>
    <w:rsid w:val="00072392"/>
  </w:style>
  <w:style w:type="character" w:customStyle="1" w:styleId="WW8Num29z8">
    <w:name w:val="WW8Num29z8"/>
    <w:rsid w:val="00072392"/>
  </w:style>
  <w:style w:type="character" w:customStyle="1" w:styleId="WW8Num30z3">
    <w:name w:val="WW8Num30z3"/>
    <w:rsid w:val="00072392"/>
    <w:rPr>
      <w:rFonts w:ascii="Symbol" w:hAnsi="Symbol" w:cs="Symbol"/>
    </w:rPr>
  </w:style>
  <w:style w:type="character" w:customStyle="1" w:styleId="WW8Num31z1">
    <w:name w:val="WW8Num31z1"/>
    <w:rsid w:val="00072392"/>
  </w:style>
  <w:style w:type="character" w:customStyle="1" w:styleId="WW8Num31z2">
    <w:name w:val="WW8Num31z2"/>
    <w:rsid w:val="00072392"/>
  </w:style>
  <w:style w:type="character" w:customStyle="1" w:styleId="WW8Num31z3">
    <w:name w:val="WW8Num31z3"/>
    <w:rsid w:val="00072392"/>
  </w:style>
  <w:style w:type="character" w:customStyle="1" w:styleId="WW8Num31z4">
    <w:name w:val="WW8Num31z4"/>
    <w:rsid w:val="00072392"/>
  </w:style>
  <w:style w:type="character" w:customStyle="1" w:styleId="WW8Num31z5">
    <w:name w:val="WW8Num31z5"/>
    <w:rsid w:val="00072392"/>
  </w:style>
  <w:style w:type="character" w:customStyle="1" w:styleId="WW8Num31z6">
    <w:name w:val="WW8Num31z6"/>
    <w:rsid w:val="00072392"/>
  </w:style>
  <w:style w:type="character" w:customStyle="1" w:styleId="WW8Num31z7">
    <w:name w:val="WW8Num31z7"/>
    <w:rsid w:val="00072392"/>
  </w:style>
  <w:style w:type="character" w:customStyle="1" w:styleId="WW8Num31z8">
    <w:name w:val="WW8Num31z8"/>
    <w:rsid w:val="00072392"/>
  </w:style>
  <w:style w:type="character" w:customStyle="1" w:styleId="WW8Num39z0">
    <w:name w:val="WW8Num39z0"/>
    <w:rsid w:val="00072392"/>
    <w:rPr>
      <w:rFonts w:ascii="Calibri" w:eastAsia="Times New Roman" w:hAnsi="Calibri" w:cs="Calibri"/>
    </w:rPr>
  </w:style>
  <w:style w:type="character" w:customStyle="1" w:styleId="WW8Num39z1">
    <w:name w:val="WW8Num39z1"/>
    <w:rsid w:val="00072392"/>
    <w:rPr>
      <w:rFonts w:ascii="Courier New" w:hAnsi="Courier New" w:cs="Courier New"/>
    </w:rPr>
  </w:style>
  <w:style w:type="character" w:customStyle="1" w:styleId="WW8Num39z2">
    <w:name w:val="WW8Num39z2"/>
    <w:rsid w:val="00072392"/>
    <w:rPr>
      <w:rFonts w:ascii="Wingdings" w:hAnsi="Wingdings" w:cs="Wingdings"/>
    </w:rPr>
  </w:style>
  <w:style w:type="character" w:customStyle="1" w:styleId="WW8Num39z3">
    <w:name w:val="WW8Num39z3"/>
    <w:rsid w:val="00072392"/>
    <w:rPr>
      <w:rFonts w:ascii="Symbol" w:hAnsi="Symbol" w:cs="Symbol"/>
    </w:rPr>
  </w:style>
  <w:style w:type="character" w:customStyle="1" w:styleId="WW8Num40z0">
    <w:name w:val="WW8Num40z0"/>
    <w:rsid w:val="00072392"/>
    <w:rPr>
      <w:rFonts w:ascii="Symbol" w:hAnsi="Symbol" w:cs="Symbol"/>
    </w:rPr>
  </w:style>
  <w:style w:type="character" w:customStyle="1" w:styleId="WW8Num40z1">
    <w:name w:val="WW8Num40z1"/>
    <w:rsid w:val="00072392"/>
    <w:rPr>
      <w:rFonts w:ascii="Courier New" w:hAnsi="Courier New" w:cs="Courier New"/>
    </w:rPr>
  </w:style>
  <w:style w:type="character" w:customStyle="1" w:styleId="WW8Num40z2">
    <w:name w:val="WW8Num40z2"/>
    <w:rsid w:val="00072392"/>
    <w:rPr>
      <w:rFonts w:ascii="Wingdings" w:hAnsi="Wingdings" w:cs="Wingdings"/>
    </w:rPr>
  </w:style>
  <w:style w:type="character" w:customStyle="1" w:styleId="WW8Num41z0">
    <w:name w:val="WW8Num41z0"/>
    <w:rsid w:val="00072392"/>
    <w:rPr>
      <w:rFonts w:ascii="Arial" w:hAnsi="Arial" w:cs="Times New Roman"/>
      <w:b/>
      <w:i w:val="0"/>
      <w:sz w:val="20"/>
      <w:szCs w:val="20"/>
    </w:rPr>
  </w:style>
  <w:style w:type="character" w:customStyle="1" w:styleId="WW8Num41z1">
    <w:name w:val="WW8Num41z1"/>
    <w:rsid w:val="00072392"/>
    <w:rPr>
      <w:rFonts w:cs="Times New Roman"/>
    </w:rPr>
  </w:style>
  <w:style w:type="character" w:customStyle="1" w:styleId="WW8Num41z2">
    <w:name w:val="WW8Num41z2"/>
    <w:rsid w:val="00072392"/>
    <w:rPr>
      <w:rFonts w:ascii="Arial" w:hAnsi="Arial" w:cs="Times New Roman"/>
      <w:b w:val="0"/>
      <w:i w:val="0"/>
    </w:rPr>
  </w:style>
  <w:style w:type="character" w:customStyle="1" w:styleId="WW8Num41z3">
    <w:name w:val="WW8Num41z3"/>
    <w:rsid w:val="00072392"/>
    <w:rPr>
      <w:rFonts w:ascii="Arial" w:hAnsi="Arial" w:cs="Times New Roman"/>
      <w:b w:val="0"/>
      <w:i w:val="0"/>
      <w:sz w:val="20"/>
      <w:szCs w:val="20"/>
    </w:rPr>
  </w:style>
  <w:style w:type="character" w:customStyle="1" w:styleId="DefaultParagraphFont1">
    <w:name w:val="Default Paragraph Font1"/>
    <w:rsid w:val="00072392"/>
  </w:style>
  <w:style w:type="character" w:customStyle="1" w:styleId="Heading1Char">
    <w:name w:val="Heading 1 Char"/>
    <w:rsid w:val="00072392"/>
    <w:rPr>
      <w:rFonts w:ascii="Arial" w:hAnsi="Arial" w:cs="Arial"/>
      <w:b/>
      <w:bCs/>
      <w:color w:val="333399"/>
      <w:sz w:val="28"/>
      <w:szCs w:val="32"/>
      <w:lang w:val="en-US"/>
    </w:rPr>
  </w:style>
  <w:style w:type="character" w:customStyle="1" w:styleId="Heading2Char">
    <w:name w:val="Heading 2 Char"/>
    <w:rsid w:val="00072392"/>
    <w:rPr>
      <w:rFonts w:ascii="Arial" w:hAnsi="Arial" w:cs="Arial"/>
      <w:b/>
      <w:color w:val="002060"/>
      <w:sz w:val="24"/>
      <w:szCs w:val="22"/>
      <w:lang w:val="en-GB"/>
    </w:rPr>
  </w:style>
  <w:style w:type="character" w:customStyle="1" w:styleId="Heading5Char">
    <w:name w:val="Heading 5 Char"/>
    <w:rsid w:val="00072392"/>
    <w:rPr>
      <w:rFonts w:ascii="Calibri" w:eastAsia="Times New Roman" w:hAnsi="Calibri" w:cs="Times New Roman"/>
      <w:b/>
      <w:bCs/>
      <w:i/>
      <w:iCs/>
      <w:sz w:val="26"/>
      <w:szCs w:val="26"/>
      <w:lang w:val="en-GB"/>
    </w:rPr>
  </w:style>
  <w:style w:type="character" w:customStyle="1" w:styleId="DateChar">
    <w:name w:val="Date Char"/>
    <w:rsid w:val="00072392"/>
    <w:rPr>
      <w:sz w:val="24"/>
      <w:szCs w:val="24"/>
      <w:lang w:val="en-GB"/>
    </w:rPr>
  </w:style>
  <w:style w:type="character" w:customStyle="1" w:styleId="FooterChar">
    <w:name w:val="Footer Char"/>
    <w:rsid w:val="00072392"/>
    <w:rPr>
      <w:rFonts w:eastAsia="MS Mincho" w:cs="Times New Roman"/>
      <w:sz w:val="24"/>
      <w:szCs w:val="24"/>
      <w:lang w:val="en-US" w:eastAsia="ja-JP"/>
    </w:rPr>
  </w:style>
  <w:style w:type="character" w:styleId="a3">
    <w:name w:val="annotation reference"/>
    <w:uiPriority w:val="99"/>
    <w:rsid w:val="00072392"/>
    <w:rPr>
      <w:sz w:val="16"/>
    </w:rPr>
  </w:style>
  <w:style w:type="character" w:styleId="-">
    <w:name w:val="Hyperlink"/>
    <w:rsid w:val="00072392"/>
    <w:rPr>
      <w:color w:val="0000FF"/>
      <w:u w:val="single"/>
    </w:rPr>
  </w:style>
  <w:style w:type="character" w:customStyle="1" w:styleId="HeaderChar">
    <w:name w:val="Header Char"/>
    <w:rsid w:val="00072392"/>
    <w:rPr>
      <w:rFonts w:cs="Times New Roman"/>
      <w:sz w:val="24"/>
      <w:szCs w:val="24"/>
      <w:lang w:val="en-GB"/>
    </w:rPr>
  </w:style>
  <w:style w:type="character" w:styleId="a4">
    <w:name w:val="page number"/>
    <w:rsid w:val="00072392"/>
    <w:rPr>
      <w:rFonts w:cs="Times New Roman"/>
    </w:rPr>
  </w:style>
  <w:style w:type="character" w:customStyle="1" w:styleId="BalloonTextChar">
    <w:name w:val="Balloon Text Char"/>
    <w:rsid w:val="00072392"/>
    <w:rPr>
      <w:rFonts w:ascii="Tahoma" w:hAnsi="Tahoma" w:cs="Tahoma"/>
      <w:sz w:val="16"/>
      <w:szCs w:val="16"/>
      <w:lang w:val="en-GB"/>
    </w:rPr>
  </w:style>
  <w:style w:type="character" w:customStyle="1" w:styleId="CommentTextChar">
    <w:name w:val="Comment Text Char"/>
    <w:rsid w:val="00072392"/>
    <w:rPr>
      <w:rFonts w:cs="Times New Roman"/>
      <w:lang w:val="en-GB"/>
    </w:rPr>
  </w:style>
  <w:style w:type="character" w:customStyle="1" w:styleId="CommentSubjectChar">
    <w:name w:val="Comment Subject Char"/>
    <w:rsid w:val="00072392"/>
    <w:rPr>
      <w:rFonts w:cs="Times New Roman"/>
      <w:b/>
      <w:bCs/>
      <w:lang w:val="en-GB"/>
    </w:rPr>
  </w:style>
  <w:style w:type="character" w:customStyle="1" w:styleId="BodyTextChar">
    <w:name w:val="Body Text Char"/>
    <w:rsid w:val="00072392"/>
    <w:rPr>
      <w:rFonts w:cs="Times New Roman"/>
      <w:sz w:val="24"/>
      <w:szCs w:val="24"/>
      <w:lang w:val="en-GB"/>
    </w:rPr>
  </w:style>
  <w:style w:type="character" w:styleId="a5">
    <w:name w:val="Placeholder Text"/>
    <w:rsid w:val="00072392"/>
    <w:rPr>
      <w:rFonts w:cs="Times New Roman"/>
      <w:color w:val="808080"/>
    </w:rPr>
  </w:style>
  <w:style w:type="character" w:customStyle="1" w:styleId="a6">
    <w:name w:val="Χαρακτήρες υποσημείωσης"/>
    <w:rsid w:val="00072392"/>
    <w:rPr>
      <w:rFonts w:cs="Times New Roman"/>
      <w:vertAlign w:val="superscript"/>
    </w:rPr>
  </w:style>
  <w:style w:type="character" w:customStyle="1" w:styleId="FootnoteTextChar">
    <w:name w:val="Footnote Text Char"/>
    <w:rsid w:val="00072392"/>
    <w:rPr>
      <w:rFonts w:ascii="Calibri" w:hAnsi="Calibri" w:cs="Times New Roman"/>
    </w:rPr>
  </w:style>
  <w:style w:type="character" w:customStyle="1" w:styleId="Heading3Char">
    <w:name w:val="Heading 3 Char"/>
    <w:rsid w:val="00072392"/>
    <w:rPr>
      <w:rFonts w:ascii="Arial" w:hAnsi="Arial" w:cs="Arial"/>
      <w:b/>
      <w:bCs/>
      <w:sz w:val="22"/>
      <w:szCs w:val="26"/>
      <w:lang w:val="en-GB"/>
    </w:rPr>
  </w:style>
  <w:style w:type="character" w:customStyle="1" w:styleId="Heading4Char">
    <w:name w:val="Heading 4 Char"/>
    <w:rsid w:val="00072392"/>
    <w:rPr>
      <w:rFonts w:ascii="Arial" w:eastAsia="Times New Roman" w:hAnsi="Arial" w:cs="Times New Roman"/>
      <w:b/>
      <w:bCs/>
      <w:sz w:val="22"/>
      <w:szCs w:val="28"/>
      <w:lang w:val="en-GB"/>
    </w:rPr>
  </w:style>
  <w:style w:type="character" w:customStyle="1" w:styleId="DocTitleChar">
    <w:name w:val="Doc Title Char"/>
    <w:basedOn w:val="Heading1Char"/>
    <w:rsid w:val="00072392"/>
    <w:rPr>
      <w:rFonts w:ascii="Arial" w:hAnsi="Arial" w:cs="Arial"/>
      <w:b/>
      <w:bCs/>
      <w:color w:val="333399"/>
      <w:sz w:val="28"/>
      <w:szCs w:val="32"/>
      <w:lang w:val="en-US"/>
    </w:rPr>
  </w:style>
  <w:style w:type="character" w:customStyle="1" w:styleId="Style1Char">
    <w:name w:val="Style1 Char"/>
    <w:rsid w:val="00072392"/>
    <w:rPr>
      <w:rFonts w:ascii="Calibri" w:hAnsi="Calibri" w:cs="Calibri"/>
      <w:b/>
      <w:bCs/>
      <w:color w:val="333399"/>
      <w:sz w:val="40"/>
      <w:szCs w:val="40"/>
      <w:lang w:val="en-US"/>
    </w:rPr>
  </w:style>
  <w:style w:type="character" w:customStyle="1" w:styleId="ContentsChar">
    <w:name w:val="Contents Char"/>
    <w:rsid w:val="00072392"/>
    <w:rPr>
      <w:rFonts w:ascii="Calibri" w:hAnsi="Calibri" w:cs="Calibri"/>
      <w:b/>
      <w:bCs/>
      <w:color w:val="333399"/>
      <w:sz w:val="28"/>
      <w:szCs w:val="32"/>
      <w:lang w:val="en-US"/>
    </w:rPr>
  </w:style>
  <w:style w:type="character" w:customStyle="1" w:styleId="EndnoteTextChar">
    <w:name w:val="Endnote Text Char"/>
    <w:rsid w:val="00072392"/>
    <w:rPr>
      <w:rFonts w:ascii="Calibri" w:hAnsi="Calibri" w:cs="Calibri"/>
      <w:lang w:val="en-GB"/>
    </w:rPr>
  </w:style>
  <w:style w:type="character" w:customStyle="1" w:styleId="a7">
    <w:name w:val="Χαρακτήρες σημείωσης τέλους"/>
    <w:rsid w:val="00072392"/>
    <w:rPr>
      <w:vertAlign w:val="superscript"/>
    </w:rPr>
  </w:style>
  <w:style w:type="character" w:customStyle="1" w:styleId="FootnoteReference2">
    <w:name w:val="Footnote Reference2"/>
    <w:rsid w:val="00072392"/>
    <w:rPr>
      <w:vertAlign w:val="superscript"/>
    </w:rPr>
  </w:style>
  <w:style w:type="character" w:customStyle="1" w:styleId="EndnoteReference1">
    <w:name w:val="Endnote Reference1"/>
    <w:rsid w:val="00072392"/>
    <w:rPr>
      <w:vertAlign w:val="superscript"/>
    </w:rPr>
  </w:style>
  <w:style w:type="character" w:customStyle="1" w:styleId="a8">
    <w:name w:val="Κουκκίδες"/>
    <w:rsid w:val="00072392"/>
    <w:rPr>
      <w:rFonts w:ascii="OpenSymbol" w:eastAsia="OpenSymbol" w:hAnsi="OpenSymbol" w:cs="OpenSymbol"/>
    </w:rPr>
  </w:style>
  <w:style w:type="character" w:styleId="a9">
    <w:name w:val="Strong"/>
    <w:qFormat/>
    <w:rsid w:val="00072392"/>
    <w:rPr>
      <w:b/>
      <w:bCs/>
    </w:rPr>
  </w:style>
  <w:style w:type="character" w:customStyle="1" w:styleId="10">
    <w:name w:val="Προεπιλεγμένη γραμματοσειρά1"/>
    <w:rsid w:val="00072392"/>
  </w:style>
  <w:style w:type="character" w:customStyle="1" w:styleId="aa">
    <w:name w:val="Σύμβολο υποσημείωσης"/>
    <w:rsid w:val="00072392"/>
    <w:rPr>
      <w:vertAlign w:val="superscript"/>
    </w:rPr>
  </w:style>
  <w:style w:type="character" w:styleId="ab">
    <w:name w:val="Emphasis"/>
    <w:qFormat/>
    <w:rsid w:val="00072392"/>
    <w:rPr>
      <w:i/>
      <w:iCs/>
    </w:rPr>
  </w:style>
  <w:style w:type="character" w:customStyle="1" w:styleId="ac">
    <w:name w:val="Χαρακτήρες αρίθμησης"/>
    <w:rsid w:val="00072392"/>
  </w:style>
  <w:style w:type="character" w:customStyle="1" w:styleId="normalwithoutspacingChar">
    <w:name w:val="normal_without_spacing Char"/>
    <w:rsid w:val="00072392"/>
    <w:rPr>
      <w:rFonts w:ascii="Calibri" w:hAnsi="Calibri" w:cs="Calibri"/>
      <w:sz w:val="22"/>
      <w:szCs w:val="24"/>
    </w:rPr>
  </w:style>
  <w:style w:type="character" w:customStyle="1" w:styleId="FootnoteTextChar1">
    <w:name w:val="Footnote Text Char1"/>
    <w:rsid w:val="00072392"/>
    <w:rPr>
      <w:rFonts w:ascii="Calibri" w:hAnsi="Calibri" w:cs="Calibri"/>
      <w:lang w:val="en-IE" w:eastAsia="zh-CN"/>
    </w:rPr>
  </w:style>
  <w:style w:type="character" w:customStyle="1" w:styleId="foothangingChar">
    <w:name w:val="foot_hanging Char"/>
    <w:rsid w:val="00072392"/>
    <w:rPr>
      <w:rFonts w:ascii="Calibri" w:hAnsi="Calibri" w:cs="Calibri"/>
      <w:sz w:val="18"/>
      <w:szCs w:val="18"/>
      <w:lang w:val="en-IE" w:eastAsia="zh-CN"/>
    </w:rPr>
  </w:style>
  <w:style w:type="character" w:customStyle="1" w:styleId="HTMLPreformattedChar">
    <w:name w:val="HTML Preformatted Char"/>
    <w:rsid w:val="00072392"/>
    <w:rPr>
      <w:rFonts w:ascii="Courier New" w:hAnsi="Courier New" w:cs="Courier New"/>
    </w:rPr>
  </w:style>
  <w:style w:type="character" w:customStyle="1" w:styleId="apple-converted-space">
    <w:name w:val="apple-converted-space"/>
    <w:basedOn w:val="WW-DefaultParagraphFont111111111111111111"/>
    <w:rsid w:val="00072392"/>
  </w:style>
  <w:style w:type="character" w:customStyle="1" w:styleId="BodyTextIndent3Char">
    <w:name w:val="Body Text Indent 3 Char"/>
    <w:rsid w:val="00072392"/>
    <w:rPr>
      <w:rFonts w:ascii="Calibri" w:hAnsi="Calibri" w:cs="Calibri"/>
      <w:sz w:val="16"/>
      <w:szCs w:val="16"/>
      <w:lang w:val="en-GB"/>
    </w:rPr>
  </w:style>
  <w:style w:type="character" w:customStyle="1" w:styleId="WW-FootnoteReference">
    <w:name w:val="WW-Footnote Reference"/>
    <w:rsid w:val="00072392"/>
    <w:rPr>
      <w:vertAlign w:val="superscript"/>
    </w:rPr>
  </w:style>
  <w:style w:type="character" w:customStyle="1" w:styleId="WW-EndnoteReference">
    <w:name w:val="WW-Endnote Reference"/>
    <w:rsid w:val="00072392"/>
    <w:rPr>
      <w:vertAlign w:val="superscript"/>
    </w:rPr>
  </w:style>
  <w:style w:type="character" w:customStyle="1" w:styleId="FootnoteReference1">
    <w:name w:val="Footnote Reference1"/>
    <w:rsid w:val="00072392"/>
    <w:rPr>
      <w:vertAlign w:val="superscript"/>
    </w:rPr>
  </w:style>
  <w:style w:type="character" w:customStyle="1" w:styleId="FootnoteTextChar2">
    <w:name w:val="Footnote Text Char2"/>
    <w:rsid w:val="00072392"/>
    <w:rPr>
      <w:rFonts w:ascii="Calibri" w:hAnsi="Calibri" w:cs="Calibri"/>
      <w:sz w:val="18"/>
      <w:lang w:val="en-IE" w:eastAsia="zh-CN"/>
    </w:rPr>
  </w:style>
  <w:style w:type="character" w:customStyle="1" w:styleId="foothangingChar1">
    <w:name w:val="foot_hanging Char1"/>
    <w:rsid w:val="00072392"/>
    <w:rPr>
      <w:rFonts w:ascii="Calibri" w:hAnsi="Calibri" w:cs="Calibri"/>
      <w:sz w:val="18"/>
      <w:szCs w:val="18"/>
      <w:lang w:val="en-IE" w:eastAsia="zh-CN"/>
    </w:rPr>
  </w:style>
  <w:style w:type="character" w:customStyle="1" w:styleId="footersChar">
    <w:name w:val="footers Char"/>
    <w:basedOn w:val="foothangingChar1"/>
    <w:rsid w:val="00072392"/>
    <w:rPr>
      <w:rFonts w:ascii="Calibri" w:hAnsi="Calibri" w:cs="Calibri"/>
      <w:sz w:val="18"/>
      <w:szCs w:val="18"/>
      <w:lang w:val="en-IE" w:eastAsia="zh-CN"/>
    </w:rPr>
  </w:style>
  <w:style w:type="character" w:customStyle="1" w:styleId="CommentTextChar1">
    <w:name w:val="Comment Text Char1"/>
    <w:rsid w:val="00072392"/>
    <w:rPr>
      <w:rFonts w:ascii="Calibri" w:hAnsi="Calibri" w:cs="Calibri"/>
      <w:lang w:val="en-GB" w:eastAsia="zh-CN"/>
    </w:rPr>
  </w:style>
  <w:style w:type="character" w:customStyle="1" w:styleId="HTMLPreformattedChar1">
    <w:name w:val="HTML Preformatted Char1"/>
    <w:rsid w:val="00072392"/>
    <w:rPr>
      <w:rFonts w:ascii="Courier New" w:hAnsi="Courier New" w:cs="Courier New"/>
      <w:lang w:eastAsia="zh-CN"/>
    </w:rPr>
  </w:style>
  <w:style w:type="character" w:customStyle="1" w:styleId="BodyText3Char">
    <w:name w:val="Body Text 3 Char"/>
    <w:rsid w:val="00072392"/>
    <w:rPr>
      <w:rFonts w:ascii="Calibri" w:hAnsi="Calibri" w:cs="Calibri"/>
      <w:sz w:val="16"/>
      <w:szCs w:val="16"/>
      <w:lang w:val="en-GB" w:eastAsia="zh-CN"/>
    </w:rPr>
  </w:style>
  <w:style w:type="character" w:customStyle="1" w:styleId="WW-FootnoteReference1">
    <w:name w:val="WW-Footnote Reference1"/>
    <w:rsid w:val="00072392"/>
    <w:rPr>
      <w:vertAlign w:val="superscript"/>
    </w:rPr>
  </w:style>
  <w:style w:type="character" w:customStyle="1" w:styleId="WW-EndnoteReference1">
    <w:name w:val="WW-Endnote Reference1"/>
    <w:rsid w:val="00072392"/>
    <w:rPr>
      <w:vertAlign w:val="superscript"/>
    </w:rPr>
  </w:style>
  <w:style w:type="character" w:customStyle="1" w:styleId="WW-FootnoteReference2">
    <w:name w:val="WW-Footnote Reference2"/>
    <w:rsid w:val="00072392"/>
    <w:rPr>
      <w:vertAlign w:val="superscript"/>
    </w:rPr>
  </w:style>
  <w:style w:type="character" w:customStyle="1" w:styleId="WW-EndnoteReference2">
    <w:name w:val="WW-Endnote Reference2"/>
    <w:rsid w:val="00072392"/>
    <w:rPr>
      <w:vertAlign w:val="superscript"/>
    </w:rPr>
  </w:style>
  <w:style w:type="character" w:customStyle="1" w:styleId="FootnoteTextChar3">
    <w:name w:val="Footnote Text Char3"/>
    <w:rsid w:val="00072392"/>
    <w:rPr>
      <w:rFonts w:ascii="Calibri" w:hAnsi="Calibri" w:cs="Calibri"/>
      <w:sz w:val="18"/>
      <w:lang w:val="en-IE" w:eastAsia="zh-CN"/>
    </w:rPr>
  </w:style>
  <w:style w:type="character" w:customStyle="1" w:styleId="foothangingChar2">
    <w:name w:val="foot_hanging Char2"/>
    <w:rsid w:val="00072392"/>
    <w:rPr>
      <w:rFonts w:ascii="Calibri" w:hAnsi="Calibri" w:cs="Calibri"/>
      <w:sz w:val="18"/>
      <w:szCs w:val="18"/>
      <w:lang w:val="en-IE" w:eastAsia="zh-CN"/>
    </w:rPr>
  </w:style>
  <w:style w:type="character" w:customStyle="1" w:styleId="footersChar1">
    <w:name w:val="footers Char1"/>
    <w:basedOn w:val="foothangingChar2"/>
    <w:rsid w:val="00072392"/>
    <w:rPr>
      <w:rFonts w:ascii="Calibri" w:hAnsi="Calibri" w:cs="Calibri"/>
      <w:sz w:val="18"/>
      <w:szCs w:val="18"/>
      <w:lang w:val="en-IE" w:eastAsia="zh-CN"/>
    </w:rPr>
  </w:style>
  <w:style w:type="character" w:customStyle="1" w:styleId="foootChar">
    <w:name w:val="fooot Char"/>
    <w:basedOn w:val="footersChar1"/>
    <w:rsid w:val="00072392"/>
    <w:rPr>
      <w:rFonts w:ascii="Calibri" w:hAnsi="Calibri" w:cs="Calibri"/>
      <w:sz w:val="18"/>
      <w:szCs w:val="18"/>
      <w:lang w:val="en-IE" w:eastAsia="zh-CN"/>
    </w:rPr>
  </w:style>
  <w:style w:type="character" w:customStyle="1" w:styleId="11">
    <w:name w:val="Παραπομπή υποσημείωσης1"/>
    <w:rsid w:val="00072392"/>
    <w:rPr>
      <w:vertAlign w:val="superscript"/>
    </w:rPr>
  </w:style>
  <w:style w:type="character" w:customStyle="1" w:styleId="12">
    <w:name w:val="Παραπομπή σημείωσης τέλους1"/>
    <w:rsid w:val="00072392"/>
    <w:rPr>
      <w:vertAlign w:val="superscript"/>
    </w:rPr>
  </w:style>
  <w:style w:type="character" w:customStyle="1" w:styleId="Char">
    <w:name w:val="Κείμενο πλαισίου Char"/>
    <w:uiPriority w:val="99"/>
    <w:rsid w:val="00072392"/>
    <w:rPr>
      <w:rFonts w:ascii="Tahoma" w:hAnsi="Tahoma" w:cs="Tahoma"/>
      <w:sz w:val="16"/>
      <w:szCs w:val="16"/>
      <w:lang w:val="en-GB"/>
    </w:rPr>
  </w:style>
  <w:style w:type="character" w:customStyle="1" w:styleId="13">
    <w:name w:val="Παραπομπή σχολίου1"/>
    <w:rsid w:val="00072392"/>
    <w:rPr>
      <w:sz w:val="16"/>
      <w:szCs w:val="16"/>
    </w:rPr>
  </w:style>
  <w:style w:type="character" w:customStyle="1" w:styleId="Char0">
    <w:name w:val="Κείμενο σχολίου Char"/>
    <w:rsid w:val="00072392"/>
    <w:rPr>
      <w:rFonts w:ascii="Calibri" w:hAnsi="Calibri" w:cs="Calibri"/>
      <w:lang w:val="en-GB"/>
    </w:rPr>
  </w:style>
  <w:style w:type="character" w:customStyle="1" w:styleId="Char1">
    <w:name w:val="Θέμα σχολίου Char"/>
    <w:rsid w:val="00072392"/>
    <w:rPr>
      <w:rFonts w:ascii="Calibri" w:hAnsi="Calibri" w:cs="Calibri"/>
      <w:b/>
      <w:bCs/>
      <w:lang w:val="en-GB"/>
    </w:rPr>
  </w:style>
  <w:style w:type="character" w:customStyle="1" w:styleId="-HTMLChar">
    <w:name w:val="Προ-διαμορφωμένο HTML Char"/>
    <w:uiPriority w:val="99"/>
    <w:rsid w:val="00072392"/>
    <w:rPr>
      <w:rFonts w:ascii="Courier New" w:eastAsia="Times New Roman" w:hAnsi="Courier New" w:cs="Courier New"/>
    </w:rPr>
  </w:style>
  <w:style w:type="character" w:customStyle="1" w:styleId="WW-FootnoteReference3">
    <w:name w:val="WW-Footnote Reference3"/>
    <w:rsid w:val="00072392"/>
    <w:rPr>
      <w:vertAlign w:val="superscript"/>
    </w:rPr>
  </w:style>
  <w:style w:type="character" w:customStyle="1" w:styleId="WW-EndnoteReference3">
    <w:name w:val="WW-Endnote Reference3"/>
    <w:rsid w:val="00072392"/>
    <w:rPr>
      <w:vertAlign w:val="superscript"/>
    </w:rPr>
  </w:style>
  <w:style w:type="character" w:customStyle="1" w:styleId="WW-FootnoteReference4">
    <w:name w:val="WW-Footnote Reference4"/>
    <w:rsid w:val="00072392"/>
    <w:rPr>
      <w:vertAlign w:val="superscript"/>
    </w:rPr>
  </w:style>
  <w:style w:type="character" w:customStyle="1" w:styleId="WW-EndnoteReference4">
    <w:name w:val="WW-Endnote Reference4"/>
    <w:rsid w:val="00072392"/>
    <w:rPr>
      <w:vertAlign w:val="superscript"/>
    </w:rPr>
  </w:style>
  <w:style w:type="character" w:customStyle="1" w:styleId="WW-FootnoteReference5">
    <w:name w:val="WW-Footnote Reference5"/>
    <w:rsid w:val="00072392"/>
    <w:rPr>
      <w:vertAlign w:val="superscript"/>
    </w:rPr>
  </w:style>
  <w:style w:type="character" w:customStyle="1" w:styleId="WW-EndnoteReference5">
    <w:name w:val="WW-Endnote Reference5"/>
    <w:rsid w:val="00072392"/>
    <w:rPr>
      <w:vertAlign w:val="superscript"/>
    </w:rPr>
  </w:style>
  <w:style w:type="character" w:customStyle="1" w:styleId="WW-FootnoteReference6">
    <w:name w:val="WW-Footnote Reference6"/>
    <w:rsid w:val="00072392"/>
    <w:rPr>
      <w:vertAlign w:val="superscript"/>
    </w:rPr>
  </w:style>
  <w:style w:type="character" w:styleId="-0">
    <w:name w:val="FollowedHyperlink"/>
    <w:rsid w:val="00072392"/>
    <w:rPr>
      <w:color w:val="800000"/>
      <w:u w:val="single"/>
    </w:rPr>
  </w:style>
  <w:style w:type="character" w:customStyle="1" w:styleId="WW-EndnoteReference6">
    <w:name w:val="WW-Endnote Reference6"/>
    <w:rsid w:val="00072392"/>
    <w:rPr>
      <w:vertAlign w:val="superscript"/>
    </w:rPr>
  </w:style>
  <w:style w:type="character" w:customStyle="1" w:styleId="WW-FootnoteReference7">
    <w:name w:val="WW-Footnote Reference7"/>
    <w:rsid w:val="00072392"/>
    <w:rPr>
      <w:vertAlign w:val="superscript"/>
    </w:rPr>
  </w:style>
  <w:style w:type="character" w:customStyle="1" w:styleId="WW-EndnoteReference7">
    <w:name w:val="WW-Endnote Reference7"/>
    <w:rsid w:val="00072392"/>
    <w:rPr>
      <w:vertAlign w:val="superscript"/>
    </w:rPr>
  </w:style>
  <w:style w:type="character" w:customStyle="1" w:styleId="WW-FootnoteReference8">
    <w:name w:val="WW-Footnote Reference8"/>
    <w:rsid w:val="00072392"/>
    <w:rPr>
      <w:vertAlign w:val="superscript"/>
    </w:rPr>
  </w:style>
  <w:style w:type="character" w:customStyle="1" w:styleId="WW-EndnoteReference8">
    <w:name w:val="WW-Endnote Reference8"/>
    <w:rsid w:val="00072392"/>
    <w:rPr>
      <w:vertAlign w:val="superscript"/>
    </w:rPr>
  </w:style>
  <w:style w:type="character" w:customStyle="1" w:styleId="WW-FootnoteReference9">
    <w:name w:val="WW-Footnote Reference9"/>
    <w:rsid w:val="00072392"/>
    <w:rPr>
      <w:vertAlign w:val="superscript"/>
    </w:rPr>
  </w:style>
  <w:style w:type="character" w:customStyle="1" w:styleId="WW-EndnoteReference9">
    <w:name w:val="WW-Endnote Reference9"/>
    <w:rsid w:val="00072392"/>
    <w:rPr>
      <w:vertAlign w:val="superscript"/>
    </w:rPr>
  </w:style>
  <w:style w:type="character" w:customStyle="1" w:styleId="WW-FootnoteReference10">
    <w:name w:val="WW-Footnote Reference10"/>
    <w:rsid w:val="00072392"/>
    <w:rPr>
      <w:vertAlign w:val="superscript"/>
    </w:rPr>
  </w:style>
  <w:style w:type="character" w:customStyle="1" w:styleId="WW-EndnoteReference10">
    <w:name w:val="WW-Endnote Reference10"/>
    <w:rsid w:val="00072392"/>
    <w:rPr>
      <w:vertAlign w:val="superscript"/>
    </w:rPr>
  </w:style>
  <w:style w:type="character" w:customStyle="1" w:styleId="WW-FootnoteReference11">
    <w:name w:val="WW-Footnote Reference11"/>
    <w:rsid w:val="00072392"/>
    <w:rPr>
      <w:vertAlign w:val="superscript"/>
    </w:rPr>
  </w:style>
  <w:style w:type="character" w:customStyle="1" w:styleId="WW-EndnoteReference11">
    <w:name w:val="WW-Endnote Reference11"/>
    <w:rsid w:val="00072392"/>
    <w:rPr>
      <w:vertAlign w:val="superscript"/>
    </w:rPr>
  </w:style>
  <w:style w:type="character" w:customStyle="1" w:styleId="WW-FootnoteReference12">
    <w:name w:val="WW-Footnote Reference12"/>
    <w:rsid w:val="00072392"/>
    <w:rPr>
      <w:vertAlign w:val="superscript"/>
    </w:rPr>
  </w:style>
  <w:style w:type="character" w:customStyle="1" w:styleId="WW-EndnoteReference12">
    <w:name w:val="WW-Endnote Reference12"/>
    <w:rsid w:val="00072392"/>
    <w:rPr>
      <w:vertAlign w:val="superscript"/>
    </w:rPr>
  </w:style>
  <w:style w:type="character" w:customStyle="1" w:styleId="WW-FootnoteReference13">
    <w:name w:val="WW-Footnote Reference13"/>
    <w:rsid w:val="00072392"/>
    <w:rPr>
      <w:vertAlign w:val="superscript"/>
    </w:rPr>
  </w:style>
  <w:style w:type="character" w:customStyle="1" w:styleId="WW-EndnoteReference13">
    <w:name w:val="WW-Endnote Reference13"/>
    <w:rsid w:val="00072392"/>
    <w:rPr>
      <w:vertAlign w:val="superscript"/>
    </w:rPr>
  </w:style>
  <w:style w:type="character" w:styleId="ad">
    <w:name w:val="footnote reference"/>
    <w:uiPriority w:val="99"/>
    <w:rsid w:val="00072392"/>
    <w:rPr>
      <w:vertAlign w:val="superscript"/>
    </w:rPr>
  </w:style>
  <w:style w:type="character" w:styleId="ae">
    <w:name w:val="endnote reference"/>
    <w:rsid w:val="00072392"/>
    <w:rPr>
      <w:vertAlign w:val="superscript"/>
    </w:rPr>
  </w:style>
  <w:style w:type="character" w:customStyle="1" w:styleId="21">
    <w:name w:val="Παραπομπή υποσημείωσης2"/>
    <w:rsid w:val="00072392"/>
    <w:rPr>
      <w:vertAlign w:val="superscript"/>
    </w:rPr>
  </w:style>
  <w:style w:type="character" w:customStyle="1" w:styleId="22">
    <w:name w:val="Παραπομπή σημείωσης τέλους2"/>
    <w:rsid w:val="00072392"/>
    <w:rPr>
      <w:vertAlign w:val="superscript"/>
    </w:rPr>
  </w:style>
  <w:style w:type="character" w:customStyle="1" w:styleId="WW-FootnoteReference14">
    <w:name w:val="WW-Footnote Reference14"/>
    <w:rsid w:val="00072392"/>
    <w:rPr>
      <w:vertAlign w:val="superscript"/>
    </w:rPr>
  </w:style>
  <w:style w:type="character" w:customStyle="1" w:styleId="WW-EndnoteReference14">
    <w:name w:val="WW-Endnote Reference14"/>
    <w:rsid w:val="00072392"/>
    <w:rPr>
      <w:vertAlign w:val="superscript"/>
    </w:rPr>
  </w:style>
  <w:style w:type="character" w:customStyle="1" w:styleId="WW-FootnoteReference15">
    <w:name w:val="WW-Footnote Reference15"/>
    <w:rsid w:val="00072392"/>
    <w:rPr>
      <w:vertAlign w:val="superscript"/>
    </w:rPr>
  </w:style>
  <w:style w:type="character" w:customStyle="1" w:styleId="WW-EndnoteReference15">
    <w:name w:val="WW-Endnote Reference15"/>
    <w:rsid w:val="00072392"/>
    <w:rPr>
      <w:vertAlign w:val="superscript"/>
    </w:rPr>
  </w:style>
  <w:style w:type="character" w:customStyle="1" w:styleId="WW-FootnoteReference16">
    <w:name w:val="WW-Footnote Reference16"/>
    <w:rsid w:val="00072392"/>
    <w:rPr>
      <w:vertAlign w:val="superscript"/>
    </w:rPr>
  </w:style>
  <w:style w:type="character" w:customStyle="1" w:styleId="WW-EndnoteReference16">
    <w:name w:val="WW-Endnote Reference16"/>
    <w:rsid w:val="00072392"/>
    <w:rPr>
      <w:vertAlign w:val="superscript"/>
    </w:rPr>
  </w:style>
  <w:style w:type="character" w:customStyle="1" w:styleId="WW-FootnoteReference17">
    <w:name w:val="WW-Footnote Reference17"/>
    <w:rsid w:val="00072392"/>
    <w:rPr>
      <w:vertAlign w:val="superscript"/>
    </w:rPr>
  </w:style>
  <w:style w:type="character" w:customStyle="1" w:styleId="WW-EndnoteReference17">
    <w:name w:val="WW-Endnote Reference17"/>
    <w:rsid w:val="00072392"/>
    <w:rPr>
      <w:vertAlign w:val="superscript"/>
    </w:rPr>
  </w:style>
  <w:style w:type="character" w:customStyle="1" w:styleId="31">
    <w:name w:val="Παραπομπή υποσημείωσης3"/>
    <w:rsid w:val="00072392"/>
    <w:rPr>
      <w:vertAlign w:val="superscript"/>
    </w:rPr>
  </w:style>
  <w:style w:type="character" w:customStyle="1" w:styleId="32">
    <w:name w:val="Παραπομπή σημείωσης τέλους3"/>
    <w:rsid w:val="00072392"/>
    <w:rPr>
      <w:vertAlign w:val="superscript"/>
    </w:rPr>
  </w:style>
  <w:style w:type="character" w:customStyle="1" w:styleId="WW-FootnoteReference18">
    <w:name w:val="WW-Footnote Reference18"/>
    <w:rsid w:val="00072392"/>
    <w:rPr>
      <w:vertAlign w:val="superscript"/>
    </w:rPr>
  </w:style>
  <w:style w:type="character" w:customStyle="1" w:styleId="WW-EndnoteReference18">
    <w:name w:val="WW-Endnote Reference18"/>
    <w:rsid w:val="00072392"/>
    <w:rPr>
      <w:vertAlign w:val="superscript"/>
    </w:rPr>
  </w:style>
  <w:style w:type="character" w:customStyle="1" w:styleId="00">
    <w:name w:val="Παραπομπή υποσημείωσης_0"/>
    <w:uiPriority w:val="99"/>
    <w:rsid w:val="00072392"/>
    <w:rPr>
      <w:vertAlign w:val="superscript"/>
    </w:rPr>
  </w:style>
  <w:style w:type="character" w:customStyle="1" w:styleId="01">
    <w:name w:val="Παραπομπή σημείωσης τέλους_0"/>
    <w:rsid w:val="00072392"/>
    <w:rPr>
      <w:vertAlign w:val="superscript"/>
    </w:rPr>
  </w:style>
  <w:style w:type="character" w:customStyle="1" w:styleId="WW-FootnoteReference19">
    <w:name w:val="WW-Footnote Reference19"/>
    <w:rsid w:val="00072392"/>
    <w:rPr>
      <w:vertAlign w:val="superscript"/>
    </w:rPr>
  </w:style>
  <w:style w:type="paragraph" w:customStyle="1" w:styleId="af">
    <w:name w:val="Επικεφαλίδα"/>
    <w:basedOn w:val="a"/>
    <w:next w:val="af0"/>
    <w:rsid w:val="00072392"/>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rsid w:val="00072392"/>
    <w:pPr>
      <w:spacing w:after="240"/>
    </w:pPr>
  </w:style>
  <w:style w:type="paragraph" w:styleId="af1">
    <w:name w:val="List"/>
    <w:basedOn w:val="af0"/>
    <w:rsid w:val="00072392"/>
    <w:rPr>
      <w:rFonts w:cs="Mangal"/>
    </w:rPr>
  </w:style>
  <w:style w:type="paragraph" w:styleId="af2">
    <w:name w:val="caption"/>
    <w:basedOn w:val="a"/>
    <w:qFormat/>
    <w:rsid w:val="00072392"/>
    <w:pPr>
      <w:suppressLineNumbers/>
      <w:spacing w:before="120"/>
    </w:pPr>
    <w:rPr>
      <w:rFonts w:cs="Mangal"/>
      <w:i/>
      <w:iCs/>
      <w:sz w:val="24"/>
    </w:rPr>
  </w:style>
  <w:style w:type="paragraph" w:customStyle="1" w:styleId="af3">
    <w:name w:val="Ευρετήριο"/>
    <w:basedOn w:val="a"/>
    <w:rsid w:val="00072392"/>
    <w:pPr>
      <w:suppressLineNumbers/>
    </w:pPr>
    <w:rPr>
      <w:rFonts w:cs="Mangal"/>
    </w:rPr>
  </w:style>
  <w:style w:type="paragraph" w:customStyle="1" w:styleId="02">
    <w:name w:val="Λεζάντα_0"/>
    <w:basedOn w:val="a"/>
    <w:qFormat/>
    <w:rsid w:val="00072392"/>
    <w:pPr>
      <w:suppressLineNumbers/>
      <w:spacing w:before="120"/>
    </w:pPr>
    <w:rPr>
      <w:rFonts w:cs="Mangal"/>
      <w:i/>
      <w:iCs/>
      <w:sz w:val="24"/>
    </w:rPr>
  </w:style>
  <w:style w:type="paragraph" w:customStyle="1" w:styleId="33">
    <w:name w:val="Λεζάντα3"/>
    <w:basedOn w:val="a"/>
    <w:rsid w:val="00072392"/>
    <w:pPr>
      <w:suppressLineNumbers/>
      <w:spacing w:before="120"/>
    </w:pPr>
    <w:rPr>
      <w:rFonts w:cs="Mangal"/>
      <w:i/>
      <w:iCs/>
      <w:sz w:val="24"/>
    </w:rPr>
  </w:style>
  <w:style w:type="paragraph" w:customStyle="1" w:styleId="WW-Caption">
    <w:name w:val="WW-Caption"/>
    <w:basedOn w:val="a"/>
    <w:rsid w:val="00072392"/>
    <w:pPr>
      <w:suppressLineNumbers/>
      <w:spacing w:before="120"/>
    </w:pPr>
    <w:rPr>
      <w:rFonts w:cs="Mangal"/>
      <w:i/>
      <w:iCs/>
      <w:sz w:val="24"/>
    </w:rPr>
  </w:style>
  <w:style w:type="paragraph" w:customStyle="1" w:styleId="WW-Caption1">
    <w:name w:val="WW-Caption1"/>
    <w:basedOn w:val="a"/>
    <w:rsid w:val="00072392"/>
    <w:pPr>
      <w:suppressLineNumbers/>
      <w:spacing w:before="120"/>
    </w:pPr>
    <w:rPr>
      <w:rFonts w:cs="Mangal"/>
      <w:i/>
      <w:iCs/>
      <w:sz w:val="24"/>
    </w:rPr>
  </w:style>
  <w:style w:type="paragraph" w:customStyle="1" w:styleId="WW-Caption11">
    <w:name w:val="WW-Caption11"/>
    <w:basedOn w:val="a"/>
    <w:rsid w:val="00072392"/>
    <w:pPr>
      <w:suppressLineNumbers/>
      <w:spacing w:before="120"/>
    </w:pPr>
    <w:rPr>
      <w:rFonts w:cs="Mangal"/>
      <w:i/>
      <w:iCs/>
      <w:sz w:val="24"/>
    </w:rPr>
  </w:style>
  <w:style w:type="paragraph" w:customStyle="1" w:styleId="WW-Caption111">
    <w:name w:val="WW-Caption111"/>
    <w:basedOn w:val="a"/>
    <w:rsid w:val="00072392"/>
    <w:pPr>
      <w:suppressLineNumbers/>
      <w:spacing w:before="120"/>
    </w:pPr>
    <w:rPr>
      <w:rFonts w:cs="Mangal"/>
      <w:i/>
      <w:iCs/>
      <w:sz w:val="24"/>
    </w:rPr>
  </w:style>
  <w:style w:type="paragraph" w:customStyle="1" w:styleId="23">
    <w:name w:val="Λεζάντα2"/>
    <w:basedOn w:val="a"/>
    <w:rsid w:val="00072392"/>
    <w:pPr>
      <w:suppressLineNumbers/>
      <w:spacing w:before="120"/>
    </w:pPr>
    <w:rPr>
      <w:rFonts w:cs="Mangal"/>
      <w:i/>
      <w:iCs/>
      <w:sz w:val="24"/>
    </w:rPr>
  </w:style>
  <w:style w:type="paragraph" w:customStyle="1" w:styleId="Caption1">
    <w:name w:val="Caption1"/>
    <w:basedOn w:val="a"/>
    <w:rsid w:val="00072392"/>
    <w:pPr>
      <w:suppressLineNumbers/>
      <w:spacing w:before="120"/>
    </w:pPr>
    <w:rPr>
      <w:rFonts w:cs="Mangal"/>
      <w:i/>
      <w:iCs/>
      <w:sz w:val="24"/>
    </w:rPr>
  </w:style>
  <w:style w:type="paragraph" w:customStyle="1" w:styleId="WW-Caption1111">
    <w:name w:val="WW-Caption1111"/>
    <w:basedOn w:val="a"/>
    <w:rsid w:val="00072392"/>
    <w:pPr>
      <w:suppressLineNumbers/>
      <w:spacing w:before="120"/>
    </w:pPr>
    <w:rPr>
      <w:rFonts w:cs="Mangal"/>
      <w:i/>
      <w:iCs/>
      <w:sz w:val="24"/>
    </w:rPr>
  </w:style>
  <w:style w:type="paragraph" w:customStyle="1" w:styleId="WW-Caption11111">
    <w:name w:val="WW-Caption11111"/>
    <w:basedOn w:val="a"/>
    <w:rsid w:val="00072392"/>
    <w:pPr>
      <w:suppressLineNumbers/>
      <w:spacing w:before="120"/>
    </w:pPr>
    <w:rPr>
      <w:rFonts w:cs="Mangal"/>
      <w:i/>
      <w:iCs/>
      <w:sz w:val="24"/>
    </w:rPr>
  </w:style>
  <w:style w:type="paragraph" w:customStyle="1" w:styleId="WW-Caption111111">
    <w:name w:val="WW-Caption111111"/>
    <w:basedOn w:val="a"/>
    <w:rsid w:val="00072392"/>
    <w:pPr>
      <w:suppressLineNumbers/>
      <w:spacing w:before="120"/>
    </w:pPr>
    <w:rPr>
      <w:rFonts w:cs="Mangal"/>
      <w:i/>
      <w:iCs/>
      <w:sz w:val="24"/>
    </w:rPr>
  </w:style>
  <w:style w:type="paragraph" w:customStyle="1" w:styleId="WW-Caption1111111">
    <w:name w:val="WW-Caption1111111"/>
    <w:basedOn w:val="a"/>
    <w:rsid w:val="00072392"/>
    <w:pPr>
      <w:suppressLineNumbers/>
      <w:spacing w:before="120"/>
    </w:pPr>
    <w:rPr>
      <w:rFonts w:cs="Mangal"/>
      <w:i/>
      <w:iCs/>
      <w:sz w:val="24"/>
    </w:rPr>
  </w:style>
  <w:style w:type="paragraph" w:customStyle="1" w:styleId="WW-Caption11111111">
    <w:name w:val="WW-Caption11111111"/>
    <w:basedOn w:val="a"/>
    <w:rsid w:val="00072392"/>
    <w:pPr>
      <w:suppressLineNumbers/>
      <w:spacing w:before="120"/>
    </w:pPr>
    <w:rPr>
      <w:rFonts w:cs="Mangal"/>
      <w:i/>
      <w:iCs/>
      <w:sz w:val="24"/>
    </w:rPr>
  </w:style>
  <w:style w:type="paragraph" w:customStyle="1" w:styleId="WW-Caption111111111">
    <w:name w:val="WW-Caption111111111"/>
    <w:basedOn w:val="a"/>
    <w:rsid w:val="00072392"/>
    <w:pPr>
      <w:suppressLineNumbers/>
      <w:spacing w:before="120"/>
    </w:pPr>
    <w:rPr>
      <w:rFonts w:cs="Mangal"/>
      <w:i/>
      <w:iCs/>
      <w:sz w:val="24"/>
    </w:rPr>
  </w:style>
  <w:style w:type="paragraph" w:customStyle="1" w:styleId="WW-Caption1111111111">
    <w:name w:val="WW-Caption1111111111"/>
    <w:basedOn w:val="a"/>
    <w:rsid w:val="00072392"/>
    <w:pPr>
      <w:suppressLineNumbers/>
      <w:spacing w:before="120"/>
    </w:pPr>
    <w:rPr>
      <w:rFonts w:cs="Mangal"/>
      <w:i/>
      <w:iCs/>
      <w:sz w:val="24"/>
    </w:rPr>
  </w:style>
  <w:style w:type="paragraph" w:customStyle="1" w:styleId="WW-Caption11111111111">
    <w:name w:val="WW-Caption11111111111"/>
    <w:basedOn w:val="a"/>
    <w:rsid w:val="00072392"/>
    <w:pPr>
      <w:suppressLineNumbers/>
      <w:spacing w:before="120"/>
    </w:pPr>
    <w:rPr>
      <w:rFonts w:cs="Mangal"/>
      <w:i/>
      <w:iCs/>
      <w:sz w:val="24"/>
    </w:rPr>
  </w:style>
  <w:style w:type="paragraph" w:customStyle="1" w:styleId="WW-Caption111111111111">
    <w:name w:val="WW-Caption111111111111"/>
    <w:basedOn w:val="a"/>
    <w:rsid w:val="00072392"/>
    <w:pPr>
      <w:suppressLineNumbers/>
      <w:spacing w:before="120"/>
    </w:pPr>
    <w:rPr>
      <w:rFonts w:cs="Mangal"/>
      <w:i/>
      <w:iCs/>
      <w:sz w:val="24"/>
    </w:rPr>
  </w:style>
  <w:style w:type="paragraph" w:customStyle="1" w:styleId="WW-Caption1111111111111">
    <w:name w:val="WW-Caption1111111111111"/>
    <w:basedOn w:val="a"/>
    <w:rsid w:val="00072392"/>
    <w:pPr>
      <w:suppressLineNumbers/>
      <w:spacing w:before="120"/>
    </w:pPr>
    <w:rPr>
      <w:rFonts w:cs="Mangal"/>
      <w:i/>
      <w:iCs/>
      <w:sz w:val="24"/>
    </w:rPr>
  </w:style>
  <w:style w:type="paragraph" w:customStyle="1" w:styleId="WW-Caption11111111111111">
    <w:name w:val="WW-Caption11111111111111"/>
    <w:basedOn w:val="a"/>
    <w:rsid w:val="00072392"/>
    <w:pPr>
      <w:suppressLineNumbers/>
      <w:spacing w:before="120"/>
    </w:pPr>
    <w:rPr>
      <w:rFonts w:cs="Mangal"/>
      <w:i/>
      <w:iCs/>
      <w:sz w:val="24"/>
    </w:rPr>
  </w:style>
  <w:style w:type="paragraph" w:customStyle="1" w:styleId="14">
    <w:name w:val="Λεζάντα1"/>
    <w:basedOn w:val="a"/>
    <w:rsid w:val="00072392"/>
    <w:pPr>
      <w:suppressLineNumbers/>
      <w:spacing w:before="120"/>
    </w:pPr>
    <w:rPr>
      <w:rFonts w:cs="Mangal"/>
      <w:i/>
      <w:iCs/>
      <w:sz w:val="24"/>
    </w:rPr>
  </w:style>
  <w:style w:type="paragraph" w:customStyle="1" w:styleId="WW-Caption111111111111111">
    <w:name w:val="WW-Caption111111111111111"/>
    <w:basedOn w:val="a"/>
    <w:rsid w:val="00072392"/>
    <w:pPr>
      <w:suppressLineNumbers/>
      <w:spacing w:before="120"/>
    </w:pPr>
    <w:rPr>
      <w:rFonts w:cs="Mangal"/>
      <w:i/>
      <w:iCs/>
      <w:sz w:val="24"/>
    </w:rPr>
  </w:style>
  <w:style w:type="paragraph" w:customStyle="1" w:styleId="WW-Caption1111111111111111">
    <w:name w:val="WW-Caption1111111111111111"/>
    <w:basedOn w:val="a"/>
    <w:rsid w:val="00072392"/>
    <w:pPr>
      <w:suppressLineNumbers/>
      <w:spacing w:before="120"/>
    </w:pPr>
    <w:rPr>
      <w:rFonts w:cs="Mangal"/>
      <w:i/>
      <w:iCs/>
      <w:sz w:val="24"/>
    </w:rPr>
  </w:style>
  <w:style w:type="paragraph" w:customStyle="1" w:styleId="WW-Caption11111111111111111">
    <w:name w:val="WW-Caption11111111111111111"/>
    <w:basedOn w:val="a"/>
    <w:rsid w:val="00072392"/>
    <w:pPr>
      <w:suppressLineNumbers/>
      <w:spacing w:before="120"/>
    </w:pPr>
    <w:rPr>
      <w:rFonts w:cs="Mangal"/>
      <w:i/>
      <w:iCs/>
      <w:sz w:val="24"/>
    </w:rPr>
  </w:style>
  <w:style w:type="paragraph" w:customStyle="1" w:styleId="WW-Caption111111111111111111">
    <w:name w:val="WW-Caption111111111111111111"/>
    <w:basedOn w:val="a"/>
    <w:rsid w:val="00072392"/>
    <w:pPr>
      <w:suppressLineNumbers/>
      <w:spacing w:before="120"/>
    </w:pPr>
    <w:rPr>
      <w:rFonts w:cs="Mangal"/>
      <w:i/>
      <w:iCs/>
      <w:sz w:val="24"/>
    </w:rPr>
  </w:style>
  <w:style w:type="paragraph" w:customStyle="1" w:styleId="Bullet">
    <w:name w:val="Bullet"/>
    <w:basedOn w:val="a"/>
    <w:rsid w:val="00072392"/>
    <w:pPr>
      <w:tabs>
        <w:tab w:val="num" w:pos="397"/>
      </w:tabs>
      <w:spacing w:after="100"/>
      <w:ind w:left="397" w:hanging="397"/>
    </w:pPr>
    <w:rPr>
      <w:rFonts w:eastAsia="MS Mincho"/>
      <w:lang w:val="en-US" w:eastAsia="ja-JP"/>
    </w:rPr>
  </w:style>
  <w:style w:type="paragraph" w:styleId="af4">
    <w:name w:val="Date"/>
    <w:basedOn w:val="a"/>
    <w:next w:val="a"/>
    <w:rsid w:val="00072392"/>
    <w:pPr>
      <w:spacing w:after="100"/>
    </w:pPr>
    <w:rPr>
      <w:rFonts w:eastAsia="MS Mincho"/>
      <w:lang w:val="en-US" w:eastAsia="ja-JP"/>
    </w:rPr>
  </w:style>
  <w:style w:type="paragraph" w:customStyle="1" w:styleId="DocTitle">
    <w:name w:val="Doc Title"/>
    <w:basedOn w:val="1"/>
    <w:rsid w:val="00072392"/>
  </w:style>
  <w:style w:type="paragraph" w:customStyle="1" w:styleId="inserttext">
    <w:name w:val="insert text"/>
    <w:basedOn w:val="a"/>
    <w:rsid w:val="00072392"/>
    <w:pPr>
      <w:spacing w:after="100"/>
      <w:ind w:left="794"/>
    </w:pPr>
    <w:rPr>
      <w:rFonts w:eastAsia="MS Mincho"/>
      <w:lang w:val="en-US" w:eastAsia="ja-JP"/>
    </w:rPr>
  </w:style>
  <w:style w:type="paragraph" w:styleId="af5">
    <w:name w:val="footer"/>
    <w:basedOn w:val="a"/>
    <w:link w:val="Char3"/>
    <w:uiPriority w:val="99"/>
    <w:rsid w:val="00072392"/>
    <w:pPr>
      <w:spacing w:after="100"/>
    </w:pPr>
    <w:rPr>
      <w:rFonts w:eastAsia="MS Mincho"/>
      <w:lang w:val="en-US" w:eastAsia="ja-JP"/>
    </w:rPr>
  </w:style>
  <w:style w:type="paragraph" w:styleId="af6">
    <w:name w:val="header"/>
    <w:basedOn w:val="a"/>
    <w:link w:val="Char4"/>
    <w:uiPriority w:val="99"/>
    <w:rsid w:val="00072392"/>
  </w:style>
  <w:style w:type="paragraph" w:styleId="af7">
    <w:name w:val="Balloon Text"/>
    <w:basedOn w:val="a"/>
    <w:uiPriority w:val="99"/>
    <w:rsid w:val="00072392"/>
    <w:rPr>
      <w:rFonts w:ascii="Tahoma" w:hAnsi="Tahoma" w:cs="Tahoma"/>
      <w:sz w:val="16"/>
      <w:szCs w:val="16"/>
    </w:rPr>
  </w:style>
  <w:style w:type="paragraph" w:styleId="af8">
    <w:name w:val="annotation text"/>
    <w:basedOn w:val="a"/>
    <w:link w:val="Char10"/>
    <w:uiPriority w:val="99"/>
    <w:rsid w:val="00072392"/>
    <w:rPr>
      <w:sz w:val="20"/>
      <w:szCs w:val="20"/>
    </w:rPr>
  </w:style>
  <w:style w:type="character" w:customStyle="1" w:styleId="Char10">
    <w:name w:val="Κείμενο σχολίου Char1"/>
    <w:link w:val="af8"/>
    <w:uiPriority w:val="99"/>
    <w:rsid w:val="00682546"/>
    <w:rPr>
      <w:rFonts w:ascii="Calibri" w:hAnsi="Calibri" w:cs="Calibri"/>
      <w:lang w:val="en-GB" w:eastAsia="zh-CN"/>
    </w:rPr>
  </w:style>
  <w:style w:type="paragraph" w:styleId="af9">
    <w:name w:val="annotation subject"/>
    <w:basedOn w:val="af8"/>
    <w:next w:val="af8"/>
    <w:rsid w:val="00072392"/>
    <w:rPr>
      <w:b/>
      <w:bCs/>
    </w:rPr>
  </w:style>
  <w:style w:type="paragraph" w:styleId="afa">
    <w:name w:val="Revision"/>
    <w:rsid w:val="00072392"/>
    <w:pPr>
      <w:suppressAutoHyphens/>
    </w:pPr>
    <w:rPr>
      <w:sz w:val="24"/>
      <w:szCs w:val="24"/>
      <w:lang w:val="en-GB" w:eastAsia="zh-CN"/>
    </w:rPr>
  </w:style>
  <w:style w:type="paragraph" w:customStyle="1" w:styleId="western">
    <w:name w:val="western"/>
    <w:basedOn w:val="a"/>
    <w:rsid w:val="00072392"/>
    <w:pPr>
      <w:spacing w:before="280" w:after="200"/>
    </w:pPr>
    <w:rPr>
      <w:rFonts w:ascii="Arial Unicode MS" w:eastAsia="Arial Unicode MS" w:hAnsi="Arial Unicode MS" w:cs="Arial Unicode MS"/>
    </w:rPr>
  </w:style>
  <w:style w:type="paragraph" w:styleId="afb">
    <w:name w:val="List Paragraph"/>
    <w:basedOn w:val="a"/>
    <w:uiPriority w:val="34"/>
    <w:qFormat/>
    <w:rsid w:val="00072392"/>
    <w:pPr>
      <w:spacing w:after="200"/>
      <w:ind w:left="720"/>
      <w:contextualSpacing/>
    </w:pPr>
  </w:style>
  <w:style w:type="paragraph" w:styleId="afc">
    <w:name w:val="footnote text"/>
    <w:basedOn w:val="a"/>
    <w:link w:val="Char5"/>
    <w:rsid w:val="00072392"/>
    <w:pPr>
      <w:spacing w:after="0"/>
      <w:ind w:left="425" w:hanging="425"/>
    </w:pPr>
    <w:rPr>
      <w:sz w:val="18"/>
      <w:szCs w:val="20"/>
      <w:lang w:val="en-IE"/>
    </w:rPr>
  </w:style>
  <w:style w:type="character" w:customStyle="1" w:styleId="Char5">
    <w:name w:val="Κείμενο υποσημείωσης Char"/>
    <w:link w:val="afc"/>
    <w:rsid w:val="006F3190"/>
    <w:rPr>
      <w:rFonts w:ascii="Calibri" w:hAnsi="Calibri" w:cs="Calibri"/>
      <w:sz w:val="18"/>
      <w:lang w:val="en-IE" w:eastAsia="zh-CN"/>
    </w:rPr>
  </w:style>
  <w:style w:type="paragraph" w:styleId="15">
    <w:name w:val="toc 1"/>
    <w:basedOn w:val="a"/>
    <w:next w:val="a"/>
    <w:uiPriority w:val="39"/>
    <w:rsid w:val="00072392"/>
    <w:pPr>
      <w:spacing w:before="120"/>
      <w:jc w:val="left"/>
    </w:pPr>
    <w:rPr>
      <w:b/>
      <w:bCs/>
      <w:caps/>
      <w:sz w:val="20"/>
      <w:szCs w:val="20"/>
    </w:rPr>
  </w:style>
  <w:style w:type="paragraph" w:styleId="24">
    <w:name w:val="toc 2"/>
    <w:basedOn w:val="a"/>
    <w:next w:val="a"/>
    <w:uiPriority w:val="39"/>
    <w:rsid w:val="00072392"/>
    <w:pPr>
      <w:spacing w:after="0"/>
      <w:ind w:left="220"/>
      <w:jc w:val="left"/>
    </w:pPr>
    <w:rPr>
      <w:smallCaps/>
      <w:sz w:val="20"/>
      <w:szCs w:val="20"/>
    </w:rPr>
  </w:style>
  <w:style w:type="paragraph" w:styleId="34">
    <w:name w:val="toc 3"/>
    <w:basedOn w:val="a"/>
    <w:next w:val="a"/>
    <w:uiPriority w:val="39"/>
    <w:rsid w:val="00072392"/>
    <w:pPr>
      <w:spacing w:after="0"/>
      <w:ind w:left="440"/>
      <w:jc w:val="left"/>
    </w:pPr>
    <w:rPr>
      <w:i/>
      <w:iCs/>
      <w:sz w:val="20"/>
      <w:szCs w:val="20"/>
    </w:rPr>
  </w:style>
  <w:style w:type="paragraph" w:styleId="41">
    <w:name w:val="toc 4"/>
    <w:basedOn w:val="a"/>
    <w:next w:val="a"/>
    <w:uiPriority w:val="39"/>
    <w:rsid w:val="00072392"/>
    <w:pPr>
      <w:spacing w:after="0"/>
      <w:ind w:left="660"/>
      <w:jc w:val="left"/>
    </w:pPr>
    <w:rPr>
      <w:sz w:val="18"/>
      <w:szCs w:val="18"/>
    </w:rPr>
  </w:style>
  <w:style w:type="paragraph" w:styleId="50">
    <w:name w:val="toc 5"/>
    <w:basedOn w:val="a"/>
    <w:next w:val="a"/>
    <w:rsid w:val="00072392"/>
    <w:pPr>
      <w:spacing w:after="0"/>
      <w:ind w:left="880"/>
      <w:jc w:val="left"/>
    </w:pPr>
    <w:rPr>
      <w:sz w:val="18"/>
      <w:szCs w:val="18"/>
    </w:rPr>
  </w:style>
  <w:style w:type="paragraph" w:styleId="6">
    <w:name w:val="toc 6"/>
    <w:basedOn w:val="a"/>
    <w:next w:val="a"/>
    <w:rsid w:val="00072392"/>
    <w:pPr>
      <w:spacing w:after="0"/>
      <w:ind w:left="1100"/>
      <w:jc w:val="left"/>
    </w:pPr>
    <w:rPr>
      <w:sz w:val="18"/>
      <w:szCs w:val="18"/>
    </w:rPr>
  </w:style>
  <w:style w:type="paragraph" w:styleId="7">
    <w:name w:val="toc 7"/>
    <w:basedOn w:val="a"/>
    <w:next w:val="a"/>
    <w:rsid w:val="00072392"/>
    <w:pPr>
      <w:spacing w:after="0"/>
      <w:ind w:left="1320"/>
      <w:jc w:val="left"/>
    </w:pPr>
    <w:rPr>
      <w:sz w:val="18"/>
      <w:szCs w:val="18"/>
    </w:rPr>
  </w:style>
  <w:style w:type="paragraph" w:styleId="8">
    <w:name w:val="toc 8"/>
    <w:basedOn w:val="a"/>
    <w:next w:val="a"/>
    <w:rsid w:val="00072392"/>
    <w:pPr>
      <w:spacing w:after="0"/>
      <w:ind w:left="1540"/>
      <w:jc w:val="left"/>
    </w:pPr>
    <w:rPr>
      <w:sz w:val="18"/>
      <w:szCs w:val="18"/>
    </w:rPr>
  </w:style>
  <w:style w:type="paragraph" w:styleId="90">
    <w:name w:val="toc 9"/>
    <w:basedOn w:val="a"/>
    <w:next w:val="a"/>
    <w:rsid w:val="00072392"/>
    <w:pPr>
      <w:spacing w:after="0"/>
      <w:ind w:left="1760"/>
      <w:jc w:val="left"/>
    </w:pPr>
    <w:rPr>
      <w:sz w:val="18"/>
      <w:szCs w:val="18"/>
    </w:rPr>
  </w:style>
  <w:style w:type="paragraph" w:customStyle="1" w:styleId="Style1">
    <w:name w:val="Style1"/>
    <w:basedOn w:val="DocTitle"/>
    <w:rsid w:val="0007239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72392"/>
    <w:rPr>
      <w:rFonts w:ascii="Calibri" w:hAnsi="Calibri" w:cs="Calibri"/>
      <w:lang w:val="el-GR"/>
    </w:rPr>
  </w:style>
  <w:style w:type="paragraph" w:styleId="afd">
    <w:name w:val="endnote text"/>
    <w:basedOn w:val="a"/>
    <w:link w:val="Char6"/>
    <w:rsid w:val="00072392"/>
    <w:rPr>
      <w:sz w:val="20"/>
      <w:szCs w:val="20"/>
    </w:rPr>
  </w:style>
  <w:style w:type="character" w:customStyle="1" w:styleId="Char6">
    <w:name w:val="Κείμενο σημείωσης τέλους Char"/>
    <w:link w:val="afd"/>
    <w:rsid w:val="004072A5"/>
    <w:rPr>
      <w:rFonts w:ascii="Calibri" w:hAnsi="Calibri" w:cs="Calibri"/>
      <w:lang w:val="en-GB" w:eastAsia="zh-CN"/>
    </w:rPr>
  </w:style>
  <w:style w:type="paragraph" w:customStyle="1" w:styleId="Default">
    <w:name w:val="Default"/>
    <w:rsid w:val="00072392"/>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072392"/>
  </w:style>
  <w:style w:type="paragraph" w:styleId="aff">
    <w:name w:val="Body Text Indent"/>
    <w:basedOn w:val="a"/>
    <w:rsid w:val="00072392"/>
    <w:pPr>
      <w:ind w:firstLine="1134"/>
    </w:pPr>
    <w:rPr>
      <w:rFonts w:ascii="Arial" w:hAnsi="Arial" w:cs="Arial"/>
    </w:rPr>
  </w:style>
  <w:style w:type="paragraph" w:customStyle="1" w:styleId="normalwithoutspacing">
    <w:name w:val="normal_without_spacing"/>
    <w:basedOn w:val="a"/>
    <w:rsid w:val="00072392"/>
    <w:pPr>
      <w:spacing w:after="60"/>
    </w:pPr>
    <w:rPr>
      <w:lang w:val="el-GR"/>
    </w:rPr>
  </w:style>
  <w:style w:type="paragraph" w:customStyle="1" w:styleId="foothanging">
    <w:name w:val="foot_hanging"/>
    <w:basedOn w:val="afc"/>
    <w:rsid w:val="00072392"/>
    <w:pPr>
      <w:ind w:left="426" w:hanging="426"/>
    </w:pPr>
    <w:rPr>
      <w:szCs w:val="18"/>
    </w:rPr>
  </w:style>
  <w:style w:type="paragraph" w:styleId="-HTML">
    <w:name w:val="HTML Preformatted"/>
    <w:basedOn w:val="a"/>
    <w:uiPriority w:val="99"/>
    <w:rsid w:val="00072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72392"/>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072392"/>
    <w:pPr>
      <w:suppressAutoHyphens w:val="0"/>
      <w:spacing w:line="312" w:lineRule="auto"/>
      <w:ind w:left="283"/>
    </w:pPr>
    <w:rPr>
      <w:rFonts w:cs="Times New Roman"/>
      <w:sz w:val="16"/>
      <w:szCs w:val="16"/>
    </w:rPr>
  </w:style>
  <w:style w:type="paragraph" w:styleId="aff0">
    <w:name w:val="No Spacing"/>
    <w:qFormat/>
    <w:rsid w:val="00072392"/>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072392"/>
    <w:pPr>
      <w:suppressLineNumbers/>
    </w:pPr>
  </w:style>
  <w:style w:type="paragraph" w:customStyle="1" w:styleId="aff2">
    <w:name w:val="Επικεφαλίδα πίνακα"/>
    <w:basedOn w:val="aff1"/>
    <w:rsid w:val="00072392"/>
    <w:pPr>
      <w:jc w:val="center"/>
    </w:pPr>
    <w:rPr>
      <w:b/>
      <w:bCs/>
    </w:rPr>
  </w:style>
  <w:style w:type="paragraph" w:customStyle="1" w:styleId="footers">
    <w:name w:val="footers"/>
    <w:basedOn w:val="foothanging"/>
    <w:rsid w:val="00072392"/>
  </w:style>
  <w:style w:type="paragraph" w:customStyle="1" w:styleId="Standard">
    <w:name w:val="Standard"/>
    <w:rsid w:val="00072392"/>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72392"/>
    <w:pPr>
      <w:spacing w:after="120"/>
    </w:pPr>
  </w:style>
  <w:style w:type="paragraph" w:customStyle="1" w:styleId="Footnote">
    <w:name w:val="Footnote"/>
    <w:basedOn w:val="Standard"/>
    <w:rsid w:val="00072392"/>
    <w:pPr>
      <w:suppressLineNumbers/>
      <w:ind w:left="283" w:hanging="283"/>
    </w:pPr>
    <w:rPr>
      <w:sz w:val="20"/>
      <w:szCs w:val="20"/>
    </w:rPr>
  </w:style>
  <w:style w:type="paragraph" w:styleId="36">
    <w:name w:val="Body Text 3"/>
    <w:basedOn w:val="a"/>
    <w:rsid w:val="00072392"/>
    <w:rPr>
      <w:sz w:val="16"/>
      <w:szCs w:val="16"/>
    </w:rPr>
  </w:style>
  <w:style w:type="paragraph" w:customStyle="1" w:styleId="fooot">
    <w:name w:val="fooot"/>
    <w:basedOn w:val="footers"/>
    <w:rsid w:val="00072392"/>
  </w:style>
  <w:style w:type="paragraph" w:customStyle="1" w:styleId="16">
    <w:name w:val="Κείμενο πλαισίου1"/>
    <w:basedOn w:val="a"/>
    <w:rsid w:val="00072392"/>
    <w:pPr>
      <w:spacing w:after="0"/>
    </w:pPr>
    <w:rPr>
      <w:rFonts w:ascii="Tahoma" w:hAnsi="Tahoma" w:cs="Tahoma"/>
      <w:sz w:val="16"/>
      <w:szCs w:val="16"/>
    </w:rPr>
  </w:style>
  <w:style w:type="paragraph" w:customStyle="1" w:styleId="17">
    <w:name w:val="Κείμενο σχολίου1"/>
    <w:basedOn w:val="a"/>
    <w:rsid w:val="00072392"/>
    <w:rPr>
      <w:sz w:val="20"/>
      <w:szCs w:val="20"/>
    </w:rPr>
  </w:style>
  <w:style w:type="paragraph" w:customStyle="1" w:styleId="18">
    <w:name w:val="Θέμα σχολίου1"/>
    <w:basedOn w:val="17"/>
    <w:next w:val="17"/>
    <w:rsid w:val="00072392"/>
    <w:rPr>
      <w:b/>
      <w:bCs/>
    </w:rPr>
  </w:style>
  <w:style w:type="paragraph" w:customStyle="1" w:styleId="-HTML1">
    <w:name w:val="Προ-διαμορφωμένο HTML1"/>
    <w:basedOn w:val="a"/>
    <w:rsid w:val="00072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072392"/>
    <w:pPr>
      <w:suppressAutoHyphens/>
    </w:pPr>
    <w:rPr>
      <w:rFonts w:ascii="Calibri" w:hAnsi="Calibri" w:cs="Calibri"/>
      <w:sz w:val="22"/>
      <w:szCs w:val="24"/>
      <w:lang w:val="en-GB" w:eastAsia="zh-CN"/>
    </w:rPr>
  </w:style>
  <w:style w:type="paragraph" w:styleId="25">
    <w:name w:val="List Bullet 2"/>
    <w:basedOn w:val="a"/>
    <w:rsid w:val="00072392"/>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072392"/>
    <w:pPr>
      <w:tabs>
        <w:tab w:val="right" w:leader="dot" w:pos="7091"/>
      </w:tabs>
      <w:ind w:left="2547"/>
    </w:pPr>
  </w:style>
  <w:style w:type="paragraph" w:customStyle="1" w:styleId="aff3">
    <w:name w:val="Οριζόντια γραμμή"/>
    <w:basedOn w:val="a"/>
    <w:next w:val="af0"/>
    <w:rsid w:val="0007239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paragraph" w:customStyle="1" w:styleId="-HTML2">
    <w:name w:val="Προ-διαμορφωμένο HTML2"/>
    <w:basedOn w:val="a"/>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CE73AA"/>
    <w:rPr>
      <w:vertAlign w:val="superscript"/>
    </w:rPr>
  </w:style>
  <w:style w:type="paragraph" w:styleId="aff4">
    <w:name w:val="Subtitle"/>
    <w:basedOn w:val="a"/>
    <w:link w:val="Char7"/>
    <w:qFormat/>
    <w:rsid w:val="00145B19"/>
    <w:pPr>
      <w:widowControl w:val="0"/>
      <w:suppressAutoHyphens w:val="0"/>
      <w:overflowPunct w:val="0"/>
      <w:autoSpaceDE w:val="0"/>
      <w:autoSpaceDN w:val="0"/>
      <w:adjustRightInd w:val="0"/>
      <w:spacing w:before="120" w:line="312" w:lineRule="auto"/>
      <w:textAlignment w:val="baseline"/>
    </w:pPr>
    <w:rPr>
      <w:rFonts w:ascii="Arial" w:hAnsi="Arial" w:cs="Times New Roman"/>
      <w:b/>
      <w:sz w:val="24"/>
      <w:szCs w:val="20"/>
      <w:u w:val="single"/>
      <w:lang w:val="el-GR" w:eastAsia="el-GR"/>
    </w:rPr>
  </w:style>
  <w:style w:type="character" w:customStyle="1" w:styleId="Char7">
    <w:name w:val="Υπότιτλος Char"/>
    <w:basedOn w:val="a0"/>
    <w:link w:val="aff4"/>
    <w:rsid w:val="00145B19"/>
    <w:rPr>
      <w:rFonts w:ascii="Arial" w:hAnsi="Arial"/>
      <w:b/>
      <w:sz w:val="24"/>
      <w:u w:val="single"/>
    </w:rPr>
  </w:style>
  <w:style w:type="character" w:customStyle="1" w:styleId="FontStyle57">
    <w:name w:val="Font Style57"/>
    <w:rsid w:val="00B154E9"/>
    <w:rPr>
      <w:rFonts w:ascii="Arial" w:hAnsi="Arial" w:cs="Arial"/>
      <w:sz w:val="22"/>
      <w:szCs w:val="22"/>
    </w:rPr>
  </w:style>
  <w:style w:type="paragraph" w:customStyle="1" w:styleId="ARIAL11">
    <w:name w:val="ARIAL 11"/>
    <w:basedOn w:val="a"/>
    <w:autoRedefine/>
    <w:rsid w:val="004A2A56"/>
    <w:pPr>
      <w:keepNext/>
      <w:suppressAutoHyphens w:val="0"/>
      <w:autoSpaceDE w:val="0"/>
      <w:autoSpaceDN w:val="0"/>
      <w:spacing w:before="120" w:after="0"/>
    </w:pPr>
    <w:rPr>
      <w:rFonts w:ascii="Arial" w:hAnsi="Arial" w:cs="Arial"/>
      <w:bCs/>
      <w:szCs w:val="22"/>
      <w:lang w:val="el-GR" w:eastAsia="el-GR"/>
    </w:rPr>
  </w:style>
  <w:style w:type="paragraph" w:styleId="26">
    <w:name w:val="Body Text 2"/>
    <w:basedOn w:val="a"/>
    <w:link w:val="2Char0"/>
    <w:uiPriority w:val="99"/>
    <w:unhideWhenUsed/>
    <w:rsid w:val="00C9052A"/>
    <w:pPr>
      <w:spacing w:line="480" w:lineRule="auto"/>
    </w:pPr>
  </w:style>
  <w:style w:type="character" w:customStyle="1" w:styleId="2Char0">
    <w:name w:val="Σώμα κείμενου 2 Char"/>
    <w:basedOn w:val="a0"/>
    <w:link w:val="26"/>
    <w:uiPriority w:val="99"/>
    <w:rsid w:val="00C9052A"/>
    <w:rPr>
      <w:rFonts w:ascii="Calibri" w:hAnsi="Calibri" w:cs="Calibri"/>
      <w:sz w:val="22"/>
      <w:szCs w:val="24"/>
      <w:lang w:val="en-GB" w:eastAsia="zh-CN"/>
    </w:rPr>
  </w:style>
  <w:style w:type="paragraph" w:customStyle="1" w:styleId="1a">
    <w:name w:val="μπούλετ +βασικό μέσα 1 εκ."/>
    <w:basedOn w:val="a"/>
    <w:rsid w:val="00C9052A"/>
    <w:pPr>
      <w:tabs>
        <w:tab w:val="left" w:pos="567"/>
        <w:tab w:val="num" w:pos="720"/>
      </w:tabs>
      <w:suppressAutoHyphens w:val="0"/>
      <w:spacing w:before="120" w:after="0" w:line="360" w:lineRule="auto"/>
      <w:ind w:left="720" w:hanging="360"/>
    </w:pPr>
    <w:rPr>
      <w:rFonts w:ascii="Century Gothic" w:hAnsi="Century Gothic" w:cs="Times New Roman"/>
      <w:lang w:val="el-GR" w:eastAsia="el-GR"/>
    </w:rPr>
  </w:style>
  <w:style w:type="paragraph" w:customStyle="1" w:styleId="27">
    <w:name w:val="παύλες μέσα ενα κόμμα 2"/>
    <w:basedOn w:val="a"/>
    <w:rsid w:val="00DD29D3"/>
    <w:pPr>
      <w:suppressAutoHyphens w:val="0"/>
      <w:spacing w:before="120" w:after="0" w:line="360" w:lineRule="auto"/>
    </w:pPr>
    <w:rPr>
      <w:rFonts w:ascii="Century Gothic" w:hAnsi="Century Gothic" w:cs="Times New Roman"/>
      <w:lang w:val="el-GR" w:eastAsia="el-GR"/>
    </w:rPr>
  </w:style>
  <w:style w:type="character" w:customStyle="1" w:styleId="Char8">
    <w:name w:val="Τίτλος Char"/>
    <w:basedOn w:val="a0"/>
    <w:link w:val="aff5"/>
    <w:uiPriority w:val="1"/>
    <w:rsid w:val="00517A30"/>
    <w:rPr>
      <w:rFonts w:ascii="Arial" w:eastAsia="Arial" w:hAnsi="Arial" w:cs="Arial"/>
      <w:b/>
      <w:bCs/>
      <w:sz w:val="31"/>
      <w:szCs w:val="31"/>
      <w:lang w:eastAsia="en-US"/>
    </w:rPr>
  </w:style>
  <w:style w:type="paragraph" w:styleId="aff5">
    <w:name w:val="Title"/>
    <w:basedOn w:val="a"/>
    <w:link w:val="Char8"/>
    <w:uiPriority w:val="1"/>
    <w:qFormat/>
    <w:rsid w:val="00517A30"/>
    <w:pPr>
      <w:widowControl w:val="0"/>
      <w:suppressAutoHyphens w:val="0"/>
      <w:autoSpaceDE w:val="0"/>
      <w:autoSpaceDN w:val="0"/>
      <w:spacing w:before="16" w:after="0"/>
      <w:jc w:val="left"/>
    </w:pPr>
    <w:rPr>
      <w:rFonts w:ascii="Arial" w:eastAsia="Arial" w:hAnsi="Arial" w:cs="Arial"/>
      <w:b/>
      <w:bCs/>
      <w:sz w:val="31"/>
      <w:szCs w:val="31"/>
      <w:lang w:val="el-GR" w:eastAsia="en-US"/>
    </w:rPr>
  </w:style>
  <w:style w:type="paragraph" w:customStyle="1" w:styleId="110">
    <w:name w:val="Επικεφαλίδα 11"/>
    <w:basedOn w:val="a"/>
    <w:uiPriority w:val="1"/>
    <w:qFormat/>
    <w:rsid w:val="00517A30"/>
    <w:pPr>
      <w:widowControl w:val="0"/>
      <w:suppressAutoHyphens w:val="0"/>
      <w:autoSpaceDE w:val="0"/>
      <w:autoSpaceDN w:val="0"/>
      <w:spacing w:after="0"/>
      <w:ind w:left="114"/>
      <w:jc w:val="left"/>
      <w:outlineLvl w:val="1"/>
    </w:pPr>
    <w:rPr>
      <w:rFonts w:ascii="Arial" w:eastAsia="Arial" w:hAnsi="Arial" w:cs="Arial"/>
      <w:b/>
      <w:bCs/>
      <w:sz w:val="24"/>
      <w:lang w:val="el-GR" w:eastAsia="en-US"/>
    </w:rPr>
  </w:style>
  <w:style w:type="table" w:customStyle="1" w:styleId="TableNormal">
    <w:name w:val="Table Normal"/>
    <w:uiPriority w:val="2"/>
    <w:semiHidden/>
    <w:unhideWhenUsed/>
    <w:qFormat/>
    <w:rsid w:val="00B62EA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2EA6"/>
    <w:pPr>
      <w:widowControl w:val="0"/>
      <w:suppressAutoHyphens w:val="0"/>
      <w:autoSpaceDE w:val="0"/>
      <w:autoSpaceDN w:val="0"/>
      <w:spacing w:after="0" w:line="246" w:lineRule="exact"/>
      <w:jc w:val="left"/>
    </w:pPr>
    <w:rPr>
      <w:rFonts w:ascii="Tahoma" w:eastAsia="Tahoma" w:hAnsi="Tahoma" w:cs="Tahoma"/>
      <w:szCs w:val="22"/>
      <w:lang w:val="el-GR" w:eastAsia="en-US"/>
    </w:rPr>
  </w:style>
  <w:style w:type="character" w:customStyle="1" w:styleId="Char4">
    <w:name w:val="Κεφαλίδα Char"/>
    <w:basedOn w:val="a0"/>
    <w:link w:val="af6"/>
    <w:uiPriority w:val="99"/>
    <w:rsid w:val="00AC54D9"/>
    <w:rPr>
      <w:rFonts w:ascii="Calibri" w:hAnsi="Calibri" w:cs="Calibri"/>
      <w:sz w:val="22"/>
      <w:szCs w:val="24"/>
      <w:lang w:val="en-GB" w:eastAsia="zh-CN"/>
    </w:rPr>
  </w:style>
  <w:style w:type="character" w:customStyle="1" w:styleId="Char3">
    <w:name w:val="Υποσέλιδο Char"/>
    <w:basedOn w:val="a0"/>
    <w:link w:val="af5"/>
    <w:uiPriority w:val="99"/>
    <w:rsid w:val="00AC54D9"/>
    <w:rPr>
      <w:rFonts w:ascii="Calibri" w:eastAsia="MS Mincho" w:hAnsi="Calibri" w:cs="Calibri"/>
      <w:sz w:val="22"/>
      <w:szCs w:val="24"/>
      <w:lang w:val="en-US" w:eastAsia="ja-JP"/>
    </w:rPr>
  </w:style>
  <w:style w:type="character" w:customStyle="1" w:styleId="Char2">
    <w:name w:val="Σώμα κειμένου Char"/>
    <w:link w:val="af0"/>
    <w:uiPriority w:val="1"/>
    <w:rsid w:val="00E420CC"/>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762843883">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508211505">
      <w:bodyDiv w:val="1"/>
      <w:marLeft w:val="0"/>
      <w:marRight w:val="0"/>
      <w:marTop w:val="0"/>
      <w:marBottom w:val="0"/>
      <w:divBdr>
        <w:top w:val="none" w:sz="0" w:space="0" w:color="auto"/>
        <w:left w:val="none" w:sz="0" w:space="0" w:color="auto"/>
        <w:bottom w:val="none" w:sz="0" w:space="0" w:color="auto"/>
        <w:right w:val="none" w:sz="0" w:space="0" w:color="auto"/>
      </w:divBdr>
    </w:div>
    <w:div w:id="1538154321">
      <w:bodyDiv w:val="1"/>
      <w:marLeft w:val="0"/>
      <w:marRight w:val="0"/>
      <w:marTop w:val="0"/>
      <w:marBottom w:val="0"/>
      <w:divBdr>
        <w:top w:val="none" w:sz="0" w:space="0" w:color="auto"/>
        <w:left w:val="none" w:sz="0" w:space="0" w:color="auto"/>
        <w:bottom w:val="none" w:sz="0" w:space="0" w:color="auto"/>
        <w:right w:val="none" w:sz="0" w:space="0" w:color="auto"/>
      </w:divBdr>
    </w:div>
    <w:div w:id="1591161025">
      <w:bodyDiv w:val="1"/>
      <w:marLeft w:val="0"/>
      <w:marRight w:val="0"/>
      <w:marTop w:val="0"/>
      <w:marBottom w:val="0"/>
      <w:divBdr>
        <w:top w:val="none" w:sz="0" w:space="0" w:color="auto"/>
        <w:left w:val="none" w:sz="0" w:space="0" w:color="auto"/>
        <w:bottom w:val="none" w:sz="0" w:space="0" w:color="auto"/>
        <w:right w:val="none" w:sz="0" w:space="0" w:color="auto"/>
      </w:divBdr>
    </w:div>
    <w:div w:id="1700083495">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209381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lexakis@lakonia.gr" TargetMode="External"/><Relationship Id="rId18" Type="http://schemas.openxmlformats.org/officeDocument/2006/relationships/hyperlink" Target="http://www.promitheus.gov.gr" TargetMode="External"/><Relationship Id="rId26" Type="http://schemas.openxmlformats.org/officeDocument/2006/relationships/hyperlink" Target="http://www.promitheus.gov.gr" TargetMode="External"/><Relationship Id="rId39" Type="http://schemas.openxmlformats.org/officeDocument/2006/relationships/fontTable" Target="fontTable.xml"/><Relationship Id="rId21" Type="http://schemas.openxmlformats.org/officeDocument/2006/relationships/hyperlink" Target="http://et.diavgeia.gov.g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kounavi@lakonia.gr" TargetMode="External"/><Relationship Id="rId17" Type="http://schemas.openxmlformats.org/officeDocument/2006/relationships/hyperlink" Target="mailto:p.alexakis@lakonia.gr" TargetMode="External"/><Relationship Id="rId25" Type="http://schemas.openxmlformats.org/officeDocument/2006/relationships/hyperlink" Target="http://www.hsppa.gr/" TargetMode="External"/><Relationship Id="rId33" Type="http://schemas.openxmlformats.org/officeDocument/2006/relationships/hyperlink" Target="http://www.eaadhsy.gr/n4412/prosarthmaA_index.htm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p.alexakis@lakonia.gr" TargetMode="External"/><Relationship Id="rId20" Type="http://schemas.openxmlformats.org/officeDocument/2006/relationships/hyperlink" Target="http://et.diavgeia.gov.gr/"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exakis@lakonia.gr" TargetMode="External"/><Relationship Id="rId24" Type="http://schemas.openxmlformats.org/officeDocument/2006/relationships/hyperlink" Target="http://www.eaadhsy.gr/" TargetMode="External"/><Relationship Id="rId32" Type="http://schemas.openxmlformats.org/officeDocument/2006/relationships/hyperlink" Target="http://www.eaadhsy.gr/n4412/n4412fulltextlinks.html" TargetMode="External"/><Relationship Id="rId37" Type="http://schemas.openxmlformats.org/officeDocument/2006/relationships/hyperlink" Target="http://www.ppel.gov.g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pel.gov.gr" TargetMode="External"/><Relationship Id="rId23" Type="http://schemas.openxmlformats.org/officeDocument/2006/relationships/hyperlink" Target="http://www.promitheus.gov.gr/" TargetMode="External"/><Relationship Id="rId28" Type="http://schemas.openxmlformats.org/officeDocument/2006/relationships/hyperlink" Target="http://www.eaadhsy.gr/n4412/n4412fulltextlinks.html" TargetMode="External"/><Relationship Id="rId36" Type="http://schemas.openxmlformats.org/officeDocument/2006/relationships/footer" Target="footer3.xml"/><Relationship Id="rId10" Type="http://schemas.openxmlformats.org/officeDocument/2006/relationships/hyperlink" Target="mailto:f.kounavi@lakonia.gr" TargetMode="External"/><Relationship Id="rId19" Type="http://schemas.openxmlformats.org/officeDocument/2006/relationships/hyperlink" Target="http://www.ppel.gov.gr" TargetMode="External"/><Relationship Id="rId31" Type="http://schemas.openxmlformats.org/officeDocument/2006/relationships/hyperlink" Target="http://www.eaadhsy.gr/n4412/art79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pel.gov.gr" TargetMode="External"/><Relationship Id="rId22" Type="http://schemas.openxmlformats.org/officeDocument/2006/relationships/hyperlink" Target="http://www.promitheus.gov.gr" TargetMode="External"/><Relationship Id="rId27" Type="http://schemas.openxmlformats.org/officeDocument/2006/relationships/hyperlink" Target="http://www.promitheus.gov.gr" TargetMode="External"/><Relationship Id="rId30" Type="http://schemas.openxmlformats.org/officeDocument/2006/relationships/hyperlink" Target="http://www.eaadhsy.gr/n4412/n4412fulltextlinks.html"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CCF8-E7C3-444B-A9CE-2CC7E1DC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31184</Words>
  <Characters>168396</Characters>
  <Application>Microsoft Office Word</Application>
  <DocSecurity>0</DocSecurity>
  <Lines>1403</Lines>
  <Paragraphs>398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199182</CharactersWithSpaces>
  <SharedDoc>false</SharedDoc>
  <HLinks>
    <vt:vector size="582" baseType="variant">
      <vt:variant>
        <vt:i4>6094939</vt:i4>
      </vt:variant>
      <vt:variant>
        <vt:i4>519</vt:i4>
      </vt:variant>
      <vt:variant>
        <vt:i4>0</vt:i4>
      </vt:variant>
      <vt:variant>
        <vt:i4>5</vt:i4>
      </vt:variant>
      <vt:variant>
        <vt:lpwstr>http://www.promitheus.gov.gr/</vt:lpwstr>
      </vt:variant>
      <vt:variant>
        <vt:lpwstr/>
      </vt:variant>
      <vt:variant>
        <vt:i4>65616</vt:i4>
      </vt:variant>
      <vt:variant>
        <vt:i4>516</vt:i4>
      </vt:variant>
      <vt:variant>
        <vt:i4>0</vt:i4>
      </vt:variant>
      <vt:variant>
        <vt:i4>5</vt:i4>
      </vt:variant>
      <vt:variant>
        <vt:lpwstr>https://espdint.eprocurement.gov.gr/</vt:lpwstr>
      </vt:variant>
      <vt:variant>
        <vt:lpwstr/>
      </vt:variant>
      <vt:variant>
        <vt:i4>6094972</vt:i4>
      </vt:variant>
      <vt:variant>
        <vt:i4>510</vt:i4>
      </vt:variant>
      <vt:variant>
        <vt:i4>0</vt:i4>
      </vt:variant>
      <vt:variant>
        <vt:i4>5</vt:i4>
      </vt:variant>
      <vt:variant>
        <vt:lpwstr>http://www.eaadhsy.gr/n4412/prosarthmaA_index.html</vt:lpwstr>
      </vt:variant>
      <vt:variant>
        <vt:lpwstr>pararthma_A_X</vt:lpwstr>
      </vt:variant>
      <vt:variant>
        <vt:i4>6029327</vt:i4>
      </vt:variant>
      <vt:variant>
        <vt:i4>507</vt:i4>
      </vt:variant>
      <vt:variant>
        <vt:i4>0</vt:i4>
      </vt:variant>
      <vt:variant>
        <vt:i4>5</vt:i4>
      </vt:variant>
      <vt:variant>
        <vt:lpwstr>http://www.eaadhsy.gr/n4412/n4412fulltextlinks.html</vt:lpwstr>
      </vt:variant>
      <vt:variant>
        <vt:lpwstr>art104</vt:lpwstr>
      </vt:variant>
      <vt:variant>
        <vt:i4>7864382</vt:i4>
      </vt:variant>
      <vt:variant>
        <vt:i4>504</vt:i4>
      </vt:variant>
      <vt:variant>
        <vt:i4>0</vt:i4>
      </vt:variant>
      <vt:variant>
        <vt:i4>5</vt:i4>
      </vt:variant>
      <vt:variant>
        <vt:lpwstr>http://www.eaadhsy.gr/n4412/art79a</vt:lpwstr>
      </vt:variant>
      <vt:variant>
        <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7077975</vt:i4>
      </vt:variant>
      <vt:variant>
        <vt:i4>498</vt:i4>
      </vt:variant>
      <vt:variant>
        <vt:i4>0</vt:i4>
      </vt:variant>
      <vt:variant>
        <vt:i4>5</vt:i4>
      </vt:variant>
      <vt:variant>
        <vt:lpwstr>http://www.eaadhsy.gr/n4412/n4412fulltextlinks.html</vt:lpwstr>
      </vt:variant>
      <vt:variant>
        <vt:lpwstr>art372_4</vt:lpwstr>
      </vt:variant>
      <vt:variant>
        <vt:i4>7077975</vt:i4>
      </vt:variant>
      <vt:variant>
        <vt:i4>495</vt:i4>
      </vt:variant>
      <vt:variant>
        <vt:i4>0</vt:i4>
      </vt:variant>
      <vt:variant>
        <vt:i4>5</vt:i4>
      </vt:variant>
      <vt:variant>
        <vt:lpwstr>http://www.eaadhsy.gr/n4412/n4412fulltextlinks.html</vt:lpwstr>
      </vt:variant>
      <vt:variant>
        <vt:lpwstr>art372_4</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2228331</vt:i4>
      </vt:variant>
      <vt:variant>
        <vt:i4>471</vt:i4>
      </vt:variant>
      <vt:variant>
        <vt:i4>0</vt:i4>
      </vt:variant>
      <vt:variant>
        <vt:i4>5</vt:i4>
      </vt:variant>
      <vt:variant>
        <vt:lpwstr>http://et.diavgeia.gov.gr/</vt:lpwstr>
      </vt:variant>
      <vt:variant>
        <vt:lpwstr/>
      </vt:variant>
      <vt:variant>
        <vt:i4>2228331</vt:i4>
      </vt:variant>
      <vt:variant>
        <vt:i4>468</vt:i4>
      </vt:variant>
      <vt:variant>
        <vt:i4>0</vt:i4>
      </vt:variant>
      <vt:variant>
        <vt:i4>5</vt:i4>
      </vt:variant>
      <vt:variant>
        <vt:lpwstr>http://et.diavgeia.gov.gr/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1638457</vt:i4>
      </vt:variant>
      <vt:variant>
        <vt:i4>458</vt:i4>
      </vt:variant>
      <vt:variant>
        <vt:i4>0</vt:i4>
      </vt:variant>
      <vt:variant>
        <vt:i4>5</vt:i4>
      </vt:variant>
      <vt:variant>
        <vt:lpwstr/>
      </vt:variant>
      <vt:variant>
        <vt:lpwstr>_Toc74088361</vt:lpwstr>
      </vt:variant>
      <vt:variant>
        <vt:i4>1572921</vt:i4>
      </vt:variant>
      <vt:variant>
        <vt:i4>452</vt:i4>
      </vt:variant>
      <vt:variant>
        <vt:i4>0</vt:i4>
      </vt:variant>
      <vt:variant>
        <vt:i4>5</vt:i4>
      </vt:variant>
      <vt:variant>
        <vt:lpwstr/>
      </vt:variant>
      <vt:variant>
        <vt:lpwstr>_Toc74088360</vt:lpwstr>
      </vt:variant>
      <vt:variant>
        <vt:i4>1114170</vt:i4>
      </vt:variant>
      <vt:variant>
        <vt:i4>446</vt:i4>
      </vt:variant>
      <vt:variant>
        <vt:i4>0</vt:i4>
      </vt:variant>
      <vt:variant>
        <vt:i4>5</vt:i4>
      </vt:variant>
      <vt:variant>
        <vt:lpwstr/>
      </vt:variant>
      <vt:variant>
        <vt:lpwstr>_Toc74088359</vt:lpwstr>
      </vt:variant>
      <vt:variant>
        <vt:i4>1048634</vt:i4>
      </vt:variant>
      <vt:variant>
        <vt:i4>440</vt:i4>
      </vt:variant>
      <vt:variant>
        <vt:i4>0</vt:i4>
      </vt:variant>
      <vt:variant>
        <vt:i4>5</vt:i4>
      </vt:variant>
      <vt:variant>
        <vt:lpwstr/>
      </vt:variant>
      <vt:variant>
        <vt:lpwstr>_Toc74088358</vt:lpwstr>
      </vt:variant>
      <vt:variant>
        <vt:i4>2031674</vt:i4>
      </vt:variant>
      <vt:variant>
        <vt:i4>434</vt:i4>
      </vt:variant>
      <vt:variant>
        <vt:i4>0</vt:i4>
      </vt:variant>
      <vt:variant>
        <vt:i4>5</vt:i4>
      </vt:variant>
      <vt:variant>
        <vt:lpwstr/>
      </vt:variant>
      <vt:variant>
        <vt:lpwstr>_Toc74088357</vt:lpwstr>
      </vt:variant>
      <vt:variant>
        <vt:i4>1966138</vt:i4>
      </vt:variant>
      <vt:variant>
        <vt:i4>428</vt:i4>
      </vt:variant>
      <vt:variant>
        <vt:i4>0</vt:i4>
      </vt:variant>
      <vt:variant>
        <vt:i4>5</vt:i4>
      </vt:variant>
      <vt:variant>
        <vt:lpwstr/>
      </vt:variant>
      <vt:variant>
        <vt:lpwstr>_Toc74088356</vt:lpwstr>
      </vt:variant>
      <vt:variant>
        <vt:i4>1900602</vt:i4>
      </vt:variant>
      <vt:variant>
        <vt:i4>422</vt:i4>
      </vt:variant>
      <vt:variant>
        <vt:i4>0</vt:i4>
      </vt:variant>
      <vt:variant>
        <vt:i4>5</vt:i4>
      </vt:variant>
      <vt:variant>
        <vt:lpwstr/>
      </vt:variant>
      <vt:variant>
        <vt:lpwstr>_Toc74088355</vt:lpwstr>
      </vt:variant>
      <vt:variant>
        <vt:i4>1835066</vt:i4>
      </vt:variant>
      <vt:variant>
        <vt:i4>416</vt:i4>
      </vt:variant>
      <vt:variant>
        <vt:i4>0</vt:i4>
      </vt:variant>
      <vt:variant>
        <vt:i4>5</vt:i4>
      </vt:variant>
      <vt:variant>
        <vt:lpwstr/>
      </vt:variant>
      <vt:variant>
        <vt:lpwstr>_Toc74088354</vt:lpwstr>
      </vt:variant>
      <vt:variant>
        <vt:i4>1769530</vt:i4>
      </vt:variant>
      <vt:variant>
        <vt:i4>410</vt:i4>
      </vt:variant>
      <vt:variant>
        <vt:i4>0</vt:i4>
      </vt:variant>
      <vt:variant>
        <vt:i4>5</vt:i4>
      </vt:variant>
      <vt:variant>
        <vt:lpwstr/>
      </vt:variant>
      <vt:variant>
        <vt:lpwstr>_Toc74088353</vt:lpwstr>
      </vt:variant>
      <vt:variant>
        <vt:i4>1703994</vt:i4>
      </vt:variant>
      <vt:variant>
        <vt:i4>404</vt:i4>
      </vt:variant>
      <vt:variant>
        <vt:i4>0</vt:i4>
      </vt:variant>
      <vt:variant>
        <vt:i4>5</vt:i4>
      </vt:variant>
      <vt:variant>
        <vt:lpwstr/>
      </vt:variant>
      <vt:variant>
        <vt:lpwstr>_Toc74088352</vt:lpwstr>
      </vt:variant>
      <vt:variant>
        <vt:i4>1638458</vt:i4>
      </vt:variant>
      <vt:variant>
        <vt:i4>398</vt:i4>
      </vt:variant>
      <vt:variant>
        <vt:i4>0</vt:i4>
      </vt:variant>
      <vt:variant>
        <vt:i4>5</vt:i4>
      </vt:variant>
      <vt:variant>
        <vt:lpwstr/>
      </vt:variant>
      <vt:variant>
        <vt:lpwstr>_Toc74088351</vt:lpwstr>
      </vt:variant>
      <vt:variant>
        <vt:i4>1572922</vt:i4>
      </vt:variant>
      <vt:variant>
        <vt:i4>392</vt:i4>
      </vt:variant>
      <vt:variant>
        <vt:i4>0</vt:i4>
      </vt:variant>
      <vt:variant>
        <vt:i4>5</vt:i4>
      </vt:variant>
      <vt:variant>
        <vt:lpwstr/>
      </vt:variant>
      <vt:variant>
        <vt:lpwstr>_Toc74088350</vt:lpwstr>
      </vt:variant>
      <vt:variant>
        <vt:i4>1114171</vt:i4>
      </vt:variant>
      <vt:variant>
        <vt:i4>386</vt:i4>
      </vt:variant>
      <vt:variant>
        <vt:i4>0</vt:i4>
      </vt:variant>
      <vt:variant>
        <vt:i4>5</vt:i4>
      </vt:variant>
      <vt:variant>
        <vt:lpwstr/>
      </vt:variant>
      <vt:variant>
        <vt:lpwstr>_Toc74088349</vt:lpwstr>
      </vt:variant>
      <vt:variant>
        <vt:i4>1048635</vt:i4>
      </vt:variant>
      <vt:variant>
        <vt:i4>380</vt:i4>
      </vt:variant>
      <vt:variant>
        <vt:i4>0</vt:i4>
      </vt:variant>
      <vt:variant>
        <vt:i4>5</vt:i4>
      </vt:variant>
      <vt:variant>
        <vt:lpwstr/>
      </vt:variant>
      <vt:variant>
        <vt:lpwstr>_Toc74088348</vt:lpwstr>
      </vt:variant>
      <vt:variant>
        <vt:i4>2031675</vt:i4>
      </vt:variant>
      <vt:variant>
        <vt:i4>374</vt:i4>
      </vt:variant>
      <vt:variant>
        <vt:i4>0</vt:i4>
      </vt:variant>
      <vt:variant>
        <vt:i4>5</vt:i4>
      </vt:variant>
      <vt:variant>
        <vt:lpwstr/>
      </vt:variant>
      <vt:variant>
        <vt:lpwstr>_Toc74088347</vt:lpwstr>
      </vt:variant>
      <vt:variant>
        <vt:i4>1966139</vt:i4>
      </vt:variant>
      <vt:variant>
        <vt:i4>368</vt:i4>
      </vt:variant>
      <vt:variant>
        <vt:i4>0</vt:i4>
      </vt:variant>
      <vt:variant>
        <vt:i4>5</vt:i4>
      </vt:variant>
      <vt:variant>
        <vt:lpwstr/>
      </vt:variant>
      <vt:variant>
        <vt:lpwstr>_Toc74088346</vt:lpwstr>
      </vt:variant>
      <vt:variant>
        <vt:i4>1900603</vt:i4>
      </vt:variant>
      <vt:variant>
        <vt:i4>362</vt:i4>
      </vt:variant>
      <vt:variant>
        <vt:i4>0</vt:i4>
      </vt:variant>
      <vt:variant>
        <vt:i4>5</vt:i4>
      </vt:variant>
      <vt:variant>
        <vt:lpwstr/>
      </vt:variant>
      <vt:variant>
        <vt:lpwstr>_Toc74088345</vt:lpwstr>
      </vt:variant>
      <vt:variant>
        <vt:i4>1835067</vt:i4>
      </vt:variant>
      <vt:variant>
        <vt:i4>356</vt:i4>
      </vt:variant>
      <vt:variant>
        <vt:i4>0</vt:i4>
      </vt:variant>
      <vt:variant>
        <vt:i4>5</vt:i4>
      </vt:variant>
      <vt:variant>
        <vt:lpwstr/>
      </vt:variant>
      <vt:variant>
        <vt:lpwstr>_Toc74088344</vt:lpwstr>
      </vt:variant>
      <vt:variant>
        <vt:i4>1769531</vt:i4>
      </vt:variant>
      <vt:variant>
        <vt:i4>350</vt:i4>
      </vt:variant>
      <vt:variant>
        <vt:i4>0</vt:i4>
      </vt:variant>
      <vt:variant>
        <vt:i4>5</vt:i4>
      </vt:variant>
      <vt:variant>
        <vt:lpwstr/>
      </vt:variant>
      <vt:variant>
        <vt:lpwstr>_Toc74088343</vt:lpwstr>
      </vt:variant>
      <vt:variant>
        <vt:i4>1703995</vt:i4>
      </vt:variant>
      <vt:variant>
        <vt:i4>344</vt:i4>
      </vt:variant>
      <vt:variant>
        <vt:i4>0</vt:i4>
      </vt:variant>
      <vt:variant>
        <vt:i4>5</vt:i4>
      </vt:variant>
      <vt:variant>
        <vt:lpwstr/>
      </vt:variant>
      <vt:variant>
        <vt:lpwstr>_Toc74088342</vt:lpwstr>
      </vt:variant>
      <vt:variant>
        <vt:i4>1638459</vt:i4>
      </vt:variant>
      <vt:variant>
        <vt:i4>338</vt:i4>
      </vt:variant>
      <vt:variant>
        <vt:i4>0</vt:i4>
      </vt:variant>
      <vt:variant>
        <vt:i4>5</vt:i4>
      </vt:variant>
      <vt:variant>
        <vt:lpwstr/>
      </vt:variant>
      <vt:variant>
        <vt:lpwstr>_Toc74088341</vt:lpwstr>
      </vt:variant>
      <vt:variant>
        <vt:i4>1572923</vt:i4>
      </vt:variant>
      <vt:variant>
        <vt:i4>332</vt:i4>
      </vt:variant>
      <vt:variant>
        <vt:i4>0</vt:i4>
      </vt:variant>
      <vt:variant>
        <vt:i4>5</vt:i4>
      </vt:variant>
      <vt:variant>
        <vt:lpwstr/>
      </vt:variant>
      <vt:variant>
        <vt:lpwstr>_Toc74088340</vt:lpwstr>
      </vt:variant>
      <vt:variant>
        <vt:i4>1114172</vt:i4>
      </vt:variant>
      <vt:variant>
        <vt:i4>326</vt:i4>
      </vt:variant>
      <vt:variant>
        <vt:i4>0</vt:i4>
      </vt:variant>
      <vt:variant>
        <vt:i4>5</vt:i4>
      </vt:variant>
      <vt:variant>
        <vt:lpwstr/>
      </vt:variant>
      <vt:variant>
        <vt:lpwstr>_Toc74088339</vt:lpwstr>
      </vt:variant>
      <vt:variant>
        <vt:i4>1048636</vt:i4>
      </vt:variant>
      <vt:variant>
        <vt:i4>320</vt:i4>
      </vt:variant>
      <vt:variant>
        <vt:i4>0</vt:i4>
      </vt:variant>
      <vt:variant>
        <vt:i4>5</vt:i4>
      </vt:variant>
      <vt:variant>
        <vt:lpwstr/>
      </vt:variant>
      <vt:variant>
        <vt:lpwstr>_Toc74088338</vt:lpwstr>
      </vt:variant>
      <vt:variant>
        <vt:i4>2031676</vt:i4>
      </vt:variant>
      <vt:variant>
        <vt:i4>314</vt:i4>
      </vt:variant>
      <vt:variant>
        <vt:i4>0</vt:i4>
      </vt:variant>
      <vt:variant>
        <vt:i4>5</vt:i4>
      </vt:variant>
      <vt:variant>
        <vt:lpwstr/>
      </vt:variant>
      <vt:variant>
        <vt:lpwstr>_Toc74088337</vt:lpwstr>
      </vt:variant>
      <vt:variant>
        <vt:i4>1966140</vt:i4>
      </vt:variant>
      <vt:variant>
        <vt:i4>308</vt:i4>
      </vt:variant>
      <vt:variant>
        <vt:i4>0</vt:i4>
      </vt:variant>
      <vt:variant>
        <vt:i4>5</vt:i4>
      </vt:variant>
      <vt:variant>
        <vt:lpwstr/>
      </vt:variant>
      <vt:variant>
        <vt:lpwstr>_Toc74088336</vt:lpwstr>
      </vt:variant>
      <vt:variant>
        <vt:i4>1900604</vt:i4>
      </vt:variant>
      <vt:variant>
        <vt:i4>302</vt:i4>
      </vt:variant>
      <vt:variant>
        <vt:i4>0</vt:i4>
      </vt:variant>
      <vt:variant>
        <vt:i4>5</vt:i4>
      </vt:variant>
      <vt:variant>
        <vt:lpwstr/>
      </vt:variant>
      <vt:variant>
        <vt:lpwstr>_Toc74088335</vt:lpwstr>
      </vt:variant>
      <vt:variant>
        <vt:i4>1835068</vt:i4>
      </vt:variant>
      <vt:variant>
        <vt:i4>296</vt:i4>
      </vt:variant>
      <vt:variant>
        <vt:i4>0</vt:i4>
      </vt:variant>
      <vt:variant>
        <vt:i4>5</vt:i4>
      </vt:variant>
      <vt:variant>
        <vt:lpwstr/>
      </vt:variant>
      <vt:variant>
        <vt:lpwstr>_Toc74088334</vt:lpwstr>
      </vt:variant>
      <vt:variant>
        <vt:i4>1769532</vt:i4>
      </vt:variant>
      <vt:variant>
        <vt:i4>290</vt:i4>
      </vt:variant>
      <vt:variant>
        <vt:i4>0</vt:i4>
      </vt:variant>
      <vt:variant>
        <vt:i4>5</vt:i4>
      </vt:variant>
      <vt:variant>
        <vt:lpwstr/>
      </vt:variant>
      <vt:variant>
        <vt:lpwstr>_Toc74088333</vt:lpwstr>
      </vt:variant>
      <vt:variant>
        <vt:i4>1703996</vt:i4>
      </vt:variant>
      <vt:variant>
        <vt:i4>284</vt:i4>
      </vt:variant>
      <vt:variant>
        <vt:i4>0</vt:i4>
      </vt:variant>
      <vt:variant>
        <vt:i4>5</vt:i4>
      </vt:variant>
      <vt:variant>
        <vt:lpwstr/>
      </vt:variant>
      <vt:variant>
        <vt:lpwstr>_Toc74088332</vt:lpwstr>
      </vt:variant>
      <vt:variant>
        <vt:i4>1638460</vt:i4>
      </vt:variant>
      <vt:variant>
        <vt:i4>278</vt:i4>
      </vt:variant>
      <vt:variant>
        <vt:i4>0</vt:i4>
      </vt:variant>
      <vt:variant>
        <vt:i4>5</vt:i4>
      </vt:variant>
      <vt:variant>
        <vt:lpwstr/>
      </vt:variant>
      <vt:variant>
        <vt:lpwstr>_Toc74088331</vt:lpwstr>
      </vt:variant>
      <vt:variant>
        <vt:i4>1572924</vt:i4>
      </vt:variant>
      <vt:variant>
        <vt:i4>272</vt:i4>
      </vt:variant>
      <vt:variant>
        <vt:i4>0</vt:i4>
      </vt:variant>
      <vt:variant>
        <vt:i4>5</vt:i4>
      </vt:variant>
      <vt:variant>
        <vt:lpwstr/>
      </vt:variant>
      <vt:variant>
        <vt:lpwstr>_Toc74088330</vt:lpwstr>
      </vt:variant>
      <vt:variant>
        <vt:i4>1114173</vt:i4>
      </vt:variant>
      <vt:variant>
        <vt:i4>266</vt:i4>
      </vt:variant>
      <vt:variant>
        <vt:i4>0</vt:i4>
      </vt:variant>
      <vt:variant>
        <vt:i4>5</vt:i4>
      </vt:variant>
      <vt:variant>
        <vt:lpwstr/>
      </vt:variant>
      <vt:variant>
        <vt:lpwstr>_Toc74088329</vt:lpwstr>
      </vt:variant>
      <vt:variant>
        <vt:i4>1048637</vt:i4>
      </vt:variant>
      <vt:variant>
        <vt:i4>260</vt:i4>
      </vt:variant>
      <vt:variant>
        <vt:i4>0</vt:i4>
      </vt:variant>
      <vt:variant>
        <vt:i4>5</vt:i4>
      </vt:variant>
      <vt:variant>
        <vt:lpwstr/>
      </vt:variant>
      <vt:variant>
        <vt:lpwstr>_Toc74088328</vt:lpwstr>
      </vt:variant>
      <vt:variant>
        <vt:i4>2031677</vt:i4>
      </vt:variant>
      <vt:variant>
        <vt:i4>254</vt:i4>
      </vt:variant>
      <vt:variant>
        <vt:i4>0</vt:i4>
      </vt:variant>
      <vt:variant>
        <vt:i4>5</vt:i4>
      </vt:variant>
      <vt:variant>
        <vt:lpwstr/>
      </vt:variant>
      <vt:variant>
        <vt:lpwstr>_Toc74088327</vt:lpwstr>
      </vt:variant>
      <vt:variant>
        <vt:i4>1966141</vt:i4>
      </vt:variant>
      <vt:variant>
        <vt:i4>248</vt:i4>
      </vt:variant>
      <vt:variant>
        <vt:i4>0</vt:i4>
      </vt:variant>
      <vt:variant>
        <vt:i4>5</vt:i4>
      </vt:variant>
      <vt:variant>
        <vt:lpwstr/>
      </vt:variant>
      <vt:variant>
        <vt:lpwstr>_Toc74088326</vt:lpwstr>
      </vt:variant>
      <vt:variant>
        <vt:i4>1900605</vt:i4>
      </vt:variant>
      <vt:variant>
        <vt:i4>242</vt:i4>
      </vt:variant>
      <vt:variant>
        <vt:i4>0</vt:i4>
      </vt:variant>
      <vt:variant>
        <vt:i4>5</vt:i4>
      </vt:variant>
      <vt:variant>
        <vt:lpwstr/>
      </vt:variant>
      <vt:variant>
        <vt:lpwstr>_Toc74088325</vt:lpwstr>
      </vt:variant>
      <vt:variant>
        <vt:i4>1835069</vt:i4>
      </vt:variant>
      <vt:variant>
        <vt:i4>236</vt:i4>
      </vt:variant>
      <vt:variant>
        <vt:i4>0</vt:i4>
      </vt:variant>
      <vt:variant>
        <vt:i4>5</vt:i4>
      </vt:variant>
      <vt:variant>
        <vt:lpwstr/>
      </vt:variant>
      <vt:variant>
        <vt:lpwstr>_Toc74088324</vt:lpwstr>
      </vt:variant>
      <vt:variant>
        <vt:i4>1769533</vt:i4>
      </vt:variant>
      <vt:variant>
        <vt:i4>230</vt:i4>
      </vt:variant>
      <vt:variant>
        <vt:i4>0</vt:i4>
      </vt:variant>
      <vt:variant>
        <vt:i4>5</vt:i4>
      </vt:variant>
      <vt:variant>
        <vt:lpwstr/>
      </vt:variant>
      <vt:variant>
        <vt:lpwstr>_Toc74088323</vt:lpwstr>
      </vt:variant>
      <vt:variant>
        <vt:i4>1703997</vt:i4>
      </vt:variant>
      <vt:variant>
        <vt:i4>224</vt:i4>
      </vt:variant>
      <vt:variant>
        <vt:i4>0</vt:i4>
      </vt:variant>
      <vt:variant>
        <vt:i4>5</vt:i4>
      </vt:variant>
      <vt:variant>
        <vt:lpwstr/>
      </vt:variant>
      <vt:variant>
        <vt:lpwstr>_Toc74088322</vt:lpwstr>
      </vt:variant>
      <vt:variant>
        <vt:i4>1638461</vt:i4>
      </vt:variant>
      <vt:variant>
        <vt:i4>218</vt:i4>
      </vt:variant>
      <vt:variant>
        <vt:i4>0</vt:i4>
      </vt:variant>
      <vt:variant>
        <vt:i4>5</vt:i4>
      </vt:variant>
      <vt:variant>
        <vt:lpwstr/>
      </vt:variant>
      <vt:variant>
        <vt:lpwstr>_Toc74088321</vt:lpwstr>
      </vt:variant>
      <vt:variant>
        <vt:i4>1572925</vt:i4>
      </vt:variant>
      <vt:variant>
        <vt:i4>212</vt:i4>
      </vt:variant>
      <vt:variant>
        <vt:i4>0</vt:i4>
      </vt:variant>
      <vt:variant>
        <vt:i4>5</vt:i4>
      </vt:variant>
      <vt:variant>
        <vt:lpwstr/>
      </vt:variant>
      <vt:variant>
        <vt:lpwstr>_Toc74088320</vt:lpwstr>
      </vt:variant>
      <vt:variant>
        <vt:i4>1114174</vt:i4>
      </vt:variant>
      <vt:variant>
        <vt:i4>206</vt:i4>
      </vt:variant>
      <vt:variant>
        <vt:i4>0</vt:i4>
      </vt:variant>
      <vt:variant>
        <vt:i4>5</vt:i4>
      </vt:variant>
      <vt:variant>
        <vt:lpwstr/>
      </vt:variant>
      <vt:variant>
        <vt:lpwstr>_Toc74088319</vt:lpwstr>
      </vt:variant>
      <vt:variant>
        <vt:i4>1048638</vt:i4>
      </vt:variant>
      <vt:variant>
        <vt:i4>200</vt:i4>
      </vt:variant>
      <vt:variant>
        <vt:i4>0</vt:i4>
      </vt:variant>
      <vt:variant>
        <vt:i4>5</vt:i4>
      </vt:variant>
      <vt:variant>
        <vt:lpwstr/>
      </vt:variant>
      <vt:variant>
        <vt:lpwstr>_Toc74088318</vt:lpwstr>
      </vt:variant>
      <vt:variant>
        <vt:i4>2031678</vt:i4>
      </vt:variant>
      <vt:variant>
        <vt:i4>194</vt:i4>
      </vt:variant>
      <vt:variant>
        <vt:i4>0</vt:i4>
      </vt:variant>
      <vt:variant>
        <vt:i4>5</vt:i4>
      </vt:variant>
      <vt:variant>
        <vt:lpwstr/>
      </vt:variant>
      <vt:variant>
        <vt:lpwstr>_Toc74088317</vt:lpwstr>
      </vt:variant>
      <vt:variant>
        <vt:i4>1966142</vt:i4>
      </vt:variant>
      <vt:variant>
        <vt:i4>188</vt:i4>
      </vt:variant>
      <vt:variant>
        <vt:i4>0</vt:i4>
      </vt:variant>
      <vt:variant>
        <vt:i4>5</vt:i4>
      </vt:variant>
      <vt:variant>
        <vt:lpwstr/>
      </vt:variant>
      <vt:variant>
        <vt:lpwstr>_Toc74088316</vt:lpwstr>
      </vt:variant>
      <vt:variant>
        <vt:i4>1900606</vt:i4>
      </vt:variant>
      <vt:variant>
        <vt:i4>182</vt:i4>
      </vt:variant>
      <vt:variant>
        <vt:i4>0</vt:i4>
      </vt:variant>
      <vt:variant>
        <vt:i4>5</vt:i4>
      </vt:variant>
      <vt:variant>
        <vt:lpwstr/>
      </vt:variant>
      <vt:variant>
        <vt:lpwstr>_Toc74088315</vt:lpwstr>
      </vt:variant>
      <vt:variant>
        <vt:i4>1835070</vt:i4>
      </vt:variant>
      <vt:variant>
        <vt:i4>176</vt:i4>
      </vt:variant>
      <vt:variant>
        <vt:i4>0</vt:i4>
      </vt:variant>
      <vt:variant>
        <vt:i4>5</vt:i4>
      </vt:variant>
      <vt:variant>
        <vt:lpwstr/>
      </vt:variant>
      <vt:variant>
        <vt:lpwstr>_Toc74088314</vt:lpwstr>
      </vt:variant>
      <vt:variant>
        <vt:i4>1769534</vt:i4>
      </vt:variant>
      <vt:variant>
        <vt:i4>170</vt:i4>
      </vt:variant>
      <vt:variant>
        <vt:i4>0</vt:i4>
      </vt:variant>
      <vt:variant>
        <vt:i4>5</vt:i4>
      </vt:variant>
      <vt:variant>
        <vt:lpwstr/>
      </vt:variant>
      <vt:variant>
        <vt:lpwstr>_Toc74088313</vt:lpwstr>
      </vt:variant>
      <vt:variant>
        <vt:i4>1703998</vt:i4>
      </vt:variant>
      <vt:variant>
        <vt:i4>164</vt:i4>
      </vt:variant>
      <vt:variant>
        <vt:i4>0</vt:i4>
      </vt:variant>
      <vt:variant>
        <vt:i4>5</vt:i4>
      </vt:variant>
      <vt:variant>
        <vt:lpwstr/>
      </vt:variant>
      <vt:variant>
        <vt:lpwstr>_Toc74088312</vt:lpwstr>
      </vt:variant>
      <vt:variant>
        <vt:i4>1638462</vt:i4>
      </vt:variant>
      <vt:variant>
        <vt:i4>158</vt:i4>
      </vt:variant>
      <vt:variant>
        <vt:i4>0</vt:i4>
      </vt:variant>
      <vt:variant>
        <vt:i4>5</vt:i4>
      </vt:variant>
      <vt:variant>
        <vt:lpwstr/>
      </vt:variant>
      <vt:variant>
        <vt:lpwstr>_Toc74088311</vt:lpwstr>
      </vt:variant>
      <vt:variant>
        <vt:i4>1572926</vt:i4>
      </vt:variant>
      <vt:variant>
        <vt:i4>152</vt:i4>
      </vt:variant>
      <vt:variant>
        <vt:i4>0</vt:i4>
      </vt:variant>
      <vt:variant>
        <vt:i4>5</vt:i4>
      </vt:variant>
      <vt:variant>
        <vt:lpwstr/>
      </vt:variant>
      <vt:variant>
        <vt:lpwstr>_Toc74088310</vt:lpwstr>
      </vt:variant>
      <vt:variant>
        <vt:i4>1114175</vt:i4>
      </vt:variant>
      <vt:variant>
        <vt:i4>146</vt:i4>
      </vt:variant>
      <vt:variant>
        <vt:i4>0</vt:i4>
      </vt:variant>
      <vt:variant>
        <vt:i4>5</vt:i4>
      </vt:variant>
      <vt:variant>
        <vt:lpwstr/>
      </vt:variant>
      <vt:variant>
        <vt:lpwstr>_Toc74088309</vt:lpwstr>
      </vt:variant>
      <vt:variant>
        <vt:i4>1048639</vt:i4>
      </vt:variant>
      <vt:variant>
        <vt:i4>140</vt:i4>
      </vt:variant>
      <vt:variant>
        <vt:i4>0</vt:i4>
      </vt:variant>
      <vt:variant>
        <vt:i4>5</vt:i4>
      </vt:variant>
      <vt:variant>
        <vt:lpwstr/>
      </vt:variant>
      <vt:variant>
        <vt:lpwstr>_Toc74088308</vt:lpwstr>
      </vt:variant>
      <vt:variant>
        <vt:i4>2031679</vt:i4>
      </vt:variant>
      <vt:variant>
        <vt:i4>134</vt:i4>
      </vt:variant>
      <vt:variant>
        <vt:i4>0</vt:i4>
      </vt:variant>
      <vt:variant>
        <vt:i4>5</vt:i4>
      </vt:variant>
      <vt:variant>
        <vt:lpwstr/>
      </vt:variant>
      <vt:variant>
        <vt:lpwstr>_Toc74088307</vt:lpwstr>
      </vt:variant>
      <vt:variant>
        <vt:i4>1966143</vt:i4>
      </vt:variant>
      <vt:variant>
        <vt:i4>128</vt:i4>
      </vt:variant>
      <vt:variant>
        <vt:i4>0</vt:i4>
      </vt:variant>
      <vt:variant>
        <vt:i4>5</vt:i4>
      </vt:variant>
      <vt:variant>
        <vt:lpwstr/>
      </vt:variant>
      <vt:variant>
        <vt:lpwstr>_Toc74088306</vt:lpwstr>
      </vt:variant>
      <vt:variant>
        <vt:i4>1900607</vt:i4>
      </vt:variant>
      <vt:variant>
        <vt:i4>122</vt:i4>
      </vt:variant>
      <vt:variant>
        <vt:i4>0</vt:i4>
      </vt:variant>
      <vt:variant>
        <vt:i4>5</vt:i4>
      </vt:variant>
      <vt:variant>
        <vt:lpwstr/>
      </vt:variant>
      <vt:variant>
        <vt:lpwstr>_Toc74088305</vt:lpwstr>
      </vt:variant>
      <vt:variant>
        <vt:i4>1835071</vt:i4>
      </vt:variant>
      <vt:variant>
        <vt:i4>116</vt:i4>
      </vt:variant>
      <vt:variant>
        <vt:i4>0</vt:i4>
      </vt:variant>
      <vt:variant>
        <vt:i4>5</vt:i4>
      </vt:variant>
      <vt:variant>
        <vt:lpwstr/>
      </vt:variant>
      <vt:variant>
        <vt:lpwstr>_Toc74088304</vt:lpwstr>
      </vt:variant>
      <vt:variant>
        <vt:i4>1769535</vt:i4>
      </vt:variant>
      <vt:variant>
        <vt:i4>110</vt:i4>
      </vt:variant>
      <vt:variant>
        <vt:i4>0</vt:i4>
      </vt:variant>
      <vt:variant>
        <vt:i4>5</vt:i4>
      </vt:variant>
      <vt:variant>
        <vt:lpwstr/>
      </vt:variant>
      <vt:variant>
        <vt:lpwstr>_Toc74088303</vt:lpwstr>
      </vt:variant>
      <vt:variant>
        <vt:i4>1703999</vt:i4>
      </vt:variant>
      <vt:variant>
        <vt:i4>104</vt:i4>
      </vt:variant>
      <vt:variant>
        <vt:i4>0</vt:i4>
      </vt:variant>
      <vt:variant>
        <vt:i4>5</vt:i4>
      </vt:variant>
      <vt:variant>
        <vt:lpwstr/>
      </vt:variant>
      <vt:variant>
        <vt:lpwstr>_Toc74088302</vt:lpwstr>
      </vt:variant>
      <vt:variant>
        <vt:i4>1638463</vt:i4>
      </vt:variant>
      <vt:variant>
        <vt:i4>98</vt:i4>
      </vt:variant>
      <vt:variant>
        <vt:i4>0</vt:i4>
      </vt:variant>
      <vt:variant>
        <vt:i4>5</vt:i4>
      </vt:variant>
      <vt:variant>
        <vt:lpwstr/>
      </vt:variant>
      <vt:variant>
        <vt:lpwstr>_Toc74088301</vt:lpwstr>
      </vt:variant>
      <vt:variant>
        <vt:i4>1572927</vt:i4>
      </vt:variant>
      <vt:variant>
        <vt:i4>92</vt:i4>
      </vt:variant>
      <vt:variant>
        <vt:i4>0</vt:i4>
      </vt:variant>
      <vt:variant>
        <vt:i4>5</vt:i4>
      </vt:variant>
      <vt:variant>
        <vt:lpwstr/>
      </vt:variant>
      <vt:variant>
        <vt:lpwstr>_Toc74088300</vt:lpwstr>
      </vt:variant>
      <vt:variant>
        <vt:i4>1048630</vt:i4>
      </vt:variant>
      <vt:variant>
        <vt:i4>86</vt:i4>
      </vt:variant>
      <vt:variant>
        <vt:i4>0</vt:i4>
      </vt:variant>
      <vt:variant>
        <vt:i4>5</vt:i4>
      </vt:variant>
      <vt:variant>
        <vt:lpwstr/>
      </vt:variant>
      <vt:variant>
        <vt:lpwstr>_Toc74088299</vt:lpwstr>
      </vt:variant>
      <vt:variant>
        <vt:i4>1114166</vt:i4>
      </vt:variant>
      <vt:variant>
        <vt:i4>80</vt:i4>
      </vt:variant>
      <vt:variant>
        <vt:i4>0</vt:i4>
      </vt:variant>
      <vt:variant>
        <vt:i4>5</vt:i4>
      </vt:variant>
      <vt:variant>
        <vt:lpwstr/>
      </vt:variant>
      <vt:variant>
        <vt:lpwstr>_Toc74088298</vt:lpwstr>
      </vt:variant>
      <vt:variant>
        <vt:i4>1966134</vt:i4>
      </vt:variant>
      <vt:variant>
        <vt:i4>74</vt:i4>
      </vt:variant>
      <vt:variant>
        <vt:i4>0</vt:i4>
      </vt:variant>
      <vt:variant>
        <vt:i4>5</vt:i4>
      </vt:variant>
      <vt:variant>
        <vt:lpwstr/>
      </vt:variant>
      <vt:variant>
        <vt:lpwstr>_Toc74088297</vt:lpwstr>
      </vt:variant>
      <vt:variant>
        <vt:i4>2031670</vt:i4>
      </vt:variant>
      <vt:variant>
        <vt:i4>68</vt:i4>
      </vt:variant>
      <vt:variant>
        <vt:i4>0</vt:i4>
      </vt:variant>
      <vt:variant>
        <vt:i4>5</vt:i4>
      </vt:variant>
      <vt:variant>
        <vt:lpwstr/>
      </vt:variant>
      <vt:variant>
        <vt:lpwstr>_Toc74088296</vt:lpwstr>
      </vt:variant>
      <vt:variant>
        <vt:i4>1835062</vt:i4>
      </vt:variant>
      <vt:variant>
        <vt:i4>62</vt:i4>
      </vt:variant>
      <vt:variant>
        <vt:i4>0</vt:i4>
      </vt:variant>
      <vt:variant>
        <vt:i4>5</vt:i4>
      </vt:variant>
      <vt:variant>
        <vt:lpwstr/>
      </vt:variant>
      <vt:variant>
        <vt:lpwstr>_Toc74088295</vt:lpwstr>
      </vt:variant>
      <vt:variant>
        <vt:i4>1900598</vt:i4>
      </vt:variant>
      <vt:variant>
        <vt:i4>56</vt:i4>
      </vt:variant>
      <vt:variant>
        <vt:i4>0</vt:i4>
      </vt:variant>
      <vt:variant>
        <vt:i4>5</vt:i4>
      </vt:variant>
      <vt:variant>
        <vt:lpwstr/>
      </vt:variant>
      <vt:variant>
        <vt:lpwstr>_Toc74088294</vt:lpwstr>
      </vt:variant>
      <vt:variant>
        <vt:i4>1703990</vt:i4>
      </vt:variant>
      <vt:variant>
        <vt:i4>50</vt:i4>
      </vt:variant>
      <vt:variant>
        <vt:i4>0</vt:i4>
      </vt:variant>
      <vt:variant>
        <vt:i4>5</vt:i4>
      </vt:variant>
      <vt:variant>
        <vt:lpwstr/>
      </vt:variant>
      <vt:variant>
        <vt:lpwstr>_Toc74088293</vt:lpwstr>
      </vt:variant>
      <vt:variant>
        <vt:i4>1769526</vt:i4>
      </vt:variant>
      <vt:variant>
        <vt:i4>44</vt:i4>
      </vt:variant>
      <vt:variant>
        <vt:i4>0</vt:i4>
      </vt:variant>
      <vt:variant>
        <vt:i4>5</vt:i4>
      </vt:variant>
      <vt:variant>
        <vt:lpwstr/>
      </vt:variant>
      <vt:variant>
        <vt:lpwstr>_Toc74088292</vt:lpwstr>
      </vt:variant>
      <vt:variant>
        <vt:i4>1572918</vt:i4>
      </vt:variant>
      <vt:variant>
        <vt:i4>38</vt:i4>
      </vt:variant>
      <vt:variant>
        <vt:i4>0</vt:i4>
      </vt:variant>
      <vt:variant>
        <vt:i4>5</vt:i4>
      </vt:variant>
      <vt:variant>
        <vt:lpwstr/>
      </vt:variant>
      <vt:variant>
        <vt:lpwstr>_Toc74088291</vt:lpwstr>
      </vt:variant>
      <vt:variant>
        <vt:i4>1638454</vt:i4>
      </vt:variant>
      <vt:variant>
        <vt:i4>32</vt:i4>
      </vt:variant>
      <vt:variant>
        <vt:i4>0</vt:i4>
      </vt:variant>
      <vt:variant>
        <vt:i4>5</vt:i4>
      </vt:variant>
      <vt:variant>
        <vt:lpwstr/>
      </vt:variant>
      <vt:variant>
        <vt:lpwstr>_Toc74088290</vt:lpwstr>
      </vt:variant>
      <vt:variant>
        <vt:i4>1048631</vt:i4>
      </vt:variant>
      <vt:variant>
        <vt:i4>26</vt:i4>
      </vt:variant>
      <vt:variant>
        <vt:i4>0</vt:i4>
      </vt:variant>
      <vt:variant>
        <vt:i4>5</vt:i4>
      </vt:variant>
      <vt:variant>
        <vt:lpwstr/>
      </vt:variant>
      <vt:variant>
        <vt:lpwstr>_Toc74088289</vt:lpwstr>
      </vt:variant>
      <vt:variant>
        <vt:i4>1114167</vt:i4>
      </vt:variant>
      <vt:variant>
        <vt:i4>20</vt:i4>
      </vt:variant>
      <vt:variant>
        <vt:i4>0</vt:i4>
      </vt:variant>
      <vt:variant>
        <vt:i4>5</vt:i4>
      </vt:variant>
      <vt:variant>
        <vt:lpwstr/>
      </vt:variant>
      <vt:variant>
        <vt:lpwstr>_Toc74088288</vt:lpwstr>
      </vt:variant>
      <vt:variant>
        <vt:i4>1966135</vt:i4>
      </vt:variant>
      <vt:variant>
        <vt:i4>14</vt:i4>
      </vt:variant>
      <vt:variant>
        <vt:i4>0</vt:i4>
      </vt:variant>
      <vt:variant>
        <vt:i4>5</vt:i4>
      </vt:variant>
      <vt:variant>
        <vt:lpwstr/>
      </vt:variant>
      <vt:variant>
        <vt:lpwstr>_Toc74088287</vt:lpwstr>
      </vt:variant>
      <vt:variant>
        <vt:i4>2031671</vt:i4>
      </vt:variant>
      <vt:variant>
        <vt:i4>8</vt:i4>
      </vt:variant>
      <vt:variant>
        <vt:i4>0</vt:i4>
      </vt:variant>
      <vt:variant>
        <vt:i4>5</vt:i4>
      </vt:variant>
      <vt:variant>
        <vt:lpwstr/>
      </vt:variant>
      <vt:variant>
        <vt:lpwstr>_Toc74088286</vt:lpwstr>
      </vt:variant>
      <vt:variant>
        <vt:i4>1835063</vt:i4>
      </vt:variant>
      <vt:variant>
        <vt:i4>2</vt:i4>
      </vt:variant>
      <vt:variant>
        <vt:i4>0</vt:i4>
      </vt:variant>
      <vt:variant>
        <vt:i4>5</vt:i4>
      </vt:variant>
      <vt:variant>
        <vt:lpwstr/>
      </vt:variant>
      <vt:variant>
        <vt:lpwstr>_Toc74088285</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Polidoros Alexakis</cp:lastModifiedBy>
  <cp:revision>3</cp:revision>
  <cp:lastPrinted>2022-04-11T11:15:00Z</cp:lastPrinted>
  <dcterms:created xsi:type="dcterms:W3CDTF">2022-04-13T07:20:00Z</dcterms:created>
  <dcterms:modified xsi:type="dcterms:W3CDTF">2022-04-13T07:21:00Z</dcterms:modified>
</cp:coreProperties>
</file>